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4AFD" w:rsidRDefault="00564AFD" w:rsidP="00564AFD">
      <w:pPr>
        <w:spacing w:after="720"/>
        <w:ind w:left="4320"/>
        <w:rPr>
          <w:sz w:val="20"/>
          <w:lang w:val="nl-BE"/>
        </w:rPr>
      </w:pPr>
      <w:r>
        <w:rPr>
          <w:noProof/>
          <w:sz w:val="20"/>
          <w:lang w:val="fr-BE" w:eastAsia="fr-BE"/>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113" w:rsidRPr="00720EC2" w:rsidRDefault="00787113" w:rsidP="00564AFD">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87113" w:rsidRPr="00720EC2" w:rsidRDefault="00787113" w:rsidP="00564AFD">
                            <w:pPr>
                              <w:pStyle w:val="En-tte"/>
                              <w:tabs>
                                <w:tab w:val="clear" w:pos="4536"/>
                                <w:tab w:val="clear" w:pos="9072"/>
                              </w:tabs>
                              <w:rPr>
                                <w:rFonts w:ascii="Gill Sans MT" w:hAnsi="Gill Sans MT"/>
                              </w:rPr>
                            </w:pPr>
                          </w:p>
                          <w:p w:rsidR="00787113" w:rsidRPr="00720EC2" w:rsidRDefault="00787113" w:rsidP="00564AFD">
                            <w:pPr>
                              <w:pStyle w:val="En-tte"/>
                              <w:tabs>
                                <w:tab w:val="clear" w:pos="4536"/>
                                <w:tab w:val="clear" w:pos="9072"/>
                              </w:tabs>
                              <w:rPr>
                                <w:rFonts w:ascii="Gill Sans MT" w:hAnsi="Gill Sans MT"/>
                              </w:rPr>
                            </w:pPr>
                          </w:p>
                          <w:p w:rsidR="00787113" w:rsidRPr="00720EC2" w:rsidRDefault="00787113"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87113" w:rsidRPr="00720EC2" w:rsidRDefault="00787113" w:rsidP="00564AFD">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B6220A">
                                <w:rPr>
                                  <w:rStyle w:val="Lienhypertexte"/>
                                  <w:rFonts w:ascii="Gill Sans MT" w:hAnsi="Gill Sans MT"/>
                                  <w:b/>
                                  <w:i/>
                                  <w:color w:val="FF9900"/>
                                  <w:sz w:val="16"/>
                                  <w:szCs w:val="16"/>
                                  <w:lang w:val="nl-BE"/>
                                </w:rPr>
                                <w:t>vraag@mi-is.be</w:t>
                              </w:r>
                            </w:hyperlink>
                          </w:p>
                          <w:p w:rsidR="00787113" w:rsidRPr="00720EC2" w:rsidRDefault="00787113" w:rsidP="00564AFD">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787113" w:rsidRPr="00720EC2" w:rsidRDefault="00787113" w:rsidP="00564AFD">
                            <w:pPr>
                              <w:pStyle w:val="En-tte"/>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787113" w:rsidRPr="00720EC2" w:rsidRDefault="00787113"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87113" w:rsidRPr="00720EC2" w:rsidRDefault="00787113" w:rsidP="00564AFD">
                      <w:pPr>
                        <w:pStyle w:val="Koptekst"/>
                        <w:tabs>
                          <w:tab w:val="clear" w:pos="4536"/>
                          <w:tab w:val="clear" w:pos="9072"/>
                        </w:tabs>
                        <w:rPr>
                          <w:rFonts w:ascii="Gill Sans MT" w:hAnsi="Gill Sans MT"/>
                        </w:rPr>
                      </w:pPr>
                    </w:p>
                    <w:p w:rsidR="00787113" w:rsidRPr="00720EC2" w:rsidRDefault="00787113" w:rsidP="00564AFD">
                      <w:pPr>
                        <w:pStyle w:val="Koptekst"/>
                        <w:tabs>
                          <w:tab w:val="clear" w:pos="4536"/>
                          <w:tab w:val="clear" w:pos="9072"/>
                        </w:tabs>
                        <w:rPr>
                          <w:rFonts w:ascii="Gill Sans MT" w:hAnsi="Gill Sans MT"/>
                        </w:rPr>
                      </w:pPr>
                    </w:p>
                    <w:p w:rsidR="00787113" w:rsidRPr="00720EC2" w:rsidRDefault="00787113"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87113" w:rsidRPr="00720EC2" w:rsidRDefault="00787113"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B6220A">
                          <w:rPr>
                            <w:rStyle w:val="Hyperlink"/>
                            <w:rFonts w:ascii="Gill Sans MT" w:hAnsi="Gill Sans MT"/>
                            <w:b/>
                            <w:i/>
                            <w:color w:val="FF9900"/>
                            <w:sz w:val="16"/>
                            <w:szCs w:val="16"/>
                            <w:lang w:val="nl-BE"/>
                          </w:rPr>
                          <w:t>vraag@mi-is.be</w:t>
                        </w:r>
                      </w:hyperlink>
                    </w:p>
                    <w:p w:rsidR="00787113" w:rsidRPr="00720EC2" w:rsidRDefault="00787113"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787113" w:rsidRPr="00720EC2" w:rsidRDefault="00787113"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fr-BE" w:eastAsia="fr-BE"/>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113" w:rsidRDefault="00787113"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787113" w:rsidRDefault="00787113"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1" w:name="SYS_LOGO_INFO"/>
      <w:bookmarkStart w:id="2" w:name="SYS_LOGO_MIN"/>
      <w:bookmarkEnd w:id="1"/>
      <w:bookmarkEnd w:id="2"/>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 xml:space="preserve">WTC II – Koning Albert II – Laan 30 – B1000 Brussel </w:t>
            </w:r>
            <w:r w:rsidRPr="004747F2">
              <w:rPr>
                <w:rFonts w:ascii="Gill Sans MT" w:hAnsi="Gill Sans MT"/>
                <w:color w:val="F9D73F"/>
                <w:sz w:val="16"/>
                <w:szCs w:val="16"/>
                <w:lang w:val="nl-BE"/>
              </w:rPr>
              <w:t xml:space="preserve">– </w:t>
            </w:r>
            <w:hyperlink r:id="rId12" w:history="1">
              <w:r w:rsidRPr="004747F2">
                <w:rPr>
                  <w:rStyle w:val="Lienhypertexte"/>
                  <w:rFonts w:ascii="Gill Sans MT" w:hAnsi="Gill Sans MT"/>
                  <w:color w:val="FF9900"/>
                  <w:sz w:val="16"/>
                  <w:szCs w:val="16"/>
                  <w:lang w:val="nl-BE"/>
                </w:rPr>
                <w:t>http://www.mi-is.be</w:t>
              </w:r>
            </w:hyperlink>
            <w:r w:rsidRPr="004747F2">
              <w:rPr>
                <w:rFonts w:ascii="Gill Sans MT" w:hAnsi="Gill Sans MT"/>
                <w:sz w:val="16"/>
                <w:szCs w:val="16"/>
                <w:lang w:val="nl-BE"/>
              </w:rPr>
              <w:t xml:space="preserve"> – tel +32 2 508 85 85 – fax +32 2 508 85 10 – </w:t>
            </w:r>
            <w:hyperlink r:id="rId13" w:history="1">
              <w:r w:rsidRPr="004747F2">
                <w:rPr>
                  <w:rStyle w:val="Lienhypertexte"/>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fr-BE" w:eastAsia="fr-BE"/>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lastRenderedPageBreak/>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En-tte"/>
        <w:tabs>
          <w:tab w:val="clear" w:pos="4536"/>
          <w:tab w:val="clear" w:pos="9072"/>
        </w:tabs>
        <w:rPr>
          <w:rFonts w:ascii="Gill Sans MT" w:hAnsi="Gill Sans MT"/>
          <w:sz w:val="28"/>
          <w:szCs w:val="28"/>
          <w:lang w:val="nl-BE"/>
        </w:rPr>
      </w:pP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564AFD"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D. Aansluiten bij het ziekenfonds</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564AFD" w:rsidP="00564AFD">
      <w:pPr>
        <w:pStyle w:val="En-tte"/>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12</w:t>
      </w:r>
    </w:p>
    <w:p w:rsidR="00D12A26" w:rsidRPr="004747F2" w:rsidRDefault="00D12A26" w:rsidP="00564AFD">
      <w:pPr>
        <w:pStyle w:val="En-tte"/>
        <w:tabs>
          <w:tab w:val="clear" w:pos="4536"/>
          <w:tab w:val="clear" w:pos="9072"/>
        </w:tabs>
        <w:rPr>
          <w:rFonts w:ascii="Gill Sans MT" w:hAnsi="Gill Sans MT"/>
          <w:lang w:val="nl-NL"/>
        </w:rPr>
      </w:pPr>
    </w:p>
    <w:p w:rsidR="00D12A26" w:rsidRPr="004747F2" w:rsidRDefault="00D12A26"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F.</w:t>
      </w:r>
      <w:r w:rsidRPr="004747F2">
        <w:rPr>
          <w:rFonts w:ascii="Gill Sans MT" w:hAnsi="Gill Sans MT"/>
          <w:lang w:val="nl-NL"/>
        </w:rPr>
        <w:t xml:space="preserve">  </w:t>
      </w:r>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14</w:t>
      </w:r>
    </w:p>
    <w:p w:rsidR="00564AFD" w:rsidRPr="004747F2" w:rsidRDefault="00564AFD" w:rsidP="00564AFD">
      <w:pPr>
        <w:pStyle w:val="En-tte"/>
        <w:tabs>
          <w:tab w:val="clear" w:pos="4536"/>
          <w:tab w:val="clear" w:pos="9072"/>
        </w:tabs>
        <w:rPr>
          <w:rFonts w:ascii="Gill Sans MT" w:hAnsi="Gill Sans MT"/>
          <w:sz w:val="28"/>
          <w:szCs w:val="28"/>
          <w:lang w:val="nl-NL"/>
        </w:rPr>
      </w:pPr>
    </w:p>
    <w:p w:rsidR="00564AFD" w:rsidRPr="004747F2" w:rsidRDefault="00D12A26" w:rsidP="00564AFD">
      <w:pPr>
        <w:pStyle w:val="En-tte"/>
        <w:tabs>
          <w:tab w:val="clear" w:pos="4536"/>
          <w:tab w:val="clear" w:pos="9072"/>
        </w:tabs>
        <w:rPr>
          <w:rFonts w:ascii="Gill Sans MT" w:hAnsi="Gill Sans MT"/>
          <w:sz w:val="28"/>
          <w:szCs w:val="28"/>
          <w:lang w:val="nl-NL"/>
        </w:rPr>
      </w:pPr>
      <w:r w:rsidRPr="004747F2">
        <w:rPr>
          <w:rFonts w:ascii="Gill Sans MT" w:hAnsi="Gill Sans MT"/>
          <w:sz w:val="28"/>
          <w:szCs w:val="28"/>
          <w:lang w:val="nl-NL"/>
        </w:rPr>
        <w:t>G</w:t>
      </w:r>
      <w:r w:rsidR="00564AFD" w:rsidRPr="004747F2">
        <w:rPr>
          <w:rFonts w:ascii="Gill Sans MT" w:hAnsi="Gill Sans MT"/>
          <w:sz w:val="28"/>
          <w:szCs w:val="28"/>
          <w:lang w:val="nl-NL"/>
        </w:rPr>
        <w:t>. 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sidR="00787113">
        <w:rPr>
          <w:rFonts w:ascii="Gill Sans MT" w:hAnsi="Gill Sans MT"/>
          <w:lang w:val="nl-NL"/>
        </w:rPr>
        <w:t>24</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re"/>
        <w:jc w:val="left"/>
        <w:rPr>
          <w:rFonts w:ascii="Gill Sans MT" w:hAnsi="Gill Sans MT"/>
          <w:b w:val="0"/>
          <w:iCs/>
          <w:sz w:val="28"/>
          <w:szCs w:val="28"/>
          <w:lang w:val="de-DE"/>
        </w:rPr>
      </w:pPr>
      <w:r w:rsidRPr="004747F2">
        <w:rPr>
          <w:rFonts w:ascii="Gill Sans MT" w:hAnsi="Gill Sans MT"/>
          <w:b w:val="0"/>
          <w:iCs/>
          <w:sz w:val="28"/>
          <w:szCs w:val="28"/>
          <w:lang w:val="de-DE"/>
        </w:rPr>
        <w:t>H. Formulier D1</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787113">
        <w:rPr>
          <w:rFonts w:ascii="Gill Sans MT" w:hAnsi="Gill Sans MT"/>
          <w:b w:val="0"/>
          <w:iCs/>
          <w:sz w:val="24"/>
          <w:lang w:val="de-DE"/>
        </w:rPr>
        <w:t>29</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re"/>
        <w:jc w:val="left"/>
        <w:rPr>
          <w:rFonts w:ascii="Gill Sans MT" w:hAnsi="Gill Sans MT"/>
          <w:b w:val="0"/>
          <w:iCs/>
          <w:sz w:val="28"/>
          <w:szCs w:val="28"/>
          <w:lang w:val="de-DE"/>
        </w:rPr>
      </w:pPr>
      <w:r w:rsidRPr="004747F2">
        <w:rPr>
          <w:rFonts w:ascii="Gill Sans MT" w:hAnsi="Gill Sans MT"/>
          <w:b w:val="0"/>
          <w:iCs/>
          <w:sz w:val="28"/>
          <w:szCs w:val="28"/>
          <w:lang w:val="de-DE"/>
        </w:rPr>
        <w:t>I. Formulier D2</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787113">
        <w:rPr>
          <w:rFonts w:ascii="Gill Sans MT" w:hAnsi="Gill Sans MT"/>
          <w:b w:val="0"/>
          <w:iCs/>
          <w:sz w:val="24"/>
          <w:lang w:val="de-DE"/>
        </w:rPr>
        <w:t>38</w:t>
      </w:r>
    </w:p>
    <w:p w:rsidR="00564AFD" w:rsidRPr="004747F2" w:rsidRDefault="00564AFD" w:rsidP="00564AFD">
      <w:pPr>
        <w:pStyle w:val="Corpsdetexte"/>
        <w:jc w:val="left"/>
        <w:rPr>
          <w:rFonts w:ascii="Gill Sans MT" w:hAnsi="Gill Sans MT"/>
          <w:b w:val="0"/>
          <w:sz w:val="28"/>
          <w:szCs w:val="28"/>
          <w:lang w:val="de-DE"/>
        </w:rPr>
      </w:pPr>
    </w:p>
    <w:p w:rsidR="00564AFD" w:rsidRPr="004747F2" w:rsidRDefault="00564AFD" w:rsidP="00564AFD">
      <w:pPr>
        <w:pStyle w:val="Corpsdetexte"/>
        <w:jc w:val="left"/>
        <w:rPr>
          <w:rFonts w:ascii="Gill Sans MT" w:hAnsi="Gill Sans MT"/>
          <w:b w:val="0"/>
          <w:sz w:val="24"/>
          <w:lang w:val="nl-BE"/>
        </w:rPr>
      </w:pPr>
      <w:r w:rsidRPr="004747F2">
        <w:rPr>
          <w:rFonts w:ascii="Gill Sans MT" w:hAnsi="Gill Sans MT"/>
          <w:b w:val="0"/>
          <w:sz w:val="28"/>
          <w:szCs w:val="28"/>
          <w:lang w:val="nl-BE"/>
        </w:rPr>
        <w:t>J. Vragen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t xml:space="preserve">         </w:t>
      </w:r>
      <w:r w:rsidR="002872A8" w:rsidRPr="004747F2">
        <w:rPr>
          <w:rFonts w:ascii="Gill Sans MT" w:hAnsi="Gill Sans MT"/>
          <w:b w:val="0"/>
          <w:sz w:val="24"/>
          <w:lang w:val="nl-BE"/>
        </w:rPr>
        <w:t>p</w:t>
      </w:r>
      <w:r w:rsidR="00787113">
        <w:rPr>
          <w:rFonts w:ascii="Gill Sans MT" w:hAnsi="Gill Sans MT"/>
          <w:b w:val="0"/>
          <w:sz w:val="24"/>
          <w:lang w:val="nl-BE"/>
        </w:rPr>
        <w:t>44</w:t>
      </w:r>
    </w:p>
    <w:p w:rsidR="00B0214F" w:rsidRPr="004747F2" w:rsidRDefault="00B0214F" w:rsidP="00564AFD">
      <w:pPr>
        <w:pStyle w:val="Corpsdetexte"/>
        <w:jc w:val="left"/>
        <w:rPr>
          <w:rFonts w:ascii="Gill Sans MT" w:hAnsi="Gill Sans MT"/>
          <w:b w:val="0"/>
          <w:sz w:val="24"/>
          <w:lang w:val="nl-BE"/>
        </w:rPr>
      </w:pPr>
    </w:p>
    <w:p w:rsidR="00B0214F" w:rsidRPr="004747F2" w:rsidRDefault="00B0214F" w:rsidP="00564AFD">
      <w:pPr>
        <w:pStyle w:val="Corpsdetexte"/>
        <w:jc w:val="left"/>
        <w:rPr>
          <w:rFonts w:ascii="Gill Sans MT" w:hAnsi="Gill Sans MT"/>
          <w:b w:val="0"/>
          <w:sz w:val="24"/>
          <w:lang w:val="nl-BE"/>
        </w:rPr>
      </w:pPr>
    </w:p>
    <w:p w:rsidR="00B0214F" w:rsidRPr="004747F2" w:rsidRDefault="00B0214F" w:rsidP="00564AFD">
      <w:pPr>
        <w:pStyle w:val="Corpsdetexte"/>
        <w:jc w:val="left"/>
        <w:rPr>
          <w:rFonts w:ascii="Gill Sans MT" w:hAnsi="Gill Sans MT"/>
          <w:b w:val="0"/>
          <w:sz w:val="28"/>
          <w:szCs w:val="28"/>
          <w:lang w:val="nl-BE"/>
        </w:rPr>
        <w:sectPr w:rsidR="00B0214F" w:rsidRPr="004747F2" w:rsidSect="0058381B">
          <w:footerReference w:type="even" r:id="rId15"/>
          <w:footerReference w:type="default" r:id="rId16"/>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787113">
        <w:rPr>
          <w:rFonts w:ascii="Gill Sans MT" w:hAnsi="Gill Sans MT"/>
          <w:b w:val="0"/>
          <w:sz w:val="24"/>
          <w:lang w:val="nl-BE"/>
        </w:rPr>
        <w:t>p45</w:t>
      </w:r>
    </w:p>
    <w:p w:rsidR="00564AFD" w:rsidRPr="004747F2" w:rsidRDefault="00564AFD" w:rsidP="00564AFD">
      <w:pPr>
        <w:pStyle w:val="Corpsdetexte"/>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Appelnotedebasdep"/>
          <w:rFonts w:ascii="Gill Sans MT" w:hAnsi="Gill Sans MT"/>
        </w:rPr>
        <w:footnoteReference w:id="1"/>
      </w:r>
    </w:p>
    <w:p w:rsidR="00564AFD" w:rsidRPr="004747F2" w:rsidRDefault="00564AFD" w:rsidP="00564AFD">
      <w:pPr>
        <w:jc w:val="center"/>
        <w:rPr>
          <w:rFonts w:ascii="Gill Sans MT" w:hAnsi="Gill Sans MT"/>
          <w:b/>
          <w:bCs/>
          <w:lang w:val="nl-NL"/>
        </w:rPr>
      </w:pPr>
    </w:p>
    <w:p w:rsidR="003F25BD" w:rsidRDefault="00564AFD" w:rsidP="00564AFD">
      <w:pPr>
        <w:rPr>
          <w:rFonts w:ascii="Gill Sans MT" w:hAnsi="Gill Sans MT"/>
          <w:i/>
          <w:iCs/>
          <w:highlight w:val="green"/>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3F25BD">
        <w:rPr>
          <w:rFonts w:ascii="Gill Sans MT" w:hAnsi="Gill Sans MT"/>
          <w:i/>
          <w:iCs/>
          <w:highlight w:val="green"/>
          <w:lang w:val="nl-NL"/>
        </w:rPr>
        <w:t>.</w:t>
      </w:r>
      <w:r w:rsidR="003F25BD" w:rsidRPr="003F25BD">
        <w:rPr>
          <w:rFonts w:ascii="Gill Sans MT" w:hAnsi="Gill Sans MT"/>
          <w:i/>
          <w:iCs/>
          <w:highlight w:val="green"/>
          <w:lang w:val="nl-NL"/>
        </w:rPr>
        <w:t xml:space="preserve"> </w:t>
      </w:r>
    </w:p>
    <w:p w:rsidR="00564AFD" w:rsidRPr="004747F2" w:rsidRDefault="003F25BD" w:rsidP="00564AFD">
      <w:pPr>
        <w:rPr>
          <w:rFonts w:ascii="Gill Sans MT" w:hAnsi="Gill Sans MT"/>
          <w:i/>
          <w:iCs/>
          <w:lang w:val="nl-NL"/>
        </w:rPr>
      </w:pPr>
      <w:r w:rsidRPr="003F25BD">
        <w:rPr>
          <w:rFonts w:ascii="Gill Sans MT" w:hAnsi="Gill Sans MT"/>
          <w:i/>
          <w:iCs/>
          <w:highlight w:val="green"/>
          <w:lang w:val="nl-NL"/>
        </w:rPr>
        <w:t>Er is tevens een update van de landen in Bijlage 1 (niet visumplichtige niet-EU-landen)</w:t>
      </w:r>
    </w:p>
    <w:p w:rsidR="00C563C4" w:rsidRPr="004747F2" w:rsidRDefault="00C563C4" w:rsidP="00564AFD">
      <w:pPr>
        <w:pStyle w:val="Titre1"/>
        <w:rPr>
          <w:rFonts w:ascii="Gill Sans MT" w:hAnsi="Gill Sans MT"/>
          <w:sz w:val="32"/>
        </w:rPr>
      </w:pPr>
    </w:p>
    <w:p w:rsidR="00A937DA" w:rsidRPr="00687F4A" w:rsidRDefault="00A937DA" w:rsidP="00A937DA">
      <w:pPr>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MEDIPRIMA </w:t>
      </w:r>
      <w:r w:rsidR="00DB0679" w:rsidRPr="00687F4A">
        <w:rPr>
          <w:rFonts w:ascii="Gill Sans MT" w:hAnsi="Gill Sans MT"/>
          <w:sz w:val="22"/>
          <w:szCs w:val="22"/>
          <w:lang w:val="nl-NL"/>
        </w:rPr>
        <w:t>(</w:t>
      </w:r>
      <w:r w:rsidRPr="00687F4A">
        <w:rPr>
          <w:rFonts w:ascii="Gill Sans MT" w:hAnsi="Gill Sans MT"/>
          <w:sz w:val="22"/>
          <w:szCs w:val="22"/>
          <w:lang w:val="nl-NL"/>
        </w:rPr>
        <w:t xml:space="preserve">vanaf </w:t>
      </w:r>
      <w:r w:rsidR="00F7447E" w:rsidRPr="00687F4A">
        <w:rPr>
          <w:rFonts w:ascii="Gill Sans MT" w:hAnsi="Gill Sans MT"/>
          <w:sz w:val="22"/>
          <w:szCs w:val="22"/>
          <w:lang w:val="nl-NL"/>
        </w:rPr>
        <w:t>datum verzorging 01/06</w:t>
      </w:r>
      <w:r w:rsidRPr="00687F4A">
        <w:rPr>
          <w:rFonts w:ascii="Gill Sans MT" w:hAnsi="Gill Sans MT"/>
          <w:sz w:val="22"/>
          <w:szCs w:val="22"/>
          <w:lang w:val="nl-NL"/>
        </w:rPr>
        <w:t>/2014</w:t>
      </w:r>
      <w:r w:rsidR="00DB0679" w:rsidRPr="00687F4A">
        <w:rPr>
          <w:rFonts w:ascii="Gill Sans MT" w:hAnsi="Gill Sans MT"/>
          <w:sz w:val="22"/>
          <w:szCs w:val="22"/>
          <w:lang w:val="nl-NL"/>
        </w:rPr>
        <w:t xml:space="preserve"> </w:t>
      </w:r>
      <w:r w:rsidR="00F7447E" w:rsidRPr="00687F4A">
        <w:rPr>
          <w:rFonts w:ascii="Gill Sans MT" w:hAnsi="Gill Sans MT"/>
          <w:sz w:val="22"/>
          <w:szCs w:val="22"/>
          <w:lang w:val="nl-NL"/>
        </w:rPr>
        <w:sym w:font="Wingdings" w:char="F0E0"/>
      </w:r>
      <w:r w:rsidR="00F7447E" w:rsidRPr="00687F4A">
        <w:rPr>
          <w:rFonts w:ascii="Gill Sans MT" w:hAnsi="Gill Sans MT"/>
          <w:sz w:val="22"/>
          <w:szCs w:val="22"/>
          <w:lang w:val="nl-NL"/>
        </w:rPr>
        <w:t xml:space="preserve"> zie Omzendbrief van 24/12/2013 betreffende project MEDIPRIMA fase 1)</w:t>
      </w:r>
      <w:r w:rsidRPr="00687F4A">
        <w:rPr>
          <w:rFonts w:ascii="Gill Sans MT" w:hAnsi="Gill Sans MT"/>
          <w:sz w:val="22"/>
          <w:szCs w:val="22"/>
          <w:lang w:val="nl-NL"/>
        </w:rPr>
        <w:t xml:space="preserve">. </w:t>
      </w:r>
      <w:r w:rsidR="005F490D" w:rsidRPr="00687F4A">
        <w:rPr>
          <w:rFonts w:ascii="Gill Sans MT" w:hAnsi="Gill Sans MT"/>
          <w:sz w:val="22"/>
          <w:szCs w:val="22"/>
          <w:lang w:val="nl-NL"/>
        </w:rPr>
        <w:t xml:space="preserve">Vooral </w:t>
      </w:r>
      <w:r w:rsidR="004E3D52" w:rsidRPr="00687F4A">
        <w:rPr>
          <w:rFonts w:ascii="Gill Sans MT" w:hAnsi="Gill Sans MT"/>
          <w:sz w:val="22"/>
          <w:szCs w:val="22"/>
          <w:lang w:val="nl-NL"/>
        </w:rPr>
        <w:t>de onderdelen “Aansluiting ziekenfonds” (punt D)</w:t>
      </w:r>
      <w:r w:rsidR="00AB7AF9">
        <w:rPr>
          <w:rFonts w:ascii="Gill Sans MT" w:hAnsi="Gill Sans MT"/>
          <w:sz w:val="22"/>
          <w:szCs w:val="22"/>
          <w:lang w:val="nl-NL"/>
        </w:rPr>
        <w:t xml:space="preserve">, </w:t>
      </w:r>
      <w:r w:rsidR="00AB7AF9" w:rsidRPr="00AB7AF9">
        <w:rPr>
          <w:rFonts w:ascii="Gill Sans MT" w:hAnsi="Gill Sans MT"/>
          <w:sz w:val="22"/>
          <w:szCs w:val="22"/>
          <w:highlight w:val="green"/>
          <w:lang w:val="nl-NL"/>
        </w:rPr>
        <w:t>“Attest dringende medische hulp” (punt E)</w:t>
      </w:r>
      <w:r w:rsidR="00AB7AF9">
        <w:rPr>
          <w:rFonts w:ascii="Gill Sans MT" w:hAnsi="Gill Sans MT"/>
          <w:sz w:val="22"/>
          <w:szCs w:val="22"/>
          <w:lang w:val="nl-NL"/>
        </w:rPr>
        <w:t xml:space="preserve"> en </w:t>
      </w:r>
      <w:r w:rsidRPr="00687F4A">
        <w:rPr>
          <w:rFonts w:ascii="Gill Sans MT" w:hAnsi="Gill Sans MT"/>
          <w:sz w:val="22"/>
          <w:szCs w:val="22"/>
          <w:lang w:val="nl-NL"/>
        </w:rPr>
        <w:t xml:space="preserve"> “Sociaal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omzendbrieven) gelieve </w:t>
      </w:r>
      <w:hyperlink r:id="rId17" w:history="1">
        <w:r w:rsidR="00DB0679" w:rsidRPr="00687F4A">
          <w:rPr>
            <w:rStyle w:val="Lienhypertexte"/>
            <w:rFonts w:ascii="Gill Sans MT" w:hAnsi="Gill Sans MT"/>
            <w:sz w:val="22"/>
            <w:szCs w:val="22"/>
            <w:lang w:val="nl-NL"/>
          </w:rPr>
          <w:t>www.mi-is.be</w:t>
        </w:r>
      </w:hyperlink>
      <w:r w:rsidR="00DB0679" w:rsidRPr="00687F4A">
        <w:rPr>
          <w:rFonts w:ascii="Gill Sans MT" w:hAnsi="Gill Sans MT"/>
          <w:sz w:val="22"/>
          <w:szCs w:val="22"/>
          <w:lang w:val="nl-NL"/>
        </w:rPr>
        <w:t xml:space="preserve"> te consulteren. </w:t>
      </w:r>
    </w:p>
    <w:p w:rsidR="005B6228" w:rsidRPr="00687F4A" w:rsidRDefault="005B6228" w:rsidP="00A937DA">
      <w:pPr>
        <w:rPr>
          <w:rFonts w:ascii="Gill Sans MT" w:hAnsi="Gill Sans MT"/>
          <w:sz w:val="22"/>
          <w:szCs w:val="22"/>
          <w:lang w:val="nl-NL"/>
        </w:rPr>
      </w:pPr>
    </w:p>
    <w:p w:rsidR="003D0D29" w:rsidRPr="003D0D29" w:rsidRDefault="003D0D29" w:rsidP="003D0D29">
      <w:pPr>
        <w:pStyle w:val="Textebrut"/>
        <w:rPr>
          <w:rFonts w:ascii="Gill Sans MT" w:hAnsi="Gill Sans MT"/>
          <w:lang w:val="nl-NL"/>
        </w:rPr>
      </w:pPr>
      <w:r w:rsidRPr="00794760">
        <w:rPr>
          <w:rFonts w:ascii="Gill Sans MT" w:hAnsi="Gill Sans MT"/>
          <w:lang w:val="nl-NL"/>
        </w:rPr>
        <w:t>Dit is de meest recentste versie van dit informatiedocument. Wetswijzigingen, wijzigingen door omzendbrieven en u</w:t>
      </w:r>
      <w:r w:rsidR="00B54585" w:rsidRPr="00794760">
        <w:rPr>
          <w:rFonts w:ascii="Gill Sans MT" w:hAnsi="Gill Sans MT"/>
          <w:lang w:val="nl-NL"/>
        </w:rPr>
        <w:t>pdate</w:t>
      </w:r>
      <w:r w:rsidR="00794760" w:rsidRPr="00794760">
        <w:rPr>
          <w:rFonts w:ascii="Gill Sans MT" w:hAnsi="Gill Sans MT"/>
          <w:lang w:val="nl-NL"/>
        </w:rPr>
        <w:t>s van informatie vanaf 1/01/2017</w:t>
      </w:r>
      <w:r w:rsidRPr="00794760">
        <w:rPr>
          <w:rFonts w:ascii="Gill Sans MT" w:hAnsi="Gill Sans MT"/>
          <w:lang w:val="nl-NL"/>
        </w:rPr>
        <w:t xml:space="preserve"> zijn er niet in opgenomen. Via de omzendbrieven en FAQ’s terug te vinden op </w:t>
      </w:r>
      <w:hyperlink r:id="rId18" w:history="1">
        <w:r w:rsidRPr="00794760">
          <w:rPr>
            <w:rStyle w:val="Lienhypertexte"/>
            <w:rFonts w:ascii="Gill Sans MT" w:hAnsi="Gill Sans MT"/>
            <w:lang w:val="nl-NL"/>
          </w:rPr>
          <w:t>www.mi-is.be</w:t>
        </w:r>
      </w:hyperlink>
      <w:r w:rsidRPr="00794760">
        <w:rPr>
          <w:rFonts w:ascii="Gill Sans MT" w:hAnsi="Gill Sans MT"/>
          <w:lang w:val="nl-NL"/>
        </w:rPr>
        <w:t xml:space="preserve"> kan u op de hoogte blijven van wijzigingen in de materies. Vanzelfsprekend kan u voor vragen verder terecht bij </w:t>
      </w:r>
      <w:hyperlink r:id="rId19" w:history="1">
        <w:r w:rsidRPr="00794760">
          <w:rPr>
            <w:rStyle w:val="Lienhypertexte"/>
            <w:rFonts w:ascii="Gill Sans MT" w:hAnsi="Gill Sans MT"/>
            <w:lang w:val="nl-NL"/>
          </w:rPr>
          <w:t>vraag@mi-is.be</w:t>
        </w:r>
      </w:hyperlink>
      <w:r w:rsidRPr="00794760">
        <w:rPr>
          <w:rFonts w:ascii="Gill Sans MT" w:hAnsi="Gill Sans MT"/>
          <w:lang w:val="nl-NL"/>
        </w:rPr>
        <w:t xml:space="preserve"> (Front Office).</w:t>
      </w:r>
    </w:p>
    <w:p w:rsidR="004B2FCD" w:rsidRPr="004747F2" w:rsidRDefault="004B2FCD" w:rsidP="004B2FCD">
      <w:pPr>
        <w:pStyle w:val="En-tte"/>
        <w:tabs>
          <w:tab w:val="clear" w:pos="4536"/>
          <w:tab w:val="clear" w:pos="9072"/>
        </w:tabs>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Titre1"/>
        <w:rPr>
          <w:rFonts w:ascii="Gill Sans MT" w:hAnsi="Gill Sans MT"/>
          <w:sz w:val="32"/>
        </w:rPr>
      </w:pPr>
      <w:r w:rsidRPr="004747F2">
        <w:rPr>
          <w:rFonts w:ascii="Gill Sans MT" w:hAnsi="Gill Sans MT"/>
          <w:sz w:val="32"/>
        </w:rPr>
        <w:lastRenderedPageBreak/>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terugvorderbaar is van de POD MI (Programmatorische Federale Overheidsdienst Maatschappelijke Integratie) en wat niet.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daghospitalisatie hoort hier dus onder thuis). De terugvorderbare kosten worden steeds aan 100% terugbetaald.</w:t>
      </w:r>
    </w:p>
    <w:p w:rsidR="00564AFD" w:rsidRPr="004747F2" w:rsidRDefault="00564AFD" w:rsidP="00564AFD">
      <w:pPr>
        <w:pStyle w:val="En-tte"/>
        <w:tabs>
          <w:tab w:val="clear" w:pos="4536"/>
          <w:tab w:val="clear" w:pos="9072"/>
        </w:tabs>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geconventioneerde arts mag vragen aan een patiënt of de vastgelegde maximumprijs voor een vergoedbaar medicijn </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564AFD">
      <w:pPr>
        <w:numPr>
          <w:ilvl w:val="0"/>
          <w:numId w:val="3"/>
        </w:numPr>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(ereloon)supplement:  het bedrag waarmee het honorarium het wettelijk honorarium overstijgt.</w:t>
      </w:r>
    </w:p>
    <w:p w:rsidR="00564AFD" w:rsidRPr="004747F2" w:rsidRDefault="00564AFD" w:rsidP="00564AFD">
      <w:pPr>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wettelijk honorarium = gewone/verhoogde tegemoetkoming + remgeld</w:t>
      </w:r>
    </w:p>
    <w:p w:rsidR="00C563C4" w:rsidRPr="004747F2" w:rsidRDefault="00C563C4" w:rsidP="00564AFD">
      <w:pPr>
        <w:pStyle w:val="En-tte"/>
        <w:tabs>
          <w:tab w:val="clear" w:pos="4536"/>
          <w:tab w:val="clear" w:pos="9072"/>
        </w:tabs>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remgeld is 2 € (19 € - 17 €) en het ereloonsupplement is 6 € (25 € - 19 €) </w:t>
      </w:r>
    </w:p>
    <w:p w:rsidR="00564AFD" w:rsidRPr="004747F2" w:rsidRDefault="00564AFD" w:rsidP="00564AFD">
      <w:pPr>
        <w:pStyle w:val="En-tte"/>
        <w:tabs>
          <w:tab w:val="clear" w:pos="4536"/>
          <w:tab w:val="clear" w:pos="9072"/>
        </w:tabs>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r w:rsidRPr="004747F2">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4747F2" w:rsidRDefault="00564AFD"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t>
      </w:r>
      <w:r w:rsidRPr="004747F2">
        <w:rPr>
          <w:rFonts w:ascii="Gill Sans MT" w:hAnsi="Gill Sans MT"/>
          <w:sz w:val="22"/>
          <w:szCs w:val="22"/>
          <w:lang w:val="nl-NL"/>
        </w:rPr>
        <w:lastRenderedPageBreak/>
        <w:t xml:space="preserve">wordt ook uitgebreid tot de echtgeno(o)t(e), wettelijk samenwonende partner of levenspartner en hun personen ten laste. </w:t>
      </w:r>
    </w:p>
    <w:p w:rsidR="00564AFD" w:rsidRPr="004747F2" w:rsidRDefault="00564AFD" w:rsidP="00564AFD">
      <w:pPr>
        <w:pStyle w:val="NormalWeb"/>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564AFD">
      <w:pPr>
        <w:pStyle w:val="NormalWeb"/>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9615E6" w:rsidRPr="004747F2" w:rsidRDefault="009615E6" w:rsidP="00564AFD">
      <w:pPr>
        <w:pStyle w:val="En-tte"/>
        <w:tabs>
          <w:tab w:val="clear" w:pos="4536"/>
          <w:tab w:val="clear" w:pos="9072"/>
        </w:tabs>
        <w:rPr>
          <w:rFonts w:ascii="Gill Sans MT" w:hAnsi="Gill Sans MT"/>
          <w:b/>
          <w:i/>
          <w:sz w:val="32"/>
          <w:szCs w:val="32"/>
          <w:lang w:val="nl-NL"/>
        </w:rPr>
      </w:pPr>
    </w:p>
    <w:p w:rsidR="009615E6" w:rsidRPr="004747F2" w:rsidRDefault="009615E6" w:rsidP="00564AFD">
      <w:pPr>
        <w:pStyle w:val="En-tte"/>
        <w:tabs>
          <w:tab w:val="clear" w:pos="4536"/>
          <w:tab w:val="clear" w:pos="9072"/>
        </w:tabs>
        <w:rPr>
          <w:rFonts w:ascii="Gill Sans MT" w:hAnsi="Gill Sans MT"/>
          <w:b/>
          <w:i/>
          <w:sz w:val="32"/>
          <w:szCs w:val="32"/>
          <w:lang w:val="nl-NL"/>
        </w:rPr>
      </w:pPr>
    </w:p>
    <w:p w:rsidR="009342F9" w:rsidRPr="004747F2" w:rsidRDefault="009342F9" w:rsidP="00564AFD">
      <w:pPr>
        <w:pStyle w:val="En-tte"/>
        <w:tabs>
          <w:tab w:val="clear" w:pos="4536"/>
          <w:tab w:val="clear" w:pos="9072"/>
        </w:tabs>
        <w:rPr>
          <w:rFonts w:ascii="Gill Sans MT" w:hAnsi="Gill Sans MT"/>
          <w:b/>
          <w:i/>
          <w:sz w:val="32"/>
          <w:szCs w:val="32"/>
          <w:lang w:val="nl-NL"/>
        </w:rPr>
      </w:pPr>
    </w:p>
    <w:p w:rsidR="00D24271" w:rsidRPr="004747F2" w:rsidRDefault="00D24271" w:rsidP="00564AFD">
      <w:pPr>
        <w:pStyle w:val="En-tte"/>
        <w:tabs>
          <w:tab w:val="clear" w:pos="4536"/>
          <w:tab w:val="clear" w:pos="9072"/>
        </w:tabs>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B. Administratieve aandachtspunten</w:t>
      </w:r>
    </w:p>
    <w:p w:rsidR="00564AFD" w:rsidRPr="004747F2" w:rsidRDefault="00564AFD" w:rsidP="00564AFD">
      <w:pPr>
        <w:pStyle w:val="En-tte"/>
        <w:tabs>
          <w:tab w:val="clear" w:pos="4536"/>
          <w:tab w:val="clear" w:pos="9072"/>
        </w:tabs>
        <w:rPr>
          <w:rFonts w:ascii="Gill Sans MT" w:hAnsi="Gill Sans MT"/>
          <w:lang w:val="nl-NL"/>
        </w:rPr>
      </w:pPr>
    </w:p>
    <w:p w:rsidR="00564AFD" w:rsidRPr="004747F2" w:rsidRDefault="00564AFD" w:rsidP="00564AFD">
      <w:pPr>
        <w:pStyle w:val="Corpsdetexte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4747F2" w:rsidRDefault="00564AFD" w:rsidP="00564AFD">
      <w:pPr>
        <w:pStyle w:val="Corpsdetexte3"/>
        <w:rPr>
          <w:rFonts w:ascii="Gill Sans MT" w:hAnsi="Gill Sans MT"/>
          <w:b w:val="0"/>
          <w:bCs w:val="0"/>
        </w:rPr>
      </w:pPr>
    </w:p>
    <w:p w:rsidR="00564AFD" w:rsidRPr="004747F2" w:rsidRDefault="00564AFD" w:rsidP="00564AFD">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Er moet kennis worden gegeven van de steunverlening aan de POD MI binnen de 45 dagen. Wat betreft een hospitalisatie begint de steunverlening de eerste dag van de hospitalisatie en de 45 dagen beginnen vanaf de eerste dag van de hospitalisatie te lopen (art. 9, §1 van de wet van 02/04/1965). 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 </w:t>
      </w:r>
    </w:p>
    <w:p w:rsidR="00564AFD" w:rsidRPr="004747F2" w:rsidRDefault="00564AFD" w:rsidP="00564AFD">
      <w:pPr>
        <w:autoSpaceDE w:val="0"/>
        <w:autoSpaceDN w:val="0"/>
        <w:adjustRightInd w:val="0"/>
        <w:rPr>
          <w:rFonts w:ascii="Gill Sans MT" w:hAnsi="Gill Sans MT"/>
          <w:sz w:val="22"/>
          <w:szCs w:val="22"/>
          <w:lang w:val="nl-NL"/>
        </w:rPr>
      </w:pPr>
    </w:p>
    <w:p w:rsidR="00564AFD" w:rsidRPr="004747F2" w:rsidRDefault="00564AFD" w:rsidP="00564AFD">
      <w:pPr>
        <w:autoSpaceDE w:val="0"/>
        <w:autoSpaceDN w:val="0"/>
        <w:adjustRightInd w:val="0"/>
        <w:rPr>
          <w:rFonts w:ascii="Gill Sans MT" w:hAnsi="Gill Sans MT" w:cs="Courier New"/>
          <w:i/>
          <w:iCs/>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steunverlenend centrum de mogelijkheid om de kosten van de steun terug te vorderen indien het ziekenhuis het steunverlenend OCMW na de termijn van 45 dagen vanaf de hospitalisatie verwittigt. Teneinde de financiering veilig te stellen dient het ziekenhuis dan ook zo snel mogelijk en zeker binnen de 45 dagen vanaf de hospitalisatie het OCMW te verwittigen, zoniet wordt het het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1C125B" w:rsidRPr="004747F2">
        <w:rPr>
          <w:rFonts w:ascii="Gill Sans MT" w:hAnsi="Gill Sans MT"/>
          <w:sz w:val="22"/>
          <w:szCs w:val="22"/>
          <w:lang w:val="nl-NL"/>
        </w:rPr>
        <w:t>Voor de OCMW’s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564AFD" w:rsidRPr="004747F2" w:rsidRDefault="00564AFD" w:rsidP="00564AFD">
      <w:pPr>
        <w:pStyle w:val="Corpsdetexte3"/>
        <w:ind w:firstLine="720"/>
        <w:rPr>
          <w:rFonts w:ascii="Gill Sans MT" w:hAnsi="Gill Sans MT"/>
          <w:bCs w:val="0"/>
          <w:u w:val="single"/>
        </w:rPr>
      </w:pPr>
    </w:p>
    <w:p w:rsidR="00564AFD" w:rsidRPr="004747F2" w:rsidRDefault="00564AFD" w:rsidP="00564AFD">
      <w:pPr>
        <w:pStyle w:val="Corpsdetexte3"/>
        <w:ind w:firstLine="720"/>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564AFD">
      <w:pPr>
        <w:pStyle w:val="Corpsdetexte3"/>
        <w:rPr>
          <w:rFonts w:ascii="Gill Sans MT" w:hAnsi="Gill Sans MT"/>
          <w:b w:val="0"/>
          <w:bCs w:val="0"/>
          <w:sz w:val="22"/>
          <w:szCs w:val="22"/>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Voorbeeld: persoon X gaat op raadpleging bij de huisarts op 18/11/2005 en bij een tandarts op 20/11/2005.  De terugvorderbare kosten van deze twee facturen moeten samengeteld worden en ingediend worden via het formulier D1 dat als datum invoegetreding heeft 11/2005.</w:t>
      </w:r>
    </w:p>
    <w:p w:rsidR="00564AFD" w:rsidRPr="004747F2" w:rsidRDefault="00564AFD" w:rsidP="00564AFD">
      <w:pPr>
        <w:pStyle w:val="Corpsdetexte3"/>
        <w:rPr>
          <w:rFonts w:ascii="Gill Sans MT" w:hAnsi="Gill Sans MT"/>
          <w:b w:val="0"/>
          <w:bCs w:val="0"/>
          <w:sz w:val="22"/>
          <w:szCs w:val="22"/>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invoegetreding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indienen van deze kost van november 2005 op het formulier D1 met als datum invoegetreding 02/2006 (de datum waarop de factuur binnenkomt of betaald wordt).</w:t>
      </w:r>
    </w:p>
    <w:p w:rsidR="00564AFD" w:rsidRPr="004747F2" w:rsidRDefault="00564AFD" w:rsidP="00564AFD">
      <w:pPr>
        <w:pStyle w:val="Corpsdetexte3"/>
        <w:rPr>
          <w:rFonts w:ascii="Gill Sans MT" w:hAnsi="Gill Sans MT"/>
          <w:b w:val="0"/>
          <w:bCs w:val="0"/>
          <w:sz w:val="22"/>
          <w:szCs w:val="22"/>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Als de kosten niet op het formulier D1 van de maand waarin de zorgen verstrekt worden worden ingediend, dan kan dit aanleiding geven tot:</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lastRenderedPageBreak/>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564AFD">
      <w:pPr>
        <w:pStyle w:val="Letter"/>
        <w:rPr>
          <w:rFonts w:ascii="Gill Sans MT" w:hAnsi="Gill Sans MT"/>
          <w:szCs w:val="22"/>
          <w:lang w:val="nl-NL"/>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De terugbetaling van een formulier D1 gebeurt aan 50% als het om een asielzoeker gaat die buiten de gemeente woont en er geen aanvaard dossier voor aanbieding woonst is. </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ind w:left="720"/>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De datum van invoegetreding van de formulieren D2 is steeds de begindatum van de periode waarin de zorgen verstrekt werden (begindatum hospitalisatie bijvoorbeeld). Als er meerdere facturen ambulante zorgen zijn in hetzelfde ziekenhuis in dezelfde maand, dan moet als datum invoegetreding één van de data van de verstrekte ambulante zorgen gebruikt worden. Er kan ook geopteerd worden om per factuur ambulante zorgen een nieuw formulier D2 aan te maken met als datum invoegetreding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564AFD">
      <w:pPr>
        <w:pStyle w:val="Corpsdetexte3"/>
        <w:rPr>
          <w:rFonts w:ascii="Gill Sans MT" w:hAnsi="Gill Sans MT"/>
          <w:b w:val="0"/>
          <w:bCs w:val="0"/>
          <w:sz w:val="22"/>
          <w:szCs w:val="22"/>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C. Wettelijke basis terugbetaling medische kosten</w:t>
      </w:r>
    </w:p>
    <w:p w:rsidR="00564AFD" w:rsidRPr="004747F2" w:rsidRDefault="00564AFD" w:rsidP="00564AFD">
      <w:pPr>
        <w:pStyle w:val="Corpsdetexte3"/>
        <w:rPr>
          <w:rFonts w:ascii="Gill Sans MT" w:hAnsi="Gill Sans MT"/>
          <w:b w:val="0"/>
          <w:bCs w:val="0"/>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Artikel 11 §1, 2° van de wet van 2 april 1965 werd gewijzigd via de programmawet van  27/12/2005 en bepaalt dat de medische kosten “terugbetaalbaar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terugbetaalbaar tot het beloop van de prijs die als basis dient voor de terugbetaling door de verzekering tegen ziekte en invaliditeit.”</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BE"/>
        </w:rPr>
      </w:pPr>
      <w:r w:rsidRPr="004747F2">
        <w:rPr>
          <w:rFonts w:ascii="Gill Sans MT" w:hAnsi="Gill Sans MT"/>
          <w:sz w:val="22"/>
          <w:szCs w:val="22"/>
          <w:lang w:val="nl-NL"/>
        </w:rPr>
        <w:t xml:space="preserve">Deze wijziging werd verduidelijkt via de omzendbrief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564AFD">
      <w:pPr>
        <w:rPr>
          <w:rFonts w:ascii="Gill Sans MT" w:hAnsi="Gill Sans MT"/>
          <w:sz w:val="22"/>
          <w:szCs w:val="22"/>
          <w:lang w:val="nl-NL"/>
        </w:rPr>
      </w:pP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hoog  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564AFD">
      <w:pPr>
        <w:rPr>
          <w:rFonts w:ascii="Gill Sans MT" w:hAnsi="Gill Sans MT"/>
          <w:sz w:val="22"/>
          <w:szCs w:val="22"/>
          <w:lang w:val="nl-NL"/>
        </w:rPr>
      </w:pPr>
    </w:p>
    <w:p w:rsidR="006867EB" w:rsidRPr="002B290D" w:rsidRDefault="006867EB" w:rsidP="00564AFD">
      <w:pPr>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w:t>
      </w:r>
      <w:r w:rsidR="00822FCF" w:rsidRPr="00794760">
        <w:rPr>
          <w:rFonts w:ascii="Gill Sans MT" w:hAnsi="Gill Sans MT"/>
          <w:sz w:val="22"/>
          <w:szCs w:val="22"/>
          <w:lang w:val="nl-NL"/>
        </w:rPr>
        <w:t xml:space="preserve">van de </w:t>
      </w:r>
      <w:r w:rsidR="007B49C6" w:rsidRPr="00794760">
        <w:rPr>
          <w:rFonts w:ascii="Gill Sans MT" w:hAnsi="Gill Sans MT"/>
          <w:sz w:val="22"/>
          <w:szCs w:val="22"/>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564AFD">
      <w:pPr>
        <w:rPr>
          <w:rFonts w:ascii="Gill Sans MT" w:hAnsi="Gill Sans MT"/>
          <w:sz w:val="22"/>
          <w:szCs w:val="22"/>
          <w:lang w:val="nl-NL"/>
        </w:rPr>
      </w:pPr>
    </w:p>
    <w:p w:rsidR="00047286" w:rsidRPr="002B290D" w:rsidRDefault="00047286" w:rsidP="00564AFD">
      <w:pPr>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D322E9">
      <w:pPr>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564AFD">
      <w:pPr>
        <w:rPr>
          <w:rFonts w:ascii="Gill Sans MT" w:hAnsi="Gill Sans MT"/>
          <w:sz w:val="22"/>
          <w:szCs w:val="22"/>
          <w:lang w:val="nl-NL"/>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lastRenderedPageBreak/>
        <w:t xml:space="preserve">De wetswijziging houdt in dat het remgeld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t xml:space="preserve">Het remgeld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564AFD">
      <w:pPr>
        <w:numPr>
          <w:ilvl w:val="0"/>
          <w:numId w:val="2"/>
        </w:numPr>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564AFD">
      <w:pPr>
        <w:pStyle w:val="Corpsdetexte3"/>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564AFD">
      <w:pPr>
        <w:pStyle w:val="Corpsdetexte3"/>
        <w:rPr>
          <w:rFonts w:ascii="Gill Sans MT" w:hAnsi="Gill Sans MT"/>
          <w:b w:val="0"/>
          <w:bCs w:val="0"/>
        </w:rPr>
      </w:pPr>
    </w:p>
    <w:p w:rsidR="00564AFD" w:rsidRPr="004747F2" w:rsidRDefault="00564AFD" w:rsidP="00564AFD">
      <w:pPr>
        <w:pStyle w:val="Corpsdetexte3"/>
        <w:rPr>
          <w:rFonts w:ascii="Gill Sans MT" w:hAnsi="Gill Sans MT"/>
          <w:b w:val="0"/>
          <w:bCs w:val="0"/>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D. Aansluiten bij het 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0B324D" w:rsidRDefault="003C6D10" w:rsidP="000B324D">
      <w:pPr>
        <w:autoSpaceDE w:val="0"/>
        <w:autoSpaceDN w:val="0"/>
        <w:adjustRightInd w:val="0"/>
        <w:rPr>
          <w:rFonts w:ascii="Arial" w:eastAsiaTheme="minorHAnsi" w:hAnsi="Arial" w:cs="Arial"/>
          <w:b/>
          <w:bCs/>
          <w:color w:val="000000"/>
          <w:sz w:val="20"/>
          <w:szCs w:val="20"/>
          <w:lang w:val="nl-NL"/>
        </w:rPr>
      </w:pPr>
      <w:r w:rsidRPr="00794760">
        <w:rPr>
          <w:rFonts w:ascii="Gill Sans MT" w:hAnsi="Gill Sans MT"/>
          <w:color w:val="000000"/>
          <w:sz w:val="22"/>
          <w:szCs w:val="22"/>
          <w:lang w:val="nl-NL"/>
        </w:rPr>
        <w:t>Op 24</w:t>
      </w:r>
      <w:r w:rsidR="00564AFD" w:rsidRPr="00794760">
        <w:rPr>
          <w:rFonts w:ascii="Gill Sans MT" w:hAnsi="Gill Sans MT"/>
          <w:color w:val="000000"/>
          <w:sz w:val="22"/>
          <w:szCs w:val="22"/>
          <w:lang w:val="nl-NL"/>
        </w:rPr>
        <w:t>/11/20</w:t>
      </w:r>
      <w:r w:rsidRPr="00794760">
        <w:rPr>
          <w:rFonts w:ascii="Gill Sans MT" w:hAnsi="Gill Sans MT"/>
          <w:color w:val="000000"/>
          <w:sz w:val="22"/>
          <w:szCs w:val="22"/>
          <w:lang w:val="nl-NL"/>
        </w:rPr>
        <w:t>14</w:t>
      </w:r>
      <w:r w:rsidR="00564AFD" w:rsidRPr="00794760">
        <w:rPr>
          <w:rFonts w:ascii="Gill Sans MT" w:hAnsi="Gill Sans MT"/>
          <w:color w:val="000000"/>
          <w:sz w:val="22"/>
          <w:szCs w:val="22"/>
          <w:lang w:val="nl-NL"/>
        </w:rPr>
        <w:t xml:space="preserve"> </w:t>
      </w:r>
      <w:r w:rsidRPr="00794760">
        <w:rPr>
          <w:rFonts w:ascii="Gill Sans MT" w:hAnsi="Gill Sans MT"/>
          <w:color w:val="000000"/>
          <w:sz w:val="22"/>
          <w:szCs w:val="22"/>
          <w:lang w:val="nl-NL"/>
        </w:rPr>
        <w:t xml:space="preserve">publiceerde </w:t>
      </w:r>
      <w:r w:rsidR="00564AFD" w:rsidRPr="00794760">
        <w:rPr>
          <w:rFonts w:ascii="Gill Sans MT" w:hAnsi="Gill Sans MT"/>
          <w:color w:val="000000"/>
          <w:sz w:val="22"/>
          <w:szCs w:val="22"/>
          <w:lang w:val="nl-NL"/>
        </w:rPr>
        <w:t xml:space="preserve">het RIZIV de Omzendbrief </w:t>
      </w:r>
      <w:r w:rsidR="00564AFD" w:rsidRPr="00794760">
        <w:rPr>
          <w:rFonts w:ascii="Gill Sans MT" w:hAnsi="Gill Sans MT"/>
          <w:sz w:val="22"/>
          <w:szCs w:val="22"/>
          <w:lang w:val="nl-NL"/>
        </w:rPr>
        <w:t>nr. 20</w:t>
      </w:r>
      <w:r w:rsidRPr="00794760">
        <w:rPr>
          <w:rFonts w:ascii="Gill Sans MT" w:hAnsi="Gill Sans MT"/>
          <w:sz w:val="22"/>
          <w:szCs w:val="22"/>
          <w:lang w:val="nl-NL"/>
        </w:rPr>
        <w:t>14/452. Hierbij wordt opgesomd welke vreemdelingen kunnen aangesloten worden</w:t>
      </w:r>
      <w:r w:rsidR="002B290D" w:rsidRPr="00794760">
        <w:rPr>
          <w:rFonts w:ascii="Gill Sans MT" w:hAnsi="Gill Sans MT"/>
          <w:sz w:val="22"/>
          <w:szCs w:val="22"/>
          <w:lang w:val="nl-NL"/>
        </w:rPr>
        <w:t xml:space="preserve"> bij het ziekenfonds</w:t>
      </w:r>
      <w:r w:rsidR="0052205C" w:rsidRPr="00794760">
        <w:rPr>
          <w:rFonts w:ascii="Gill Sans MT" w:hAnsi="Gill Sans MT"/>
          <w:sz w:val="22"/>
          <w:szCs w:val="22"/>
          <w:lang w:val="nl-NL"/>
        </w:rPr>
        <w:t xml:space="preserve"> (voor de POD in de praktijk van toepassing vanaf 1/01/2015)</w:t>
      </w:r>
      <w:r w:rsidRPr="00794760">
        <w:rPr>
          <w:rFonts w:ascii="Gill Sans MT" w:hAnsi="Gill Sans MT"/>
          <w:sz w:val="22"/>
          <w:szCs w:val="22"/>
          <w:lang w:val="nl-NL"/>
        </w:rPr>
        <w:t xml:space="preserve">. </w:t>
      </w:r>
      <w:r w:rsidR="00564AFD" w:rsidRPr="00794760">
        <w:rPr>
          <w:rFonts w:ascii="Gill Sans MT" w:hAnsi="Gill Sans MT"/>
          <w:sz w:val="22"/>
          <w:szCs w:val="22"/>
          <w:lang w:val="nl-NL"/>
        </w:rPr>
        <w:t xml:space="preserve"> </w:t>
      </w:r>
      <w:r w:rsidR="00D4359E" w:rsidRPr="00D4359E">
        <w:rPr>
          <w:rFonts w:ascii="Gill Sans MT" w:hAnsi="Gill Sans MT"/>
          <w:sz w:val="22"/>
          <w:szCs w:val="22"/>
          <w:highlight w:val="green"/>
          <w:lang w:val="nl-NL"/>
        </w:rPr>
        <w:t xml:space="preserve">Op 22/12/2016 verscheen er een </w:t>
      </w:r>
      <w:r w:rsidR="000B324D">
        <w:rPr>
          <w:rFonts w:ascii="Gill Sans MT" w:hAnsi="Gill Sans MT"/>
          <w:sz w:val="22"/>
          <w:szCs w:val="22"/>
          <w:highlight w:val="green"/>
          <w:lang w:val="nl-NL"/>
        </w:rPr>
        <w:t>aangepaste Omzendbrief (nr 2016/380) betreffende de</w:t>
      </w:r>
      <w:r w:rsidR="000B324D" w:rsidRPr="000B324D">
        <w:rPr>
          <w:rFonts w:ascii="Gill Sans MT" w:eastAsiaTheme="minorHAnsi" w:hAnsi="Gill Sans MT" w:cs="Arial"/>
          <w:color w:val="000000"/>
          <w:sz w:val="22"/>
          <w:szCs w:val="22"/>
          <w:highlight w:val="green"/>
          <w:lang w:val="nl-NL"/>
        </w:rPr>
        <w:t xml:space="preserve"> b</w:t>
      </w:r>
      <w:r w:rsidR="000B324D" w:rsidRPr="000B324D">
        <w:rPr>
          <w:rFonts w:ascii="Gill Sans MT" w:eastAsiaTheme="minorHAnsi" w:hAnsi="Gill Sans MT" w:cs="Arial"/>
          <w:bCs/>
          <w:color w:val="000000"/>
          <w:sz w:val="22"/>
          <w:szCs w:val="22"/>
          <w:highlight w:val="green"/>
          <w:lang w:val="nl-NL"/>
        </w:rPr>
        <w:t>ewijsmodaliteiten.</w:t>
      </w:r>
      <w:r w:rsidR="000B324D">
        <w:rPr>
          <w:rFonts w:ascii="Arial" w:eastAsiaTheme="minorHAnsi" w:hAnsi="Arial" w:cs="Arial"/>
          <w:b/>
          <w:bCs/>
          <w:color w:val="000000"/>
          <w:sz w:val="20"/>
          <w:szCs w:val="20"/>
          <w:lang w:val="nl-NL"/>
        </w:rPr>
        <w:t xml:space="preserve"> </w:t>
      </w:r>
    </w:p>
    <w:p w:rsidR="007B49C6" w:rsidRPr="00794760" w:rsidRDefault="003C6D10" w:rsidP="000B324D">
      <w:pPr>
        <w:autoSpaceDE w:val="0"/>
        <w:autoSpaceDN w:val="0"/>
        <w:adjustRightInd w:val="0"/>
        <w:rPr>
          <w:rFonts w:ascii="Gill Sans MT" w:hAnsi="Gill Sans MT"/>
          <w:sz w:val="22"/>
          <w:szCs w:val="22"/>
          <w:lang w:val="nl-NL"/>
        </w:rPr>
      </w:pPr>
      <w:r w:rsidRPr="00794760">
        <w:rPr>
          <w:rFonts w:ascii="Gill Sans MT" w:hAnsi="Gill Sans MT"/>
          <w:sz w:val="22"/>
          <w:szCs w:val="22"/>
          <w:lang w:val="nl-NL"/>
        </w:rPr>
        <w:t>Voor een volledig overzicht van de</w:t>
      </w:r>
      <w:r w:rsidR="002B290D" w:rsidRPr="00794760">
        <w:rPr>
          <w:rFonts w:ascii="Gill Sans MT" w:hAnsi="Gill Sans MT"/>
          <w:sz w:val="22"/>
          <w:szCs w:val="22"/>
          <w:lang w:val="nl-NL"/>
        </w:rPr>
        <w:t>ze</w:t>
      </w:r>
      <w:r w:rsidRPr="00794760">
        <w:rPr>
          <w:rFonts w:ascii="Gill Sans MT" w:hAnsi="Gill Sans MT"/>
          <w:sz w:val="22"/>
          <w:szCs w:val="22"/>
          <w:lang w:val="nl-NL"/>
        </w:rPr>
        <w:t xml:space="preserve"> omzendbrief </w:t>
      </w:r>
      <w:r w:rsidR="007B49C6" w:rsidRPr="00794760">
        <w:rPr>
          <w:rFonts w:ascii="Gill Sans MT" w:hAnsi="Gill Sans MT"/>
          <w:sz w:val="22"/>
          <w:szCs w:val="22"/>
          <w:lang w:val="nl-NL"/>
        </w:rPr>
        <w:t xml:space="preserve">volg het pad op </w:t>
      </w:r>
      <w:hyperlink r:id="rId20" w:history="1">
        <w:r w:rsidR="007B49C6" w:rsidRPr="00794760">
          <w:rPr>
            <w:rStyle w:val="Lienhypertexte"/>
            <w:rFonts w:ascii="Gill Sans MT" w:hAnsi="Gill Sans MT"/>
            <w:sz w:val="22"/>
            <w:szCs w:val="22"/>
            <w:lang w:val="nl-NL"/>
          </w:rPr>
          <w:t>www.riziv.be</w:t>
        </w:r>
      </w:hyperlink>
      <w:r w:rsidR="007B49C6" w:rsidRPr="00794760">
        <w:rPr>
          <w:rFonts w:ascii="Gill Sans MT" w:hAnsi="Gill Sans MT"/>
          <w:sz w:val="22"/>
          <w:szCs w:val="22"/>
          <w:lang w:val="nl-NL"/>
        </w:rPr>
        <w:t xml:space="preserve"> </w:t>
      </w:r>
    </w:p>
    <w:p w:rsidR="003C6D10" w:rsidRDefault="00D82914" w:rsidP="003C6D10">
      <w:pPr>
        <w:autoSpaceDE w:val="0"/>
        <w:autoSpaceDN w:val="0"/>
        <w:adjustRightInd w:val="0"/>
        <w:rPr>
          <w:rStyle w:val="last"/>
          <w:rFonts w:ascii="Gill Sans MT" w:hAnsi="Gill Sans MT"/>
          <w:bCs/>
          <w:color w:val="1F2930"/>
          <w:sz w:val="22"/>
          <w:szCs w:val="22"/>
          <w:shd w:val="clear" w:color="auto" w:fill="FFFFFF"/>
          <w:lang w:val="nl-BE"/>
        </w:rPr>
      </w:pPr>
      <w:hyperlink r:id="rId21" w:history="1">
        <w:r w:rsidR="007B49C6" w:rsidRPr="00794760">
          <w:rPr>
            <w:rStyle w:val="Lienhypertexte"/>
            <w:rFonts w:ascii="Gill Sans MT" w:hAnsi="Gill Sans MT"/>
            <w:color w:val="02819B"/>
            <w:sz w:val="22"/>
            <w:szCs w:val="22"/>
            <w:shd w:val="clear" w:color="auto" w:fill="FFFFFF"/>
            <w:lang w:val="nl-BE"/>
          </w:rPr>
          <w:t>Onthaal</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fr-BE" w:eastAsia="fr-BE"/>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hyperlink r:id="rId23" w:history="1">
        <w:r w:rsidR="007B49C6" w:rsidRPr="00794760">
          <w:rPr>
            <w:rStyle w:val="Lienhypertexte"/>
            <w:rFonts w:ascii="Gill Sans MT" w:hAnsi="Gill Sans MT"/>
            <w:color w:val="02819B"/>
            <w:sz w:val="22"/>
            <w:szCs w:val="22"/>
            <w:shd w:val="clear" w:color="auto" w:fill="FFFFFF"/>
            <w:lang w:val="nl-BE"/>
          </w:rPr>
          <w:t>Professionals</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fr-BE" w:eastAsia="fr-BE"/>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hyperlink r:id="rId24" w:history="1">
        <w:r w:rsidR="007B49C6" w:rsidRPr="00794760">
          <w:rPr>
            <w:rStyle w:val="Lienhypertexte"/>
            <w:rFonts w:ascii="Gill Sans MT" w:hAnsi="Gill Sans MT"/>
            <w:color w:val="02819B"/>
            <w:sz w:val="22"/>
            <w:szCs w:val="22"/>
            <w:shd w:val="clear" w:color="auto" w:fill="FFFFFF"/>
            <w:lang w:val="nl-BE"/>
          </w:rPr>
          <w:t>Andere professionals</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fr-BE" w:eastAsia="fr-BE"/>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hyperlink r:id="rId25" w:history="1">
        <w:r w:rsidR="007B49C6" w:rsidRPr="00794760">
          <w:rPr>
            <w:rStyle w:val="Lienhypertexte"/>
            <w:rFonts w:ascii="Gill Sans MT" w:hAnsi="Gill Sans MT"/>
            <w:color w:val="02819B"/>
            <w:sz w:val="22"/>
            <w:szCs w:val="22"/>
            <w:shd w:val="clear" w:color="auto" w:fill="FFFFFF"/>
            <w:lang w:val="nl-BE"/>
          </w:rPr>
          <w:t>Ziekenfondsen</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fr-BE" w:eastAsia="fr-BE"/>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r w:rsidR="007B49C6" w:rsidRPr="00794760">
        <w:rPr>
          <w:rStyle w:val="last"/>
          <w:rFonts w:ascii="Gill Sans MT" w:hAnsi="Gill Sans MT"/>
          <w:bCs/>
          <w:color w:val="1F2930"/>
          <w:sz w:val="22"/>
          <w:szCs w:val="22"/>
          <w:shd w:val="clear" w:color="auto" w:fill="FFFFFF"/>
          <w:lang w:val="nl-BE"/>
        </w:rPr>
        <w:t>Omzendbrieven verzekeringsinstellingen - Dienst voor administratieve controle</w:t>
      </w:r>
    </w:p>
    <w:p w:rsidR="00D4359E" w:rsidRPr="00D4359E" w:rsidRDefault="000B324D" w:rsidP="003C6D10">
      <w:pPr>
        <w:autoSpaceDE w:val="0"/>
        <w:autoSpaceDN w:val="0"/>
        <w:adjustRightInd w:val="0"/>
        <w:rPr>
          <w:rStyle w:val="last"/>
          <w:rFonts w:ascii="Gill Sans MT" w:hAnsi="Gill Sans MT"/>
          <w:bCs/>
          <w:color w:val="1F2930"/>
          <w:sz w:val="22"/>
          <w:szCs w:val="22"/>
          <w:highlight w:val="green"/>
          <w:shd w:val="clear" w:color="auto" w:fill="FFFFFF"/>
          <w:lang w:val="nl-BE"/>
        </w:rPr>
      </w:pPr>
      <w:r>
        <w:rPr>
          <w:rStyle w:val="last"/>
          <w:rFonts w:ascii="Gill Sans MT" w:hAnsi="Gill Sans MT"/>
          <w:bCs/>
          <w:color w:val="1F2930"/>
          <w:sz w:val="22"/>
          <w:szCs w:val="22"/>
          <w:highlight w:val="green"/>
          <w:shd w:val="clear" w:color="auto" w:fill="FFFFFF"/>
          <w:lang w:val="nl-BE"/>
        </w:rPr>
        <w:t>Een overzicht van</w:t>
      </w:r>
      <w:r w:rsidR="00D4359E" w:rsidRPr="00D4359E">
        <w:rPr>
          <w:rStyle w:val="last"/>
          <w:rFonts w:ascii="Gill Sans MT" w:hAnsi="Gill Sans MT"/>
          <w:bCs/>
          <w:color w:val="1F2930"/>
          <w:sz w:val="22"/>
          <w:szCs w:val="22"/>
          <w:highlight w:val="green"/>
          <w:shd w:val="clear" w:color="auto" w:fill="FFFFFF"/>
          <w:lang w:val="nl-BE"/>
        </w:rPr>
        <w:t xml:space="preserve"> O</w:t>
      </w:r>
      <w:r w:rsidR="00A74BA7">
        <w:rPr>
          <w:rStyle w:val="last"/>
          <w:rFonts w:ascii="Gill Sans MT" w:hAnsi="Gill Sans MT"/>
          <w:bCs/>
          <w:color w:val="1F2930"/>
          <w:sz w:val="22"/>
          <w:szCs w:val="22"/>
          <w:highlight w:val="green"/>
          <w:shd w:val="clear" w:color="auto" w:fill="FFFFFF"/>
          <w:lang w:val="nl-BE"/>
        </w:rPr>
        <w:t>mzendbrieven van het RIZIV</w:t>
      </w:r>
      <w:r w:rsidR="00D4359E" w:rsidRPr="00D4359E">
        <w:rPr>
          <w:rStyle w:val="last"/>
          <w:rFonts w:ascii="Gill Sans MT" w:hAnsi="Gill Sans MT"/>
          <w:bCs/>
          <w:color w:val="1F2930"/>
          <w:sz w:val="22"/>
          <w:szCs w:val="22"/>
          <w:highlight w:val="green"/>
          <w:shd w:val="clear" w:color="auto" w:fill="FFFFFF"/>
          <w:lang w:val="nl-BE"/>
        </w:rPr>
        <w:t xml:space="preserve"> kan je </w:t>
      </w:r>
      <w:r>
        <w:rPr>
          <w:rStyle w:val="last"/>
          <w:rFonts w:ascii="Gill Sans MT" w:hAnsi="Gill Sans MT"/>
          <w:bCs/>
          <w:color w:val="1F2930"/>
          <w:sz w:val="22"/>
          <w:szCs w:val="22"/>
          <w:highlight w:val="green"/>
          <w:shd w:val="clear" w:color="auto" w:fill="FFFFFF"/>
          <w:lang w:val="nl-BE"/>
        </w:rPr>
        <w:t xml:space="preserve">ook </w:t>
      </w:r>
      <w:r w:rsidR="00D4359E" w:rsidRPr="00D4359E">
        <w:rPr>
          <w:rStyle w:val="last"/>
          <w:rFonts w:ascii="Gill Sans MT" w:hAnsi="Gill Sans MT"/>
          <w:bCs/>
          <w:color w:val="1F2930"/>
          <w:sz w:val="22"/>
          <w:szCs w:val="22"/>
          <w:highlight w:val="green"/>
          <w:shd w:val="clear" w:color="auto" w:fill="FFFFFF"/>
          <w:lang w:val="nl-BE"/>
        </w:rPr>
        <w:t>verkrijgen door het volgen van deze link:</w:t>
      </w:r>
    </w:p>
    <w:p w:rsidR="00D4359E" w:rsidRPr="00D4359E" w:rsidRDefault="00D82914" w:rsidP="00D4359E">
      <w:pPr>
        <w:autoSpaceDE w:val="0"/>
        <w:autoSpaceDN w:val="0"/>
        <w:adjustRightInd w:val="0"/>
        <w:rPr>
          <w:rFonts w:ascii="Gill Sans MT" w:hAnsi="Gill Sans MT"/>
          <w:sz w:val="22"/>
          <w:szCs w:val="22"/>
          <w:lang w:val="nl-NL"/>
        </w:rPr>
      </w:pPr>
      <w:hyperlink r:id="rId26" w:history="1">
        <w:r w:rsidR="00D4359E" w:rsidRPr="00D4359E">
          <w:rPr>
            <w:rStyle w:val="Lienhypertexte"/>
            <w:rFonts w:ascii="Gill Sans MT" w:hAnsi="Gill Sans MT"/>
            <w:bCs/>
            <w:color w:val="auto"/>
            <w:sz w:val="22"/>
            <w:szCs w:val="22"/>
            <w:highlight w:val="green"/>
            <w:lang w:val="nl-BE"/>
          </w:rPr>
          <w:t>http://ondpanon.riziv.fgov.be/ozbpublic/</w:t>
        </w:r>
      </w:hyperlink>
    </w:p>
    <w:p w:rsidR="00564AFD" w:rsidRPr="004747F2" w:rsidRDefault="00564AFD" w:rsidP="003C6D10">
      <w:pPr>
        <w:autoSpaceDE w:val="0"/>
        <w:autoSpaceDN w:val="0"/>
        <w:adjustRightInd w:val="0"/>
        <w:rPr>
          <w:rFonts w:ascii="Gill Sans MT" w:hAnsi="Gill Sans MT"/>
          <w:sz w:val="22"/>
          <w:szCs w:val="22"/>
          <w:lang w:val="nl-BE" w:eastAsia="fr-FR"/>
        </w:rPr>
      </w:pPr>
    </w:p>
    <w:p w:rsidR="00564AFD" w:rsidRPr="004747F2" w:rsidRDefault="00564AFD" w:rsidP="00564AFD">
      <w:pPr>
        <w:autoSpaceDE w:val="0"/>
        <w:autoSpaceDN w:val="0"/>
        <w:adjustRightInd w:val="0"/>
        <w:rPr>
          <w:rFonts w:ascii="Gill Sans MT" w:hAnsi="Gill Sans MT" w:cs="Arial"/>
          <w:sz w:val="22"/>
          <w:szCs w:val="22"/>
          <w:lang w:val="nl-BE"/>
        </w:rPr>
      </w:pPr>
      <w:r w:rsidRPr="004747F2">
        <w:rPr>
          <w:rFonts w:ascii="Gill Sans MT" w:hAnsi="Gill Sans MT"/>
          <w:sz w:val="22"/>
          <w:szCs w:val="22"/>
          <w:lang w:val="nl-NL"/>
        </w:rPr>
        <w:t>Hieronder vindt u met betrekking tot deze omzendbrie</w:t>
      </w:r>
      <w:r w:rsidR="003C6D10">
        <w:rPr>
          <w:rFonts w:ascii="Gill Sans MT" w:hAnsi="Gill Sans MT"/>
          <w:sz w:val="22"/>
          <w:szCs w:val="22"/>
          <w:lang w:val="nl-NL"/>
        </w:rPr>
        <w:t>f</w:t>
      </w:r>
      <w:r w:rsidRPr="004747F2">
        <w:rPr>
          <w:rFonts w:ascii="Gill Sans MT" w:hAnsi="Gill Sans MT"/>
          <w:sz w:val="22"/>
          <w:szCs w:val="22"/>
          <w:lang w:val="nl-NL"/>
        </w:rPr>
        <w:t xml:space="preserve"> de hoofdlijnen van wat van belang is voor de OCMW’s, aangevuld met nuttige informatie voor de OCMW’s. </w:t>
      </w:r>
    </w:p>
    <w:p w:rsidR="003C6D10" w:rsidRDefault="003C6D10"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Krachtens de bepalingen van artikel 128 quinquies, § 1 van het koninklijk besluit van 3 juli 1996 zijn de hierna opgesomde personen niet uitgesloten uit het toepassingsgebied van voornoemd artikel 32 en kunnen ook zij ingeschreven worden als ingeschrevene in het Rijksregister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vreemdelingenregister)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b) de vreemdelingen die gemachtigd zijn tot een verblijf voor onbepaalde duur (opgenomen in het vreemdelingenregister) of die gevestigd zijn in het Rijk (opgenomen in het bevolkingsregister)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794760"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de bovenvermelde omzendbrief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sidRPr="00794760">
        <w:rPr>
          <w:rFonts w:ascii="Gill Sans MT" w:hAnsi="Gill Sans MT"/>
          <w:color w:val="000000"/>
          <w:sz w:val="22"/>
          <w:szCs w:val="22"/>
          <w:lang w:val="nl-NL"/>
        </w:rPr>
        <w:t xml:space="preserve">Onder de punten </w:t>
      </w:r>
      <w:r w:rsidR="00C60136" w:rsidRPr="00C60136">
        <w:rPr>
          <w:rFonts w:ascii="Gill Sans MT" w:hAnsi="Gill Sans MT"/>
          <w:color w:val="000000"/>
          <w:sz w:val="22"/>
          <w:szCs w:val="22"/>
          <w:highlight w:val="green"/>
          <w:lang w:val="nl-NL"/>
        </w:rPr>
        <w:t>a)</w:t>
      </w:r>
      <w:r w:rsidR="00C60136">
        <w:rPr>
          <w:rFonts w:ascii="Gill Sans MT" w:hAnsi="Gill Sans MT"/>
          <w:color w:val="000000"/>
          <w:sz w:val="22"/>
          <w:szCs w:val="22"/>
          <w:lang w:val="nl-NL"/>
        </w:rPr>
        <w:t xml:space="preserve"> en </w:t>
      </w:r>
      <w:r w:rsidR="00FB3C89" w:rsidRPr="00794760">
        <w:rPr>
          <w:rFonts w:ascii="Gill Sans MT" w:hAnsi="Gill Sans MT"/>
          <w:color w:val="000000"/>
          <w:sz w:val="22"/>
          <w:szCs w:val="22"/>
          <w:lang w:val="nl-NL"/>
        </w:rPr>
        <w:t xml:space="preserve">b) </w:t>
      </w:r>
      <w:r w:rsidR="00FB3C89" w:rsidRPr="00C60136">
        <w:rPr>
          <w:rFonts w:ascii="Gill Sans MT" w:hAnsi="Gill Sans MT"/>
          <w:strike/>
          <w:color w:val="000000"/>
          <w:sz w:val="22"/>
          <w:szCs w:val="22"/>
          <w:highlight w:val="green"/>
          <w:lang w:val="nl-NL"/>
        </w:rPr>
        <w:t>en c)</w:t>
      </w:r>
      <w:r w:rsidR="00FB3C89" w:rsidRPr="00794760">
        <w:rPr>
          <w:rFonts w:ascii="Gill Sans MT" w:hAnsi="Gill Sans MT"/>
          <w:color w:val="000000"/>
          <w:sz w:val="22"/>
          <w:szCs w:val="22"/>
          <w:lang w:val="nl-NL"/>
        </w:rPr>
        <w:t xml:space="preserve"> gaat het om het voorleggen van een elektronische A, B, C, D, E, E+, F, F+ en H-kaart.</w:t>
      </w:r>
    </w:p>
    <w:p w:rsidR="00564AFD" w:rsidRPr="00794760" w:rsidRDefault="00564AFD" w:rsidP="00564AFD">
      <w:pPr>
        <w:autoSpaceDE w:val="0"/>
        <w:autoSpaceDN w:val="0"/>
        <w:adjustRightInd w:val="0"/>
        <w:rPr>
          <w:rFonts w:ascii="Gill Sans MT" w:hAnsi="Gill Sans MT"/>
          <w:color w:val="000000"/>
          <w:lang w:val="nl-NL"/>
        </w:rPr>
      </w:pPr>
    </w:p>
    <w:p w:rsidR="0006454A" w:rsidRPr="0006454A" w:rsidRDefault="003C6D10" w:rsidP="0006454A">
      <w:pPr>
        <w:contextualSpacing/>
        <w:jc w:val="both"/>
        <w:rPr>
          <w:rFonts w:ascii="Gill Sans MT" w:hAnsi="Gill Sans MT"/>
          <w:sz w:val="22"/>
          <w:szCs w:val="22"/>
          <w:lang w:val="nl-NL"/>
        </w:rPr>
      </w:pPr>
      <w:r w:rsidRPr="0006454A">
        <w:rPr>
          <w:rFonts w:ascii="Gill Sans MT" w:hAnsi="Gill Sans MT"/>
          <w:sz w:val="22"/>
          <w:szCs w:val="22"/>
          <w:lang w:val="nl-NL"/>
        </w:rPr>
        <w:t>Een erkend vluchteling kan al aangesloten worden mits het voorleggen van</w:t>
      </w:r>
      <w:r w:rsidR="0006454A" w:rsidRPr="0006454A">
        <w:rPr>
          <w:rFonts w:ascii="Gill Sans MT" w:hAnsi="Gill Sans MT"/>
          <w:sz w:val="22"/>
          <w:szCs w:val="22"/>
          <w:lang w:val="nl-NL"/>
        </w:rPr>
        <w:t>:</w:t>
      </w:r>
    </w:p>
    <w:p w:rsidR="0006454A" w:rsidRPr="005C5D2F" w:rsidRDefault="0006454A" w:rsidP="0006454A">
      <w:pPr>
        <w:contextualSpacing/>
        <w:jc w:val="both"/>
        <w:rPr>
          <w:rFonts w:ascii="Gill Sans MT" w:hAnsi="Gill Sans MT" w:cs="Arial"/>
          <w:sz w:val="22"/>
          <w:szCs w:val="22"/>
          <w:highlight w:val="green"/>
          <w:lang w:val="nl-BE"/>
        </w:rPr>
      </w:pPr>
      <w:r w:rsidRPr="005C5D2F">
        <w:rPr>
          <w:rFonts w:ascii="Gill Sans MT" w:hAnsi="Gill Sans MT"/>
          <w:sz w:val="22"/>
          <w:szCs w:val="22"/>
          <w:highlight w:val="green"/>
          <w:lang w:val="nl-NL"/>
        </w:rPr>
        <w:t>-</w:t>
      </w:r>
      <w:r w:rsidR="003C6D10" w:rsidRPr="005C5D2F">
        <w:rPr>
          <w:rFonts w:ascii="Gill Sans MT" w:hAnsi="Gill Sans MT"/>
          <w:sz w:val="22"/>
          <w:szCs w:val="22"/>
          <w:highlight w:val="green"/>
          <w:lang w:val="nl-NL"/>
        </w:rPr>
        <w:t xml:space="preserve"> </w:t>
      </w:r>
      <w:r w:rsidRPr="005C5D2F">
        <w:rPr>
          <w:rFonts w:ascii="Gill Sans MT" w:hAnsi="Gill Sans MT" w:cs="Arial"/>
          <w:sz w:val="22"/>
          <w:szCs w:val="22"/>
          <w:highlight w:val="green"/>
          <w:lang w:val="nl-BE"/>
        </w:rPr>
        <w:t>het attest van immatriculatie A of de bijlage 15 in combinatie met een brief met de erkenningsbeslissing of toekenningsbesl</w:t>
      </w:r>
      <w:r w:rsidR="005C5D2F">
        <w:rPr>
          <w:rFonts w:ascii="Gill Sans MT" w:hAnsi="Gill Sans MT" w:cs="Arial"/>
          <w:sz w:val="22"/>
          <w:szCs w:val="22"/>
          <w:highlight w:val="green"/>
          <w:lang w:val="nl-BE"/>
        </w:rPr>
        <w:t>i</w:t>
      </w:r>
      <w:r w:rsidRPr="005C5D2F">
        <w:rPr>
          <w:rFonts w:ascii="Gill Sans MT" w:hAnsi="Gill Sans MT" w:cs="Arial"/>
          <w:sz w:val="22"/>
          <w:szCs w:val="22"/>
          <w:highlight w:val="green"/>
          <w:lang w:val="nl-BE"/>
        </w:rPr>
        <w:t>ssing van het CGVS;</w:t>
      </w:r>
    </w:p>
    <w:p w:rsidR="0006454A" w:rsidRPr="005C5D2F" w:rsidRDefault="0006454A" w:rsidP="0006454A">
      <w:pPr>
        <w:contextualSpacing/>
        <w:jc w:val="both"/>
        <w:rPr>
          <w:rFonts w:ascii="Gill Sans MT" w:hAnsi="Gill Sans MT" w:cs="Arial"/>
          <w:sz w:val="22"/>
          <w:szCs w:val="22"/>
          <w:highlight w:val="green"/>
          <w:lang w:val="nl-BE"/>
        </w:rPr>
      </w:pPr>
      <w:r w:rsidRPr="005C5D2F">
        <w:rPr>
          <w:rFonts w:ascii="Gill Sans MT" w:hAnsi="Gill Sans MT" w:cs="Arial"/>
          <w:sz w:val="22"/>
          <w:szCs w:val="22"/>
          <w:highlight w:val="green"/>
          <w:lang w:val="nl-BE"/>
        </w:rPr>
        <w:t>- het attest van immatriculatie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Pr>
          <w:rFonts w:ascii="Gill Sans MT" w:hAnsi="Gill Sans MT" w:cs="Arial"/>
          <w:sz w:val="22"/>
          <w:szCs w:val="22"/>
          <w:highlight w:val="green"/>
          <w:lang w:val="nl-BE"/>
        </w:rPr>
        <w:t xml:space="preserve"> dat dit beroep verworpen werd).</w:t>
      </w:r>
    </w:p>
    <w:p w:rsidR="0006454A" w:rsidRPr="005C5D2F" w:rsidRDefault="0006454A" w:rsidP="0006454A">
      <w:pPr>
        <w:tabs>
          <w:tab w:val="num" w:pos="993"/>
        </w:tabs>
        <w:jc w:val="both"/>
        <w:rPr>
          <w:rFonts w:ascii="Gill Sans MT" w:hAnsi="Gill Sans MT" w:cs="Arial"/>
          <w:sz w:val="22"/>
          <w:szCs w:val="22"/>
          <w:highlight w:val="green"/>
          <w:lang w:val="nl-BE"/>
        </w:rPr>
      </w:pPr>
    </w:p>
    <w:p w:rsidR="0006454A" w:rsidRPr="005C5D2F" w:rsidRDefault="0006454A" w:rsidP="0006454A">
      <w:pPr>
        <w:tabs>
          <w:tab w:val="num" w:pos="993"/>
        </w:tabs>
        <w:jc w:val="both"/>
        <w:rPr>
          <w:rFonts w:ascii="Gill Sans MT" w:hAnsi="Gill Sans MT" w:cs="Arial"/>
          <w:sz w:val="22"/>
          <w:szCs w:val="22"/>
          <w:highlight w:val="green"/>
          <w:lang w:val="nl-BE"/>
        </w:rPr>
      </w:pPr>
      <w:r w:rsidRPr="005C5D2F">
        <w:rPr>
          <w:rFonts w:ascii="Gill Sans MT" w:hAnsi="Gill Sans MT" w:cs="Arial"/>
          <w:sz w:val="22"/>
          <w:szCs w:val="22"/>
          <w:highlight w:val="green"/>
          <w:lang w:val="nl-BE"/>
        </w:rPr>
        <w:t>Bijlage 15 geldt als bewijs van inschrijving in het vreemdelingenregister/bevolkingsregister.</w:t>
      </w:r>
    </w:p>
    <w:p w:rsidR="0006454A" w:rsidRPr="005C5D2F" w:rsidRDefault="0006454A" w:rsidP="0006454A">
      <w:pPr>
        <w:tabs>
          <w:tab w:val="num" w:pos="993"/>
        </w:tabs>
        <w:jc w:val="both"/>
        <w:rPr>
          <w:rFonts w:ascii="Gill Sans MT" w:hAnsi="Gill Sans MT" w:cs="Arial"/>
          <w:sz w:val="22"/>
          <w:szCs w:val="22"/>
          <w:highlight w:val="green"/>
          <w:lang w:val="nl-BE"/>
        </w:rPr>
      </w:pPr>
      <w:r w:rsidRPr="005C5D2F">
        <w:rPr>
          <w:rFonts w:ascii="Gill Sans MT" w:hAnsi="Gill Sans MT" w:cs="Arial"/>
          <w:sz w:val="22"/>
          <w:szCs w:val="22"/>
          <w:highlight w:val="green"/>
          <w:lang w:val="nl-BE"/>
        </w:rPr>
        <w:t>Hieronder resorteert een bewijs van toekenning van het statuut van subsidiair beschermde (statuut bedoeld in hoofdstuk II, artikel 48/4 van de Vreemdelingenwet van 15 december 1980) , afgeleverd door het Commissariaat-generaal voor de vluchtelingen en de staatlozen.</w:t>
      </w:r>
    </w:p>
    <w:p w:rsidR="005C5D2F" w:rsidRDefault="0006454A" w:rsidP="005C5D2F">
      <w:pPr>
        <w:tabs>
          <w:tab w:val="num" w:pos="993"/>
        </w:tabs>
        <w:jc w:val="both"/>
        <w:rPr>
          <w:rFonts w:ascii="Gill Sans MT" w:hAnsi="Gill Sans MT" w:cs="Arial"/>
          <w:sz w:val="22"/>
          <w:szCs w:val="22"/>
          <w:lang w:val="nl-BE"/>
        </w:rPr>
      </w:pPr>
      <w:r w:rsidRPr="005C5D2F">
        <w:rPr>
          <w:rFonts w:ascii="Gill Sans MT" w:hAnsi="Gill Sans MT" w:cs="Arial"/>
          <w:sz w:val="22"/>
          <w:szCs w:val="22"/>
          <w:highlight w:val="green"/>
          <w:lang w:val="nl-BE"/>
        </w:rPr>
        <w:lastRenderedPageBreak/>
        <w:t>In het geval van een subsidiare bescherming dienen dus ook de nodige stappen gezet te worden om betrokken persoon aan te sluiten bij het ziekenfonds.</w:t>
      </w:r>
    </w:p>
    <w:p w:rsidR="003C6D10" w:rsidRPr="005C5D2F" w:rsidRDefault="005C5D2F" w:rsidP="005C5D2F">
      <w:pPr>
        <w:tabs>
          <w:tab w:val="num" w:pos="993"/>
        </w:tabs>
        <w:jc w:val="both"/>
        <w:rPr>
          <w:rFonts w:ascii="Gill Sans MT" w:hAnsi="Gill Sans MT" w:cs="Arial"/>
          <w:sz w:val="22"/>
          <w:szCs w:val="22"/>
          <w:lang w:val="nl-BE"/>
        </w:rPr>
      </w:pPr>
      <w:r>
        <w:rPr>
          <w:rFonts w:ascii="Gill Sans MT" w:hAnsi="Gill Sans MT"/>
          <w:sz w:val="22"/>
          <w:szCs w:val="22"/>
          <w:highlight w:val="green"/>
          <w:lang w:val="nl-NL"/>
        </w:rPr>
        <w:t>Z</w:t>
      </w:r>
      <w:r w:rsidR="00FB3C89" w:rsidRPr="005C5D2F">
        <w:rPr>
          <w:rFonts w:ascii="Gill Sans MT" w:hAnsi="Gill Sans MT"/>
          <w:sz w:val="22"/>
          <w:szCs w:val="22"/>
          <w:highlight w:val="green"/>
          <w:lang w:val="nl-NL"/>
        </w:rPr>
        <w:t xml:space="preserve">ie </w:t>
      </w:r>
      <w:r w:rsidRPr="005C5D2F">
        <w:rPr>
          <w:rFonts w:ascii="Gill Sans MT" w:hAnsi="Gill Sans MT"/>
          <w:sz w:val="22"/>
          <w:szCs w:val="22"/>
          <w:highlight w:val="green"/>
          <w:lang w:val="nl-NL"/>
        </w:rPr>
        <w:t xml:space="preserve">voor alle details </w:t>
      </w:r>
      <w:r w:rsidR="00FB3C89" w:rsidRPr="005C5D2F">
        <w:rPr>
          <w:rFonts w:ascii="Gill Sans MT" w:hAnsi="Gill Sans MT"/>
          <w:sz w:val="22"/>
          <w:szCs w:val="22"/>
          <w:highlight w:val="green"/>
          <w:lang w:val="nl-NL"/>
        </w:rPr>
        <w:t>ook bovenvermelde Omzendbrief</w:t>
      </w:r>
      <w:r w:rsidRPr="005C5D2F">
        <w:rPr>
          <w:rFonts w:ascii="Gill Sans MT" w:hAnsi="Gill Sans MT"/>
          <w:sz w:val="22"/>
          <w:szCs w:val="22"/>
          <w:highlight w:val="green"/>
          <w:lang w:val="nl-NL"/>
        </w:rPr>
        <w:t xml:space="preserve"> nr 2016/380</w:t>
      </w:r>
      <w:r w:rsidR="00FB3C89" w:rsidRPr="005C5D2F">
        <w:rPr>
          <w:rFonts w:ascii="Gill Sans MT" w:hAnsi="Gill Sans MT"/>
          <w:sz w:val="22"/>
          <w:szCs w:val="22"/>
          <w:highlight w:val="green"/>
          <w:lang w:val="nl-NL"/>
        </w:rPr>
        <w:t>.</w:t>
      </w:r>
    </w:p>
    <w:p w:rsidR="003C6D10" w:rsidRPr="004747F2" w:rsidRDefault="003C6D10" w:rsidP="00564AFD">
      <w:pPr>
        <w:autoSpaceDE w:val="0"/>
        <w:autoSpaceDN w:val="0"/>
        <w:adjustRightInd w:val="0"/>
        <w:rPr>
          <w:rFonts w:ascii="Gill Sans MT" w:hAnsi="Gill Sans MT"/>
          <w:color w:val="000000"/>
          <w:lang w:val="nl-NL"/>
        </w:rPr>
      </w:pPr>
    </w:p>
    <w:p w:rsidR="00564AFD" w:rsidRPr="004747F2" w:rsidRDefault="00564AFD" w:rsidP="00564AFD">
      <w:pPr>
        <w:pStyle w:val="Titre1"/>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564AFD">
      <w:pPr>
        <w:pStyle w:val="Titre1"/>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564AFD">
      <w:pPr>
        <w:pStyle w:val="Titre1"/>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lev"/>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564AFD">
      <w:pPr>
        <w:pStyle w:val="NormalWeb"/>
        <w:numPr>
          <w:ilvl w:val="0"/>
          <w:numId w:val="2"/>
        </w:numPr>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564AFD">
      <w:pPr>
        <w:pStyle w:val="NormalWeb"/>
        <w:numPr>
          <w:ilvl w:val="0"/>
          <w:numId w:val="2"/>
        </w:numPr>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564AFD">
      <w:pPr>
        <w:pStyle w:val="NormalWeb"/>
        <w:numPr>
          <w:ilvl w:val="0"/>
          <w:numId w:val="2"/>
        </w:numPr>
        <w:rPr>
          <w:rFonts w:ascii="Gill Sans MT" w:hAnsi="Gill Sans MT"/>
          <w:sz w:val="22"/>
          <w:szCs w:val="22"/>
          <w:lang w:val="nl-BE"/>
        </w:rPr>
      </w:pPr>
      <w:r w:rsidRPr="004747F2">
        <w:rPr>
          <w:rFonts w:ascii="Gill Sans MT" w:hAnsi="Gill Sans MT"/>
          <w:sz w:val="22"/>
          <w:szCs w:val="22"/>
          <w:lang w:val="nl-BE"/>
        </w:rPr>
        <w:t>of een "bijdragebescheid" betreffende een tewerkstelling (dat is het bewijs vanwege de R.S.Z. dat de sociale zekerheidsbijdragen zijn betaald)</w:t>
      </w:r>
    </w:p>
    <w:p w:rsidR="00B46409" w:rsidRPr="004747F2" w:rsidRDefault="00B46409" w:rsidP="00B46409">
      <w:pPr>
        <w:pStyle w:val="NormalWeb"/>
        <w:rPr>
          <w:rFonts w:ascii="Gill Sans MT" w:hAnsi="Gill Sans MT"/>
          <w:sz w:val="22"/>
          <w:szCs w:val="22"/>
          <w:lang w:val="nl-BE"/>
        </w:rPr>
      </w:pPr>
      <w:r w:rsidRPr="00794760">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794760">
        <w:rPr>
          <w:rFonts w:ascii="Gill Sans MT" w:hAnsi="Gill Sans MT"/>
          <w:sz w:val="22"/>
          <w:szCs w:val="22"/>
          <w:lang w:val="nl-BE"/>
        </w:rPr>
        <w:t xml:space="preserve"> Dit geldt ook voor personen die verblijven in het LOI. Via de Kruispuntbank kan de tewerkstellingssituatie opgevraagd worden.</w:t>
      </w:r>
      <w:r w:rsidR="009B524C" w:rsidRPr="00794760">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4747F2" w:rsidRDefault="00564AFD" w:rsidP="00564AFD">
      <w:pPr>
        <w:pStyle w:val="NormalWeb"/>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564AFD">
      <w:pPr>
        <w:rPr>
          <w:rFonts w:ascii="Gill Sans MT" w:hAnsi="Gill Sans MT"/>
          <w:sz w:val="22"/>
          <w:szCs w:val="22"/>
          <w:lang w:val="nl-BE" w:eastAsia="fr-FR"/>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7" w:history="1">
        <w:r w:rsidR="00DE2B4B" w:rsidRPr="002B290D">
          <w:rPr>
            <w:rStyle w:val="Lienhypertexte"/>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564AFD">
      <w:pPr>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497284">
        <w:rPr>
          <w:rFonts w:ascii="Gill Sans MT" w:hAnsi="Gill Sans MT"/>
          <w:sz w:val="22"/>
          <w:szCs w:val="22"/>
          <w:lang w:val="nl-NL"/>
        </w:rPr>
        <w:t>en niet-begeleide Europese minderjarigen (NBEM)</w:t>
      </w:r>
      <w:r w:rsidR="001E26A3" w:rsidRPr="00497284">
        <w:rPr>
          <w:rFonts w:ascii="Gill Sans MT" w:hAnsi="Gill Sans MT"/>
          <w:sz w:val="22"/>
          <w:szCs w:val="22"/>
          <w:lang w:val="nl-NL"/>
        </w:rPr>
        <w:t xml:space="preserve"> </w:t>
      </w:r>
      <w:r w:rsidRPr="00497284">
        <w:rPr>
          <w:rFonts w:ascii="Gill Sans MT" w:hAnsi="Gill Sans MT"/>
          <w:sz w:val="22"/>
          <w:szCs w:val="22"/>
          <w:lang w:val="nl-NL"/>
        </w:rPr>
        <w:t xml:space="preserve">kunnen aangesloten worden bij het ziekenfonds. </w:t>
      </w:r>
      <w:hyperlink r:id="rId28" w:history="1">
        <w:r w:rsidR="00DE2B4B" w:rsidRPr="00497284">
          <w:rPr>
            <w:rStyle w:val="Lienhypertexte"/>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564AFD">
      <w:pPr>
        <w:rPr>
          <w:rFonts w:ascii="Gill Sans MT" w:hAnsi="Gill Sans MT"/>
          <w:sz w:val="22"/>
          <w:szCs w:val="22"/>
          <w:lang w:val="nl-NL"/>
        </w:rPr>
      </w:pPr>
    </w:p>
    <w:p w:rsidR="00822FCF" w:rsidRPr="004747F2" w:rsidRDefault="002B290D" w:rsidP="00564AFD">
      <w:pPr>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Hulpkas voor Ziekte-en Invaliditeitsverzekering.</w:t>
      </w:r>
      <w:r w:rsidR="00822FCF">
        <w:rPr>
          <w:rFonts w:ascii="Gill Sans MT" w:hAnsi="Gill Sans MT"/>
          <w:sz w:val="22"/>
          <w:szCs w:val="22"/>
          <w:lang w:val="nl-NL"/>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4747F2" w:rsidRDefault="00564AFD" w:rsidP="00564AFD">
      <w:pPr>
        <w:rPr>
          <w:rFonts w:ascii="Gill Sans MT" w:hAnsi="Gill Sans MT"/>
          <w:sz w:val="22"/>
          <w:szCs w:val="22"/>
          <w:lang w:val="nl-NL"/>
        </w:rPr>
      </w:pPr>
    </w:p>
    <w:p w:rsidR="00564AFD" w:rsidRPr="004747F2" w:rsidRDefault="00564AFD" w:rsidP="00564AFD">
      <w:pPr>
        <w:jc w:val="both"/>
        <w:rPr>
          <w:rFonts w:ascii="Gill Sans MT" w:hAnsi="Gill Sans MT"/>
          <w:sz w:val="22"/>
          <w:szCs w:val="22"/>
          <w:lang w:val="nl-NL"/>
        </w:rPr>
      </w:pPr>
      <w:r w:rsidRPr="004747F2">
        <w:rPr>
          <w:rFonts w:ascii="Gill Sans MT" w:hAnsi="Gill Sans MT"/>
          <w:sz w:val="22"/>
          <w:szCs w:val="22"/>
          <w:lang w:val="nl-NL"/>
        </w:rPr>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t xml:space="preserve">ten gevolge van verstrekte </w:t>
      </w:r>
      <w:r w:rsidR="00102400" w:rsidRPr="004747F2">
        <w:rPr>
          <w:rFonts w:ascii="Gill Sans MT" w:hAnsi="Gill Sans MT"/>
          <w:sz w:val="22"/>
          <w:szCs w:val="22"/>
          <w:lang w:val="nl-NL"/>
        </w:rPr>
        <w:t xml:space="preserve">zorgen die dateren van drie maanden of langer nà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w:t>
      </w:r>
      <w:r w:rsidRPr="004747F2">
        <w:rPr>
          <w:rFonts w:ascii="Gill Sans MT" w:hAnsi="Gill Sans MT"/>
          <w:sz w:val="22"/>
          <w:szCs w:val="22"/>
          <w:lang w:val="nl-NL"/>
        </w:rPr>
        <w:lastRenderedPageBreak/>
        <w:t xml:space="preserve">bewijzen dat de aansluiting van de persoon bij het ziekenfonds om gegronde redenen meer dan drie maanden na datum aansluitbaarheid in beslag nam.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Appelnotedebasdep"/>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564AFD">
      <w:pPr>
        <w:rPr>
          <w:rFonts w:ascii="Gill Sans MT" w:hAnsi="Gill Sans MT"/>
          <w:sz w:val="22"/>
          <w:szCs w:val="22"/>
          <w:lang w:val="nl-NL"/>
        </w:rPr>
      </w:pPr>
    </w:p>
    <w:p w:rsidR="00564AFD" w:rsidRDefault="00564AFD" w:rsidP="00BD2DEA">
      <w:pPr>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D2DEA">
      <w:pPr>
        <w:rPr>
          <w:rFonts w:ascii="Gill Sans MT" w:hAnsi="Gill Sans MT"/>
          <w:sz w:val="22"/>
          <w:szCs w:val="22"/>
          <w:highlight w:val="green"/>
          <w:lang w:val="nl-NL" w:eastAsia="fr-FR"/>
        </w:rPr>
      </w:pPr>
    </w:p>
    <w:p w:rsidR="007B3CDD" w:rsidRPr="002B290D" w:rsidRDefault="00687F4A" w:rsidP="007B3CDD">
      <w:pPr>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Mediprima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Mediprima tot op het moment dat hij is verzekerd. Van zodra de persoon is aangesloten bij een mutualiteit, dient de beslissing in de gegevensbank Mediprima stopgezet te worden. Wanneer een persoon retroactief werd aangesloten moet het OCMW niets ondernemen om eventuele kosten terug te vorderen die reeds door de Staat werden ten laste genomen voor de betreffende periode. </w:t>
      </w:r>
    </w:p>
    <w:p w:rsidR="00687F4A" w:rsidRDefault="00687F4A" w:rsidP="007B3CDD">
      <w:pPr>
        <w:rPr>
          <w:rFonts w:ascii="Gill Sans MT" w:hAnsi="Gill Sans MT"/>
          <w:sz w:val="22"/>
          <w:szCs w:val="22"/>
          <w:lang w:val="nl-NL" w:eastAsia="nl-BE"/>
        </w:rPr>
      </w:pPr>
      <w:r w:rsidRPr="002B290D">
        <w:rPr>
          <w:rFonts w:ascii="Gill Sans MT" w:hAnsi="Gill Sans MT"/>
          <w:sz w:val="22"/>
          <w:szCs w:val="22"/>
          <w:lang w:val="nl-NL" w:eastAsia="nl-BE"/>
        </w:rPr>
        <w:t>Ook bij de dossiers Mediprima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7B3CDD">
      <w:pPr>
        <w:rPr>
          <w:rFonts w:ascii="Gill Sans MT" w:hAnsi="Gill Sans MT"/>
          <w:sz w:val="22"/>
          <w:szCs w:val="22"/>
          <w:lang w:val="nl-NL" w:eastAsia="nl-BE"/>
        </w:rPr>
      </w:pPr>
    </w:p>
    <w:p w:rsidR="00564AFD" w:rsidRPr="004747F2" w:rsidRDefault="00564AFD" w:rsidP="00564AFD">
      <w:pPr>
        <w:rPr>
          <w:rStyle w:val="lev"/>
          <w:rFonts w:ascii="Gill Sans MT" w:hAnsi="Gill Sans MT"/>
          <w:sz w:val="22"/>
          <w:szCs w:val="22"/>
          <w:lang w:val="nl-NL"/>
        </w:rPr>
      </w:pPr>
      <w:r w:rsidRPr="004747F2">
        <w:rPr>
          <w:rStyle w:val="lev"/>
          <w:rFonts w:ascii="Gill Sans MT" w:hAnsi="Gill Sans MT"/>
          <w:b w:val="0"/>
          <w:bCs w:val="0"/>
          <w:sz w:val="22"/>
          <w:szCs w:val="22"/>
          <w:lang w:val="nl-NL"/>
        </w:rPr>
        <w:t xml:space="preserve">De basisbijdrage is gelijk aan 0 EUR (na 3 maanden ononderbroken of 6 maanden onderbroken </w:t>
      </w:r>
      <w:r w:rsidR="00047286">
        <w:rPr>
          <w:rStyle w:val="lev"/>
          <w:rFonts w:ascii="Gill Sans MT" w:hAnsi="Gill Sans MT"/>
          <w:b w:val="0"/>
          <w:bCs w:val="0"/>
          <w:sz w:val="22"/>
          <w:szCs w:val="22"/>
          <w:lang w:val="nl-NL"/>
        </w:rPr>
        <w:t>financiële steun</w:t>
      </w:r>
      <w:r w:rsidRPr="004747F2">
        <w:rPr>
          <w:rStyle w:val="lev"/>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564AFD">
      <w:pPr>
        <w:pStyle w:val="Corpsdetexte3"/>
        <w:rPr>
          <w:rStyle w:val="lev"/>
          <w:rFonts w:ascii="Gill Sans MT" w:hAnsi="Gill Sans MT"/>
          <w:sz w:val="22"/>
          <w:szCs w:val="22"/>
        </w:rPr>
      </w:pPr>
    </w:p>
    <w:p w:rsidR="00564AFD" w:rsidRPr="004747F2" w:rsidRDefault="00564AFD" w:rsidP="00564AFD">
      <w:pPr>
        <w:pStyle w:val="Corpsdetexte3"/>
        <w:rPr>
          <w:rStyle w:val="lev"/>
          <w:rFonts w:ascii="Gill Sans MT" w:hAnsi="Gill Sans MT"/>
          <w:sz w:val="22"/>
          <w:szCs w:val="22"/>
        </w:rPr>
      </w:pPr>
      <w:r w:rsidRPr="004747F2">
        <w:rPr>
          <w:rStyle w:val="lev"/>
          <w:rFonts w:ascii="Gill Sans MT" w:hAnsi="Gill Sans MT"/>
          <w:sz w:val="22"/>
          <w:szCs w:val="22"/>
        </w:rPr>
        <w:t xml:space="preserve">Dit wil voor de begunstigden in het kader van de wet van 02/04/1965 zeggen dat er enkel nog een basisbijdrage mag gevraagd worden voor de statuten A, B, F en I àls deze nog géén 3 maanden ononderbroken of 6 maanden onderbroken </w:t>
      </w:r>
      <w:r w:rsidR="00047286">
        <w:rPr>
          <w:rStyle w:val="lev"/>
          <w:rFonts w:ascii="Gill Sans MT" w:hAnsi="Gill Sans MT"/>
          <w:sz w:val="22"/>
          <w:szCs w:val="22"/>
        </w:rPr>
        <w:t xml:space="preserve">financiële steun </w:t>
      </w:r>
      <w:r w:rsidRPr="004747F2">
        <w:rPr>
          <w:rStyle w:val="lev"/>
          <w:rFonts w:ascii="Gill Sans MT" w:hAnsi="Gill Sans MT"/>
          <w:sz w:val="22"/>
          <w:szCs w:val="22"/>
        </w:rPr>
        <w:t>hebben gekregen.</w:t>
      </w:r>
    </w:p>
    <w:p w:rsidR="00564AFD" w:rsidRPr="004747F2" w:rsidRDefault="00564AFD" w:rsidP="00564AFD">
      <w:pPr>
        <w:rPr>
          <w:rFonts w:ascii="Gill Sans MT" w:hAnsi="Gill Sans MT"/>
          <w:color w:val="3366FF"/>
          <w:sz w:val="22"/>
          <w:szCs w:val="22"/>
          <w:lang w:val="nl-NL"/>
        </w:rPr>
      </w:pPr>
    </w:p>
    <w:p w:rsidR="0010403F" w:rsidRPr="0010403F" w:rsidRDefault="00564AFD" w:rsidP="0010403F">
      <w:pPr>
        <w:rPr>
          <w:rFonts w:ascii="Gill Sans MT" w:hAnsi="Gill Sans MT"/>
          <w:b/>
          <w:sz w:val="22"/>
          <w:szCs w:val="22"/>
          <w:lang w:val="nl-NL"/>
        </w:rPr>
      </w:pPr>
      <w:r w:rsidRPr="004747F2">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2B290D">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heeft.</w:t>
      </w:r>
      <w:r w:rsidR="00B34CCB">
        <w:rPr>
          <w:rFonts w:ascii="Gill Sans MT" w:hAnsi="Gill Sans MT"/>
          <w:sz w:val="22"/>
          <w:szCs w:val="22"/>
          <w:lang w:val="nl-NL"/>
        </w:rPr>
        <w:t xml:space="preserve">  </w:t>
      </w:r>
    </w:p>
    <w:p w:rsidR="0010403F" w:rsidRPr="004747F2" w:rsidRDefault="0010403F" w:rsidP="00564AFD">
      <w:pPr>
        <w:pStyle w:val="Corpsdetexte3"/>
        <w:rPr>
          <w:rFonts w:ascii="Gill Sans MT" w:hAnsi="Gill Sans MT"/>
          <w:sz w:val="22"/>
          <w:szCs w:val="22"/>
        </w:rPr>
      </w:pPr>
    </w:p>
    <w:p w:rsidR="00564AFD" w:rsidRPr="004747F2" w:rsidRDefault="00564AFD" w:rsidP="00564AFD">
      <w:pPr>
        <w:tabs>
          <w:tab w:val="num" w:pos="720"/>
        </w:tabs>
        <w:rPr>
          <w:rFonts w:ascii="Gill Sans MT" w:eastAsia="Arial Unicode MS" w:hAnsi="Gill Sans MT"/>
          <w:sz w:val="22"/>
          <w:szCs w:val="22"/>
          <w:lang w:val="nl-NL"/>
        </w:rPr>
      </w:pPr>
      <w:r w:rsidRPr="004747F2">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4747F2" w:rsidRDefault="00564AFD" w:rsidP="00564AFD">
      <w:pPr>
        <w:tabs>
          <w:tab w:val="left" w:pos="3473"/>
        </w:tabs>
        <w:rPr>
          <w:rFonts w:ascii="Gill Sans MT" w:hAnsi="Gill Sans MT"/>
          <w:sz w:val="22"/>
          <w:szCs w:val="22"/>
          <w:lang w:val="nl-NL"/>
        </w:rPr>
      </w:pPr>
      <w:r w:rsidRPr="004747F2">
        <w:rPr>
          <w:rFonts w:ascii="Gill Sans MT" w:hAnsi="Gill Sans MT"/>
          <w:sz w:val="22"/>
          <w:szCs w:val="22"/>
          <w:lang w:val="nl-NL"/>
        </w:rPr>
        <w:lastRenderedPageBreak/>
        <w:tab/>
      </w: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564AFD">
      <w:pPr>
        <w:rPr>
          <w:rFonts w:ascii="Gill Sans MT" w:hAnsi="Gill Sans MT"/>
          <w:sz w:val="22"/>
          <w:szCs w:val="22"/>
          <w:lang w:val="nl-NL"/>
        </w:rPr>
      </w:pPr>
    </w:p>
    <w:p w:rsidR="002B290D" w:rsidRPr="002B290D" w:rsidRDefault="002B290D" w:rsidP="002B290D">
      <w:pPr>
        <w:pStyle w:val="Titre1"/>
        <w:rPr>
          <w:rFonts w:ascii="Gill Sans MT" w:hAnsi="Gill Sans MT"/>
          <w:b w:val="0"/>
          <w:i w:val="0"/>
          <w:sz w:val="22"/>
          <w:szCs w:val="22"/>
        </w:rPr>
      </w:pPr>
      <w:r w:rsidRPr="00497284">
        <w:rPr>
          <w:rFonts w:ascii="Gill Sans MT" w:hAnsi="Gill Sans MT"/>
          <w:b w:val="0"/>
          <w:i w:val="0"/>
          <w:sz w:val="22"/>
          <w:szCs w:val="22"/>
        </w:rPr>
        <w:t>Bijdragen voor de zorgverzekering worden niet terugbetaald door de POD.</w:t>
      </w:r>
    </w:p>
    <w:p w:rsidR="002B290D" w:rsidRPr="004747F2" w:rsidRDefault="002B290D" w:rsidP="00564AFD">
      <w:pPr>
        <w:rPr>
          <w:rFonts w:ascii="Gill Sans MT" w:hAnsi="Gill Sans MT"/>
          <w:sz w:val="22"/>
          <w:szCs w:val="22"/>
          <w:lang w:val="nl-NL"/>
        </w:rPr>
      </w:pPr>
    </w:p>
    <w:p w:rsidR="00564AFD" w:rsidRPr="004747F2" w:rsidRDefault="00564AFD" w:rsidP="00564AFD">
      <w:pPr>
        <w:jc w:val="both"/>
        <w:rPr>
          <w:rFonts w:ascii="Gill Sans MT" w:hAnsi="Gill Sans MT"/>
          <w:lang w:val="nl-NL"/>
        </w:rPr>
      </w:pPr>
    </w:p>
    <w:p w:rsidR="00D24271" w:rsidRPr="004747F2" w:rsidRDefault="00D24271" w:rsidP="00564AFD">
      <w:pPr>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8C790B" w:rsidRPr="004747F2" w:rsidRDefault="00E8070C" w:rsidP="00564AFD">
      <w:pPr>
        <w:pStyle w:val="En-tte"/>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E</w:t>
      </w:r>
      <w:r w:rsidR="008C790B" w:rsidRPr="004747F2">
        <w:rPr>
          <w:rFonts w:ascii="Gill Sans MT" w:hAnsi="Gill Sans MT"/>
          <w:b/>
          <w:i/>
          <w:sz w:val="32"/>
          <w:szCs w:val="32"/>
          <w:lang w:val="nl-NL"/>
        </w:rPr>
        <w:t>. Attest dringende medische hulp</w:t>
      </w:r>
    </w:p>
    <w:p w:rsidR="008C790B" w:rsidRPr="004747F2" w:rsidRDefault="008C790B" w:rsidP="00564AFD">
      <w:pPr>
        <w:pStyle w:val="En-tte"/>
        <w:tabs>
          <w:tab w:val="clear" w:pos="4536"/>
          <w:tab w:val="clear" w:pos="9072"/>
        </w:tabs>
        <w:rPr>
          <w:rFonts w:ascii="Gill Sans MT" w:hAnsi="Gill Sans MT"/>
          <w:b/>
          <w:i/>
          <w:sz w:val="32"/>
          <w:szCs w:val="32"/>
          <w:lang w:val="nl-NL"/>
        </w:rPr>
      </w:pPr>
    </w:p>
    <w:p w:rsidR="00E8070C" w:rsidRPr="004747F2" w:rsidRDefault="00E8070C"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AB7AF9" w:rsidRDefault="00AB7AF9" w:rsidP="008C790B">
      <w:pPr>
        <w:pStyle w:val="En-tte"/>
        <w:tabs>
          <w:tab w:val="clear" w:pos="4536"/>
          <w:tab w:val="clear" w:pos="9072"/>
        </w:tabs>
        <w:rPr>
          <w:rFonts w:ascii="Gill Sans MT" w:hAnsi="Gill Sans MT"/>
          <w:sz w:val="22"/>
          <w:szCs w:val="22"/>
          <w:lang w:val="nl-NL"/>
        </w:rPr>
      </w:pPr>
    </w:p>
    <w:p w:rsidR="00AB7AF9" w:rsidRPr="00AB7AF9" w:rsidRDefault="00AB7AF9" w:rsidP="00D259C3">
      <w:pPr>
        <w:pStyle w:val="En-tte"/>
        <w:numPr>
          <w:ilvl w:val="0"/>
          <w:numId w:val="16"/>
        </w:numPr>
        <w:tabs>
          <w:tab w:val="clear" w:pos="4536"/>
          <w:tab w:val="clear" w:pos="9072"/>
        </w:tabs>
        <w:rPr>
          <w:rFonts w:ascii="Gill Sans MT" w:hAnsi="Gill Sans MT"/>
          <w:b/>
          <w:highlight w:val="green"/>
          <w:u w:val="single"/>
          <w:lang w:val="nl-NL"/>
        </w:rPr>
      </w:pPr>
      <w:r w:rsidRPr="00AB7AF9">
        <w:rPr>
          <w:rFonts w:ascii="Gill Sans MT" w:hAnsi="Gill Sans MT"/>
          <w:b/>
          <w:highlight w:val="green"/>
          <w:u w:val="single"/>
          <w:lang w:val="nl-NL"/>
        </w:rPr>
        <w:t>Attest dringende medische hulp in het kader van facturen die het OCMW betaalt en subsidiëring voor vraagt door middel van formulieren D</w:t>
      </w:r>
    </w:p>
    <w:p w:rsidR="00AB7AF9" w:rsidRDefault="00AB7AF9" w:rsidP="008C790B">
      <w:pPr>
        <w:pStyle w:val="En-tte"/>
        <w:tabs>
          <w:tab w:val="clear" w:pos="4536"/>
          <w:tab w:val="clear" w:pos="9072"/>
        </w:tabs>
        <w:rPr>
          <w:rFonts w:ascii="Gill Sans MT" w:hAnsi="Gill Sans MT"/>
          <w:sz w:val="22"/>
          <w:szCs w:val="22"/>
          <w:lang w:val="nl-NL"/>
        </w:rPr>
      </w:pPr>
    </w:p>
    <w:p w:rsidR="00AB7AF9" w:rsidRPr="00AB7AF9" w:rsidRDefault="00E8070C" w:rsidP="00AB7AF9">
      <w:pPr>
        <w:pStyle w:val="En-tte"/>
        <w:tabs>
          <w:tab w:val="clear" w:pos="4536"/>
          <w:tab w:val="clear" w:pos="9072"/>
        </w:tabs>
        <w:rPr>
          <w:rFonts w:ascii="Gill Sans MT" w:hAnsi="Gill Sans MT"/>
          <w:sz w:val="22"/>
          <w:szCs w:val="22"/>
          <w:lang w:val="nl-NL"/>
        </w:rPr>
      </w:pPr>
      <w:r w:rsidRPr="00AB7AF9">
        <w:rPr>
          <w:rFonts w:ascii="Gill Sans MT" w:hAnsi="Gill Sans MT"/>
          <w:sz w:val="22"/>
          <w:szCs w:val="22"/>
          <w:lang w:val="nl-NL"/>
        </w:rPr>
        <w:t>Dit attest</w:t>
      </w:r>
      <w:r w:rsidR="008C790B" w:rsidRPr="00AB7AF9">
        <w:rPr>
          <w:rFonts w:ascii="Gill Sans MT" w:hAnsi="Gill Sans MT"/>
          <w:sz w:val="22"/>
          <w:szCs w:val="22"/>
          <w:lang w:val="nl-NL"/>
        </w:rPr>
        <w:t xml:space="preserve"> moet vanaf 1 maart 2005 bewaard worden door het OCMW met het oog op inspectie.</w:t>
      </w:r>
      <w:r w:rsidR="008C790B" w:rsidRPr="00AB7AF9">
        <w:rPr>
          <w:rStyle w:val="Appelnotedebasdep"/>
          <w:rFonts w:ascii="Gill Sans MT" w:hAnsi="Gill Sans MT"/>
          <w:sz w:val="22"/>
          <w:szCs w:val="22"/>
          <w:lang w:val="nl-NL"/>
        </w:rPr>
        <w:footnoteReference w:id="3"/>
      </w:r>
      <w:r w:rsidR="008C790B" w:rsidRPr="00AB7AF9">
        <w:rPr>
          <w:rFonts w:ascii="Gill Sans MT" w:hAnsi="Gill Sans MT"/>
          <w:sz w:val="22"/>
          <w:szCs w:val="22"/>
          <w:lang w:val="nl-NL"/>
        </w:rPr>
        <w:t xml:space="preserve"> </w:t>
      </w:r>
    </w:p>
    <w:p w:rsidR="00AB7AF9" w:rsidRPr="00AB7AF9" w:rsidRDefault="00AB7AF9" w:rsidP="00AB7AF9">
      <w:pPr>
        <w:pStyle w:val="Letter"/>
        <w:contextualSpacing/>
        <w:rPr>
          <w:rFonts w:ascii="Gill Sans MT" w:hAnsi="Gill Sans MT"/>
          <w:i/>
          <w:iCs/>
          <w:color w:val="000000"/>
          <w:szCs w:val="22"/>
          <w:highlight w:val="green"/>
          <w:lang w:val="nl-NL"/>
        </w:rPr>
      </w:pPr>
      <w:r w:rsidRPr="00AB7AF9">
        <w:rPr>
          <w:rFonts w:ascii="Gill Sans MT" w:hAnsi="Gill Sans MT"/>
          <w:szCs w:val="22"/>
          <w:highlight w:val="green"/>
          <w:lang w:val="nl-NL"/>
        </w:rPr>
        <w:t>“</w:t>
      </w:r>
      <w:r w:rsidRPr="00AB7AF9">
        <w:rPr>
          <w:rFonts w:ascii="Gill Sans MT" w:hAnsi="Gill Sans MT"/>
          <w:i/>
          <w:iCs/>
          <w:color w:val="000000"/>
          <w:szCs w:val="22"/>
          <w:highlight w:val="green"/>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Default="00AB7AF9" w:rsidP="00AB7AF9">
      <w:pPr>
        <w:spacing w:after="240"/>
        <w:contextualSpacing/>
        <w:rPr>
          <w:rFonts w:ascii="Gill Sans MT" w:hAnsi="Gill Sans MT"/>
          <w:sz w:val="22"/>
          <w:szCs w:val="22"/>
          <w:highlight w:val="green"/>
          <w:lang w:val="nl-NL"/>
        </w:rPr>
      </w:pPr>
    </w:p>
    <w:p w:rsidR="00AB7AF9" w:rsidRPr="00AB7AF9" w:rsidRDefault="00AB7AF9" w:rsidP="00AB7AF9">
      <w:pPr>
        <w:spacing w:after="240"/>
        <w:contextualSpacing/>
        <w:rPr>
          <w:rFonts w:ascii="Gill Sans MT" w:hAnsi="Gill Sans MT"/>
          <w:sz w:val="22"/>
          <w:szCs w:val="22"/>
          <w:lang w:val="nl-NL"/>
        </w:rPr>
      </w:pPr>
      <w:r w:rsidRPr="00AB7AF9">
        <w:rPr>
          <w:rFonts w:ascii="Gill Sans MT" w:hAnsi="Gill Sans MT"/>
          <w:sz w:val="22"/>
          <w:szCs w:val="22"/>
          <w:highlight w:val="green"/>
          <w:lang w:val="nl-NL"/>
        </w:rPr>
        <w:t xml:space="preserve">Het attest moet aan een factuur gekoppeld kunnen worden. </w:t>
      </w:r>
      <w:r w:rsidR="005C5D2F">
        <w:rPr>
          <w:rFonts w:ascii="Gill Sans MT" w:hAnsi="Gill Sans MT"/>
          <w:sz w:val="22"/>
          <w:szCs w:val="22"/>
          <w:highlight w:val="green"/>
          <w:lang w:val="nl-NL"/>
        </w:rPr>
        <w:t xml:space="preserve">Aan een attest met een langere duurtijd kunnen meerdere facturen gekoppeld worden, als deze facturen passen binnen hetzelfde medische feit. </w:t>
      </w:r>
      <w:r w:rsidRPr="00AB7AF9">
        <w:rPr>
          <w:rFonts w:ascii="Gill Sans MT" w:hAnsi="Gill Sans MT"/>
          <w:sz w:val="22"/>
          <w:szCs w:val="22"/>
          <w:highlight w:val="green"/>
          <w:lang w:val="nl-NL"/>
        </w:rPr>
        <w:t xml:space="preserve">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nà de </w:t>
      </w:r>
      <w:r>
        <w:rPr>
          <w:rFonts w:ascii="Gill Sans MT" w:hAnsi="Gill Sans MT"/>
          <w:sz w:val="22"/>
          <w:szCs w:val="22"/>
          <w:highlight w:val="green"/>
          <w:lang w:val="nl-NL"/>
        </w:rPr>
        <w:t>inspectie</w:t>
      </w:r>
      <w:r w:rsidRPr="00AB7AF9">
        <w:rPr>
          <w:rFonts w:ascii="Gill Sans MT" w:hAnsi="Gill Sans MT"/>
          <w:sz w:val="22"/>
          <w:szCs w:val="22"/>
          <w:highlight w:val="green"/>
          <w:lang w:val="nl-NL"/>
        </w:rPr>
        <w:t>datum bij het OCMW of tenzij dit attest geen opmaakdatum omvat.</w:t>
      </w:r>
    </w:p>
    <w:p w:rsidR="008812A9" w:rsidRDefault="008C790B"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attest dringende medische hulp wordt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Default="001E26A3" w:rsidP="008C790B">
      <w:pPr>
        <w:pStyle w:val="En-tte"/>
        <w:tabs>
          <w:tab w:val="clear" w:pos="4536"/>
          <w:tab w:val="clear" w:pos="9072"/>
        </w:tabs>
        <w:rPr>
          <w:rFonts w:ascii="Gill Sans MT" w:hAnsi="Gill Sans MT"/>
          <w:sz w:val="22"/>
          <w:szCs w:val="22"/>
          <w:lang w:val="nl-NL"/>
        </w:rPr>
      </w:pPr>
      <w:r w:rsidRPr="00497284">
        <w:rPr>
          <w:rFonts w:ascii="Gill Sans MT" w:hAnsi="Gill Sans MT"/>
          <w:sz w:val="22"/>
          <w:szCs w:val="22"/>
          <w:lang w:val="nl-NL"/>
        </w:rPr>
        <w:t>E</w:t>
      </w:r>
      <w:r w:rsidR="008812A9" w:rsidRPr="00497284">
        <w:rPr>
          <w:rFonts w:ascii="Gill Sans MT" w:hAnsi="Gill Sans MT"/>
          <w:sz w:val="22"/>
          <w:szCs w:val="22"/>
          <w:lang w:val="nl-NL"/>
        </w:rPr>
        <w:t xml:space="preserve">en attest dringende medische hulp </w:t>
      </w:r>
      <w:r w:rsidRPr="00497284">
        <w:rPr>
          <w:rFonts w:ascii="Gill Sans MT" w:hAnsi="Gill Sans MT"/>
          <w:sz w:val="22"/>
          <w:szCs w:val="22"/>
          <w:lang w:val="nl-NL"/>
        </w:rPr>
        <w:t xml:space="preserve">kan </w:t>
      </w:r>
      <w:r w:rsidR="008812A9" w:rsidRPr="00497284">
        <w:rPr>
          <w:rFonts w:ascii="Gill Sans MT" w:hAnsi="Gill Sans MT"/>
          <w:sz w:val="22"/>
          <w:szCs w:val="22"/>
          <w:lang w:val="nl-NL"/>
        </w:rPr>
        <w:t>onmogelijk een duurtijd</w:t>
      </w:r>
      <w:r w:rsidRPr="00497284">
        <w:rPr>
          <w:rFonts w:ascii="Gill Sans MT" w:hAnsi="Gill Sans MT"/>
          <w:sz w:val="22"/>
          <w:szCs w:val="22"/>
          <w:lang w:val="nl-NL"/>
        </w:rPr>
        <w:t xml:space="preserve"> hebben van langer dan één jaar, daar een beslissing een maximum duurtijd heeft van één jaar.</w:t>
      </w:r>
    </w:p>
    <w:p w:rsidR="00E06277" w:rsidRPr="004747F2" w:rsidRDefault="00E06277" w:rsidP="008C790B">
      <w:pPr>
        <w:pStyle w:val="En-tte"/>
        <w:tabs>
          <w:tab w:val="clear" w:pos="4536"/>
          <w:tab w:val="clear" w:pos="9072"/>
        </w:tabs>
        <w:rPr>
          <w:rFonts w:ascii="Gill Sans MT" w:hAnsi="Gill Sans MT"/>
          <w:sz w:val="22"/>
          <w:szCs w:val="22"/>
          <w:lang w:val="nl-NL"/>
        </w:rPr>
      </w:pPr>
    </w:p>
    <w:p w:rsidR="008C790B" w:rsidRDefault="008C790B" w:rsidP="008C790B">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40 keer naar de </w:t>
      </w:r>
      <w:r w:rsidRPr="008812A9">
        <w:rPr>
          <w:rFonts w:ascii="Gill Sans MT" w:hAnsi="Gill Sans MT"/>
          <w:b/>
          <w:sz w:val="22"/>
          <w:szCs w:val="22"/>
          <w:lang w:val="nl-NL"/>
        </w:rPr>
        <w:t xml:space="preserve">kinesist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pre-natale zorg, de bevalling en de post-natale zorg;</w:t>
      </w:r>
    </w:p>
    <w:p w:rsidR="008C790B" w:rsidRPr="004747F2" w:rsidRDefault="008C790B" w:rsidP="008812A9">
      <w:pPr>
        <w:pStyle w:val="En-tte"/>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8812A9">
      <w:pPr>
        <w:pStyle w:val="En-tte"/>
        <w:tabs>
          <w:tab w:val="clear" w:pos="4536"/>
          <w:tab w:val="clear" w:pos="9072"/>
        </w:tabs>
        <w:ind w:left="720"/>
        <w:rPr>
          <w:rFonts w:ascii="Gill Sans MT" w:hAnsi="Gill Sans MT"/>
          <w:strike/>
          <w:sz w:val="22"/>
          <w:szCs w:val="22"/>
          <w:highlight w:val="green"/>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8C790B">
      <w:pPr>
        <w:rPr>
          <w:rFonts w:ascii="Gill Sans MT" w:hAnsi="Gill Sans MT"/>
          <w:sz w:val="22"/>
          <w:szCs w:val="22"/>
          <w:highlight w:val="magenta"/>
          <w:lang w:val="nl-NL"/>
        </w:rPr>
      </w:pPr>
    </w:p>
    <w:p w:rsidR="002A6EE7" w:rsidRPr="004747F2" w:rsidRDefault="002A6EE7" w:rsidP="008C790B">
      <w:pPr>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8C790B">
      <w:pPr>
        <w:rPr>
          <w:rFonts w:ascii="Gill Sans MT" w:hAnsi="Gill Sans MT"/>
          <w:sz w:val="22"/>
          <w:szCs w:val="22"/>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Default="00077AAB" w:rsidP="00564AFD">
      <w:pPr>
        <w:pStyle w:val="En-tte"/>
        <w:tabs>
          <w:tab w:val="clear" w:pos="4536"/>
          <w:tab w:val="clear" w:pos="9072"/>
        </w:tabs>
        <w:rPr>
          <w:rFonts w:ascii="Gill Sans MT" w:hAnsi="Gill Sans MT"/>
          <w:b/>
          <w:i/>
          <w:sz w:val="32"/>
          <w:szCs w:val="32"/>
          <w:lang w:val="nl-NL"/>
        </w:rPr>
      </w:pPr>
    </w:p>
    <w:p w:rsidR="00AB7AF9" w:rsidRPr="00AB7AF9" w:rsidRDefault="00AB7AF9" w:rsidP="00D259C3">
      <w:pPr>
        <w:pStyle w:val="En-tte"/>
        <w:numPr>
          <w:ilvl w:val="0"/>
          <w:numId w:val="16"/>
        </w:numPr>
        <w:tabs>
          <w:tab w:val="clear" w:pos="4536"/>
          <w:tab w:val="clear" w:pos="9072"/>
        </w:tabs>
        <w:rPr>
          <w:rFonts w:ascii="Gill Sans MT" w:hAnsi="Gill Sans MT"/>
          <w:b/>
          <w:highlight w:val="green"/>
          <w:u w:val="single"/>
          <w:lang w:val="nl-NL"/>
        </w:rPr>
      </w:pPr>
      <w:r w:rsidRPr="00AB7AF9">
        <w:rPr>
          <w:rFonts w:ascii="Gill Sans MT" w:hAnsi="Gill Sans MT"/>
          <w:b/>
          <w:highlight w:val="green"/>
          <w:u w:val="single"/>
          <w:lang w:val="nl-NL"/>
        </w:rPr>
        <w:t>Attest dringende medische hulp in het kader van Mediprima</w:t>
      </w:r>
    </w:p>
    <w:p w:rsidR="00AB7AF9" w:rsidRDefault="00AB7AF9" w:rsidP="00564AFD">
      <w:pPr>
        <w:pStyle w:val="En-tte"/>
        <w:tabs>
          <w:tab w:val="clear" w:pos="4536"/>
          <w:tab w:val="clear" w:pos="9072"/>
        </w:tabs>
        <w:rPr>
          <w:rFonts w:ascii="Gill Sans MT" w:hAnsi="Gill Sans MT"/>
          <w:sz w:val="22"/>
          <w:szCs w:val="22"/>
          <w:lang w:val="nl-NL"/>
        </w:rPr>
      </w:pPr>
    </w:p>
    <w:p w:rsidR="008C790B" w:rsidRDefault="006C2F6A" w:rsidP="00564AFD">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Vanaf </w:t>
      </w:r>
      <w:r w:rsidR="00F7447E" w:rsidRPr="004747F2">
        <w:rPr>
          <w:rFonts w:ascii="Gill Sans MT" w:hAnsi="Gill Sans MT"/>
          <w:sz w:val="22"/>
          <w:szCs w:val="22"/>
          <w:lang w:val="nl-NL"/>
        </w:rPr>
        <w:t>uiterlijk datum verzorging 1/06</w:t>
      </w:r>
      <w:r w:rsidRPr="004747F2">
        <w:rPr>
          <w:rFonts w:ascii="Gill Sans MT" w:hAnsi="Gill Sans MT"/>
          <w:sz w:val="22"/>
          <w:szCs w:val="22"/>
          <w:lang w:val="nl-NL"/>
        </w:rPr>
        <w:t>/2014 worden de attesten dringende medische hulp betreffende zieken</w:t>
      </w:r>
      <w:r w:rsidR="00077AAB" w:rsidRPr="004747F2">
        <w:rPr>
          <w:rFonts w:ascii="Gill Sans MT" w:hAnsi="Gill Sans MT"/>
          <w:sz w:val="22"/>
          <w:szCs w:val="22"/>
          <w:lang w:val="nl-NL"/>
        </w:rPr>
        <w:t xml:space="preserve">huiskosten voor niet-verzekerbare </w:t>
      </w:r>
      <w:r w:rsidRPr="004747F2">
        <w:rPr>
          <w:rFonts w:ascii="Gill Sans MT" w:hAnsi="Gill Sans MT"/>
          <w:sz w:val="22"/>
          <w:szCs w:val="22"/>
          <w:lang w:val="nl-NL"/>
        </w:rPr>
        <w:t>personen bijgehouden door het ziekenhuis.</w:t>
      </w:r>
      <w:r w:rsidR="00077AAB" w:rsidRPr="004747F2">
        <w:rPr>
          <w:rFonts w:ascii="Gill Sans MT" w:hAnsi="Gill Sans MT"/>
          <w:sz w:val="22"/>
          <w:szCs w:val="22"/>
          <w:lang w:val="nl-NL"/>
        </w:rPr>
        <w:t xml:space="preserve"> </w:t>
      </w:r>
      <w:r w:rsidR="008E65D4" w:rsidRPr="008E65D4">
        <w:rPr>
          <w:rFonts w:ascii="Gill Sans MT" w:hAnsi="Gill Sans MT"/>
          <w:sz w:val="22"/>
          <w:szCs w:val="22"/>
          <w:highlight w:val="green"/>
          <w:lang w:val="nl-NL"/>
        </w:rPr>
        <w:t>De ziekenhuizen ontvingen hieromtrent een omzendbrief op 23/03/2015.</w:t>
      </w:r>
      <w:r w:rsidR="008E65D4">
        <w:rPr>
          <w:rFonts w:ascii="Gill Sans MT" w:hAnsi="Gill Sans MT"/>
          <w:sz w:val="22"/>
          <w:szCs w:val="22"/>
          <w:lang w:val="nl-NL"/>
        </w:rPr>
        <w:t xml:space="preserve"> </w:t>
      </w:r>
      <w:r w:rsidR="00077AAB" w:rsidRPr="004747F2">
        <w:rPr>
          <w:rFonts w:ascii="Gill Sans MT" w:hAnsi="Gill Sans MT"/>
          <w:sz w:val="22"/>
          <w:szCs w:val="22"/>
          <w:lang w:val="nl-NL"/>
        </w:rPr>
        <w:t xml:space="preserve">Het attest dringende medische hulp heeft het OCMW </w:t>
      </w:r>
      <w:r w:rsidR="005F490D" w:rsidRPr="004747F2">
        <w:rPr>
          <w:rFonts w:ascii="Gill Sans MT" w:hAnsi="Gill Sans MT"/>
          <w:sz w:val="22"/>
          <w:szCs w:val="22"/>
          <w:lang w:val="nl-NL"/>
        </w:rPr>
        <w:t>dan</w:t>
      </w:r>
      <w:r w:rsidR="00077AAB" w:rsidRPr="004747F2">
        <w:rPr>
          <w:rFonts w:ascii="Gill Sans MT" w:hAnsi="Gill Sans MT"/>
          <w:sz w:val="22"/>
          <w:szCs w:val="22"/>
          <w:lang w:val="nl-NL"/>
        </w:rPr>
        <w:t xml:space="preserve"> enkel nog nodig voor de medische en farmaceuti</w:t>
      </w:r>
      <w:r w:rsidR="008812A9">
        <w:rPr>
          <w:rFonts w:ascii="Gill Sans MT" w:hAnsi="Gill Sans MT"/>
          <w:sz w:val="22"/>
          <w:szCs w:val="22"/>
          <w:lang w:val="nl-NL"/>
        </w:rPr>
        <w:t>sche kosten (formulier D1</w:t>
      </w:r>
      <w:r w:rsidR="005C5D2F">
        <w:rPr>
          <w:rFonts w:ascii="Gill Sans MT" w:hAnsi="Gill Sans MT"/>
          <w:sz w:val="22"/>
          <w:szCs w:val="22"/>
          <w:lang w:val="nl-NL"/>
        </w:rPr>
        <w:t xml:space="preserve"> – </w:t>
      </w:r>
      <w:r w:rsidR="005C5D2F" w:rsidRPr="005C5D2F">
        <w:rPr>
          <w:rFonts w:ascii="Gill Sans MT" w:hAnsi="Gill Sans MT"/>
          <w:sz w:val="22"/>
          <w:szCs w:val="22"/>
          <w:highlight w:val="green"/>
          <w:lang w:val="nl-NL"/>
        </w:rPr>
        <w:t>kosten van buiten de verplegingsinstelling</w:t>
      </w:r>
      <w:r w:rsidR="008812A9">
        <w:rPr>
          <w:rFonts w:ascii="Gill Sans MT" w:hAnsi="Gill Sans MT"/>
          <w:sz w:val="22"/>
          <w:szCs w:val="22"/>
          <w:lang w:val="nl-NL"/>
        </w:rPr>
        <w:t xml:space="preserve">) van onwettig in het land verblijvende </w:t>
      </w:r>
      <w:r w:rsidR="005C5D2F">
        <w:rPr>
          <w:rFonts w:ascii="Gill Sans MT" w:hAnsi="Gill Sans MT"/>
          <w:sz w:val="22"/>
          <w:szCs w:val="22"/>
          <w:lang w:val="nl-NL"/>
        </w:rPr>
        <w:t>personen.</w:t>
      </w:r>
    </w:p>
    <w:p w:rsidR="005C5D2F" w:rsidRDefault="005C5D2F" w:rsidP="00564AFD">
      <w:pPr>
        <w:pStyle w:val="En-tte"/>
        <w:tabs>
          <w:tab w:val="clear" w:pos="4536"/>
          <w:tab w:val="clear" w:pos="9072"/>
        </w:tabs>
        <w:rPr>
          <w:rFonts w:ascii="Gill Sans MT" w:hAnsi="Gill Sans MT"/>
          <w:sz w:val="22"/>
          <w:szCs w:val="22"/>
          <w:lang w:val="nl-NL"/>
        </w:rPr>
      </w:pPr>
    </w:p>
    <w:p w:rsidR="005C5D2F" w:rsidRDefault="005C5D2F" w:rsidP="00564AFD">
      <w:pPr>
        <w:pStyle w:val="En-tte"/>
        <w:tabs>
          <w:tab w:val="clear" w:pos="4536"/>
          <w:tab w:val="clear" w:pos="9072"/>
        </w:tabs>
        <w:rPr>
          <w:rFonts w:ascii="Gill Sans MT" w:hAnsi="Gill Sans MT"/>
          <w:sz w:val="22"/>
          <w:szCs w:val="22"/>
          <w:lang w:val="nl-NL"/>
        </w:rPr>
      </w:pPr>
      <w:r w:rsidRPr="005C5D2F">
        <w:rPr>
          <w:rFonts w:ascii="Gill Sans MT" w:hAnsi="Gill Sans MT"/>
          <w:sz w:val="22"/>
          <w:szCs w:val="22"/>
          <w:highlight w:val="green"/>
          <w:lang w:val="nl-NL"/>
        </w:rPr>
        <w:t>Het OCMW heeft géén attest dringende medische hulp nodig voor kosten die aan de HZIV gefactureerd worden in het kader van Mediprima.</w:t>
      </w:r>
      <w:r>
        <w:rPr>
          <w:rFonts w:ascii="Gill Sans MT" w:hAnsi="Gill Sans MT"/>
          <w:sz w:val="22"/>
          <w:szCs w:val="22"/>
          <w:lang w:val="nl-NL"/>
        </w:rPr>
        <w:t xml:space="preserve"> </w:t>
      </w:r>
    </w:p>
    <w:p w:rsidR="00846C3C" w:rsidRDefault="00846C3C" w:rsidP="00564AFD">
      <w:pPr>
        <w:pStyle w:val="En-tte"/>
        <w:tabs>
          <w:tab w:val="clear" w:pos="4536"/>
          <w:tab w:val="clear" w:pos="9072"/>
        </w:tabs>
        <w:rPr>
          <w:rFonts w:ascii="Gill Sans MT" w:hAnsi="Gill Sans MT"/>
          <w:sz w:val="22"/>
          <w:szCs w:val="22"/>
          <w:lang w:val="nl-NL"/>
        </w:rPr>
      </w:pPr>
    </w:p>
    <w:p w:rsidR="004B2FCD" w:rsidRDefault="004B2FCD" w:rsidP="00564A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Wat betreft de attesten dringende medische hulp voor Unieburgers vindt u meer informatie onder het punt F.2.B.</w:t>
      </w:r>
    </w:p>
    <w:p w:rsidR="00AB7AF9" w:rsidRDefault="00AB7AF9">
      <w:pPr>
        <w:spacing w:after="200" w:line="276" w:lineRule="auto"/>
        <w:rPr>
          <w:rFonts w:ascii="Gill Sans MT" w:hAnsi="Gill Sans MT"/>
          <w:b/>
          <w:bCs/>
          <w:i/>
          <w:iCs/>
          <w:sz w:val="32"/>
          <w:szCs w:val="32"/>
          <w:lang w:val="nl-NL"/>
        </w:rPr>
      </w:pPr>
      <w:r>
        <w:rPr>
          <w:rFonts w:ascii="Gill Sans MT" w:hAnsi="Gill Sans MT"/>
          <w:b/>
          <w:bCs/>
          <w:i/>
          <w:iCs/>
          <w:sz w:val="32"/>
          <w:szCs w:val="32"/>
          <w:lang w:val="nl-NL"/>
        </w:rPr>
        <w:br w:type="page"/>
      </w:r>
    </w:p>
    <w:p w:rsidR="00E8070C" w:rsidRPr="004747F2" w:rsidRDefault="00E8070C" w:rsidP="00E8070C">
      <w:pPr>
        <w:pStyle w:val="En-tte"/>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lastRenderedPageBreak/>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D259C3">
      <w:pPr>
        <w:pStyle w:val="Paragraphedeliste"/>
        <w:numPr>
          <w:ilvl w:val="0"/>
          <w:numId w:val="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Het louter betalen van een factuur behoort niet tot de taak van het OCMW. Vanzelfsprekend moet iedere steunaanvraag beoordeeld worden in het licht van de opdracht van het OCMW zoals omschreven in </w:t>
      </w:r>
      <w:r w:rsidRPr="00497284">
        <w:rPr>
          <w:rFonts w:ascii="Gill Sans MT" w:hAnsi="Gill Sans MT"/>
          <w:sz w:val="22"/>
          <w:szCs w:val="22"/>
          <w:lang w:val="nl-BE"/>
        </w:rPr>
        <w:t>artikel 1 van de organieke OCMW-wet van 8 juli 1976, met name eenieder in de mogelijkheid te stellen om een menswaardig leven te leiden.</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pStyle w:val="Letter"/>
        <w:rPr>
          <w:rFonts w:ascii="Gill Sans MT" w:hAnsi="Gill Sans MT"/>
          <w:szCs w:val="22"/>
          <w:lang w:val="nl-NL" w:eastAsia="nl-NL"/>
        </w:rPr>
      </w:pPr>
      <w:r w:rsidRPr="00497284">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29" w:history="1">
        <w:r w:rsidRPr="00497284">
          <w:rPr>
            <w:rStyle w:val="Lienhypertexte"/>
            <w:rFonts w:ascii="Gill Sans MT" w:hAnsi="Gill Sans MT"/>
            <w:szCs w:val="22"/>
            <w:lang w:val="nl-NL" w:eastAsia="nl-NL"/>
          </w:rPr>
          <w:t>www.mi-is.be</w:t>
        </w:r>
      </w:hyperlink>
      <w:r w:rsidRPr="00497284">
        <w:rPr>
          <w:rFonts w:ascii="Gill Sans MT" w:hAnsi="Gill Sans MT"/>
          <w:szCs w:val="22"/>
          <w:lang w:val="nl-NL" w:eastAsia="nl-NL"/>
        </w:rPr>
        <w:t xml:space="preserve"> onder het thema “Integratie”, subrubriek “Recht op maatschappelijke hulp”. </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Volgende voorwaarden moeten zijn vervuld voor alle begunstigden in het kader van de wet van 02/04/1965:</w:t>
      </w:r>
    </w:p>
    <w:p w:rsidR="00E8070C" w:rsidRPr="00497284" w:rsidRDefault="00E8070C" w:rsidP="00E8070C">
      <w:pPr>
        <w:jc w:val="both"/>
        <w:rPr>
          <w:rFonts w:ascii="Gill Sans MT" w:hAnsi="Gill Sans MT"/>
          <w:sz w:val="22"/>
          <w:szCs w:val="22"/>
          <w:lang w:val="nl-BE"/>
        </w:rPr>
      </w:pPr>
    </w:p>
    <w:p w:rsidR="00E8070C" w:rsidRPr="00497284"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Er moet door de begunstigde een </w:t>
      </w:r>
      <w:r w:rsidRPr="00497284">
        <w:rPr>
          <w:rFonts w:ascii="Gill Sans MT" w:hAnsi="Gill Sans MT"/>
          <w:sz w:val="22"/>
          <w:szCs w:val="22"/>
          <w:u w:val="single"/>
          <w:lang w:val="nl-BE"/>
        </w:rPr>
        <w:t>steunaanvraag</w:t>
      </w:r>
      <w:r w:rsidRPr="00497284">
        <w:rPr>
          <w:rFonts w:ascii="Gill Sans MT" w:hAnsi="Gill Sans MT"/>
          <w:sz w:val="22"/>
          <w:szCs w:val="22"/>
          <w:lang w:val="nl-BE"/>
        </w:rPr>
        <w:t xml:space="preserve"> ingediend worden bij het OCMW: </w:t>
      </w:r>
    </w:p>
    <w:p w:rsidR="00E8070C" w:rsidRPr="00497284" w:rsidRDefault="00E8070C" w:rsidP="00D259C3">
      <w:pPr>
        <w:numPr>
          <w:ilvl w:val="0"/>
          <w:numId w:val="6"/>
        </w:numPr>
        <w:jc w:val="both"/>
        <w:rPr>
          <w:rFonts w:ascii="Gill Sans MT" w:hAnsi="Gill Sans MT"/>
          <w:sz w:val="22"/>
          <w:szCs w:val="22"/>
          <w:lang w:val="nl-BE"/>
        </w:rPr>
      </w:pPr>
      <w:r w:rsidRPr="00497284">
        <w:rPr>
          <w:rFonts w:ascii="Gill Sans MT" w:hAnsi="Gill Sans MT"/>
          <w:sz w:val="22"/>
          <w:szCs w:val="22"/>
          <w:lang w:val="nl-BE"/>
        </w:rPr>
        <w:t>ofwel door zich persoonlijk aan te melden bij het OCMW ;</w:t>
      </w:r>
    </w:p>
    <w:p w:rsidR="00E8070C" w:rsidRPr="00497284" w:rsidRDefault="00E8070C" w:rsidP="00D259C3">
      <w:pPr>
        <w:numPr>
          <w:ilvl w:val="0"/>
          <w:numId w:val="6"/>
        </w:numPr>
        <w:jc w:val="both"/>
        <w:rPr>
          <w:rFonts w:ascii="Gill Sans MT" w:hAnsi="Gill Sans MT"/>
          <w:sz w:val="22"/>
          <w:szCs w:val="22"/>
          <w:lang w:val="nl-BE"/>
        </w:rPr>
      </w:pPr>
      <w:r w:rsidRPr="0093075C">
        <w:rPr>
          <w:rFonts w:ascii="Gill Sans MT" w:hAnsi="Gill Sans MT"/>
          <w:sz w:val="22"/>
          <w:szCs w:val="22"/>
          <w:highlight w:val="green"/>
          <w:lang w:val="nl-BE"/>
        </w:rPr>
        <w:t xml:space="preserve">ofwel </w:t>
      </w:r>
      <w:r w:rsidR="0093075C" w:rsidRPr="0093075C">
        <w:rPr>
          <w:rFonts w:ascii="Gill Sans MT" w:hAnsi="Gill Sans MT"/>
          <w:sz w:val="22"/>
          <w:szCs w:val="22"/>
          <w:highlight w:val="green"/>
          <w:lang w:val="nl-BE"/>
        </w:rPr>
        <w:t>door het afleveren van een door de aanvrager ondertekende hulpvraag via een derde persoon/instelling</w:t>
      </w:r>
      <w:r w:rsidR="0093075C">
        <w:rPr>
          <w:rFonts w:ascii="Gill Sans MT" w:hAnsi="Gill Sans MT"/>
          <w:sz w:val="22"/>
          <w:szCs w:val="22"/>
          <w:lang w:val="nl-BE"/>
        </w:rPr>
        <w:t xml:space="preserve"> (bijvoorbeeld </w:t>
      </w:r>
      <w:r w:rsidRPr="00497284">
        <w:rPr>
          <w:rFonts w:ascii="Gill Sans MT" w:hAnsi="Gill Sans MT"/>
          <w:sz w:val="22"/>
          <w:szCs w:val="22"/>
          <w:lang w:val="nl-BE"/>
        </w:rPr>
        <w:t>via de sociale dienst</w:t>
      </w:r>
      <w:r w:rsidR="0093075C">
        <w:rPr>
          <w:rFonts w:ascii="Gill Sans MT" w:hAnsi="Gill Sans MT"/>
          <w:sz w:val="22"/>
          <w:szCs w:val="22"/>
          <w:lang w:val="nl-BE"/>
        </w:rPr>
        <w:t xml:space="preserve"> van een verplegingsinstelling) </w:t>
      </w:r>
      <w:r w:rsidRPr="00497284">
        <w:rPr>
          <w:rFonts w:ascii="Gill Sans MT" w:hAnsi="Gill Sans MT"/>
          <w:sz w:val="22"/>
          <w:szCs w:val="22"/>
          <w:lang w:val="nl-BE"/>
        </w:rPr>
        <w:t>die de door de begunstigde ondertekende steunaanvraag bezorgt aan het OCMW</w:t>
      </w:r>
      <w:r w:rsidR="00685AAB" w:rsidRPr="00497284">
        <w:rPr>
          <w:rFonts w:ascii="Gill Sans MT" w:hAnsi="Gill Sans MT"/>
          <w:sz w:val="22"/>
          <w:szCs w:val="22"/>
          <w:lang w:val="nl-BE"/>
        </w:rPr>
        <w:t>. Een zorgverstrekker kan nooit een steunaanvraag doen behalve als de begunstigde onbekwaam is (bijvoorbeeld in coma) om zelf een aanvraag te doen</w:t>
      </w:r>
      <w:r w:rsidRPr="00497284">
        <w:rPr>
          <w:rFonts w:ascii="Gill Sans MT" w:hAnsi="Gill Sans MT"/>
          <w:sz w:val="22"/>
          <w:szCs w:val="22"/>
          <w:lang w:val="nl-BE"/>
        </w:rPr>
        <w:t>;</w:t>
      </w:r>
    </w:p>
    <w:p w:rsidR="00E8070C" w:rsidRPr="00497284"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De steunaanvrager dient </w:t>
      </w:r>
      <w:r w:rsidRPr="00497284">
        <w:rPr>
          <w:rFonts w:ascii="Gill Sans MT" w:hAnsi="Gill Sans MT"/>
          <w:sz w:val="22"/>
          <w:szCs w:val="22"/>
          <w:u w:val="single"/>
          <w:lang w:val="nl-BE"/>
        </w:rPr>
        <w:t>behoeftig</w:t>
      </w:r>
      <w:r w:rsidRPr="00497284">
        <w:rPr>
          <w:rFonts w:ascii="Gill Sans MT" w:hAnsi="Gill Sans MT"/>
          <w:sz w:val="22"/>
          <w:szCs w:val="22"/>
          <w:lang w:val="nl-BE"/>
        </w:rPr>
        <w:t xml:space="preserve"> te zijn. Het OCMW moet een sociaal onderzoek doen naar de behoeftigheid van de steunaanvrager en een </w:t>
      </w:r>
      <w:r w:rsidRPr="00497284">
        <w:rPr>
          <w:rFonts w:ascii="Gill Sans MT" w:hAnsi="Gill Sans MT"/>
          <w:sz w:val="22"/>
          <w:szCs w:val="22"/>
          <w:u w:val="single"/>
          <w:lang w:val="nl-BE"/>
        </w:rPr>
        <w:t>sociaal verslag</w:t>
      </w:r>
      <w:r w:rsidRPr="00497284">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ind w:left="360"/>
        <w:jc w:val="both"/>
        <w:rPr>
          <w:rFonts w:ascii="Gill Sans MT" w:hAnsi="Gill Sans MT"/>
          <w:sz w:val="22"/>
          <w:szCs w:val="22"/>
          <w:lang w:val="nl-BE"/>
        </w:rPr>
      </w:pPr>
      <w:r w:rsidRPr="00497284">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497284">
        <w:rPr>
          <w:rFonts w:ascii="Gill Sans MT" w:hAnsi="Gill Sans MT"/>
          <w:sz w:val="22"/>
          <w:szCs w:val="22"/>
          <w:vertAlign w:val="superscript"/>
          <w:lang w:val="nl-BE"/>
        </w:rPr>
        <w:footnoteReference w:id="4"/>
      </w:r>
      <w:r w:rsidRPr="00497284">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97284">
        <w:rPr>
          <w:rFonts w:ascii="Gill Sans MT" w:hAnsi="Gill Sans MT"/>
          <w:sz w:val="22"/>
          <w:szCs w:val="22"/>
          <w:lang w:val="nl-BE"/>
        </w:rPr>
        <w:t>.</w:t>
      </w:r>
    </w:p>
    <w:p w:rsidR="00E8070C" w:rsidRPr="00497284" w:rsidRDefault="00E8070C" w:rsidP="00E8070C">
      <w:pPr>
        <w:jc w:val="both"/>
        <w:rPr>
          <w:rFonts w:ascii="Gill Sans MT" w:hAnsi="Gill Sans MT"/>
          <w:sz w:val="22"/>
          <w:szCs w:val="22"/>
          <w:lang w:val="nl-BE"/>
        </w:rPr>
      </w:pPr>
    </w:p>
    <w:p w:rsidR="005F490D" w:rsidRPr="00497284" w:rsidRDefault="005F490D" w:rsidP="005F490D">
      <w:pPr>
        <w:pStyle w:val="Letter"/>
        <w:rPr>
          <w:rFonts w:ascii="Gill Sans MT" w:hAnsi="Gill Sans MT"/>
          <w:bCs/>
          <w:szCs w:val="22"/>
          <w:lang w:val="nl-NL"/>
        </w:rPr>
      </w:pPr>
      <w:r w:rsidRPr="00497284">
        <w:rPr>
          <w:rFonts w:ascii="Gill Sans MT" w:hAnsi="Gill Sans MT"/>
          <w:bCs/>
          <w:szCs w:val="22"/>
          <w:lang w:val="nl-NL"/>
        </w:rPr>
        <w:t xml:space="preserve">Op </w:t>
      </w:r>
      <w:r w:rsidR="005741C8" w:rsidRPr="00497284">
        <w:rPr>
          <w:rFonts w:ascii="Gill Sans MT" w:hAnsi="Gill Sans MT"/>
          <w:bCs/>
          <w:szCs w:val="22"/>
          <w:lang w:val="nl-NL"/>
        </w:rPr>
        <w:t>14/03</w:t>
      </w:r>
      <w:r w:rsidRPr="00497284">
        <w:rPr>
          <w:rFonts w:ascii="Gill Sans MT" w:hAnsi="Gill Sans MT"/>
          <w:bCs/>
          <w:szCs w:val="22"/>
          <w:lang w:val="nl-NL"/>
        </w:rPr>
        <w:t>/2014 is de Omzendbrief verschenen betreffende de minimumvoorwaarden voor het sociaal onderzoek in het kader van de wet van 26 mei 2002 betreffende het recht op maatschappelijke integratie en in het kader van de maatschappelijke dienstverlening door de OCMW’s die overeenkomstig de bepalingen van de wet van 2 april 1965 door de Staat terugbetaald worden. De bepalingen van deze Omzendbrief zijn van toepassing op het sociaal onderzoek bij de aanvraag om terugbetaling van medische kosten.</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lastRenderedPageBreak/>
        <w:t>Een exhaustieve lijst van bepalingen waaraan het sociaal verslag moet voldoen weergeven is niet mogelijk daar elke situatie uniek is en soms bijzondere en steeds wisselende onderzoeksdaden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Identificatiegegevens en verblijfsituatie</w:t>
      </w:r>
      <w:r w:rsidR="00685AAB" w:rsidRPr="00497284">
        <w:rPr>
          <w:rFonts w:ascii="Gill Sans MT" w:hAnsi="Gill Sans MT"/>
          <w:sz w:val="22"/>
          <w:szCs w:val="22"/>
          <w:lang w:val="nl-BE"/>
        </w:rPr>
        <w:t>/verblijfsstatuut</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Bestaansmiddelen en reden van verblijf</w:t>
      </w:r>
      <w:r w:rsidR="00685AAB" w:rsidRPr="00497284">
        <w:rPr>
          <w:rFonts w:ascii="Gill Sans MT" w:hAnsi="Gill Sans MT"/>
          <w:sz w:val="22"/>
          <w:szCs w:val="22"/>
          <w:lang w:val="nl-BE"/>
        </w:rPr>
        <w:t xml:space="preserve"> (familiebezoek, asiel, medisch, …)</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Statuut op het moment van de medische verzorging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Verzekerbaarheid</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Borgstelling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Sociaal verslag omtrent de behoeftigheid van de aanvrager</w:t>
      </w:r>
    </w:p>
    <w:p w:rsidR="00E8070C" w:rsidRPr="00497284" w:rsidRDefault="00E8070C" w:rsidP="00E8070C">
      <w:pPr>
        <w:jc w:val="both"/>
        <w:rPr>
          <w:rFonts w:ascii="Gill Sans MT" w:hAnsi="Gill Sans MT"/>
          <w:sz w:val="22"/>
          <w:szCs w:val="22"/>
          <w:lang w:val="nl-BE"/>
        </w:rPr>
      </w:pPr>
    </w:p>
    <w:p w:rsidR="001E65DD" w:rsidRPr="00497284" w:rsidRDefault="001E65DD" w:rsidP="00E8070C">
      <w:pPr>
        <w:jc w:val="both"/>
        <w:rPr>
          <w:rFonts w:ascii="Gill Sans MT" w:hAnsi="Gill Sans MT"/>
          <w:sz w:val="22"/>
          <w:szCs w:val="22"/>
          <w:lang w:val="nl-BE"/>
        </w:rPr>
      </w:pPr>
      <w:r w:rsidRPr="00497284">
        <w:rPr>
          <w:rFonts w:ascii="Gill Sans MT" w:hAnsi="Gill Sans MT"/>
          <w:sz w:val="22"/>
          <w:szCs w:val="22"/>
          <w:lang w:val="nl-BE"/>
        </w:rPr>
        <w:t xml:space="preserve">Er moet onderstreept worden dat de tussenkomst van het OCMW (en de terugbetaling door de POD MI) steeds residuair is. Het onderzoek of andere instanties kunnen tussenkomen vooraleer het OCMW moet tussenkomen is cruciaal. Vandaar dat het onderzoek naar de borgstelling en de verzekerbaarheid een belangrijke plaats moet innemen in het sociaal onderzoek. </w:t>
      </w:r>
    </w:p>
    <w:p w:rsidR="001E65DD" w:rsidRPr="00497284" w:rsidRDefault="001E65DD" w:rsidP="00E8070C">
      <w:pPr>
        <w:jc w:val="both"/>
        <w:rPr>
          <w:rFonts w:ascii="Gill Sans MT" w:hAnsi="Gill Sans MT"/>
          <w:sz w:val="22"/>
          <w:szCs w:val="22"/>
          <w:lang w:val="nl-BE"/>
        </w:rPr>
      </w:pP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De verzekerbaarheid kan verschillende vormen aannemen:</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publieke ziekteverzekering in België (ziekenfonds)</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publieke ziekteverzekering in het buitenland</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privé-reisverzekering medische bijstand</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xml:space="preserve">- </w:t>
      </w:r>
      <w:r w:rsidR="001E65DD" w:rsidRPr="00497284">
        <w:rPr>
          <w:rFonts w:ascii="Gill Sans MT" w:hAnsi="Gill Sans MT"/>
          <w:sz w:val="22"/>
          <w:szCs w:val="22"/>
          <w:lang w:val="nl-BE"/>
        </w:rPr>
        <w:t>privé ziekteverzekering</w:t>
      </w:r>
    </w:p>
    <w:p w:rsidR="001E65DD" w:rsidRPr="00497284" w:rsidRDefault="001E65DD" w:rsidP="00E8070C">
      <w:pPr>
        <w:jc w:val="both"/>
        <w:rPr>
          <w:rFonts w:ascii="Gill Sans MT" w:hAnsi="Gill Sans MT"/>
          <w:sz w:val="22"/>
          <w:szCs w:val="22"/>
          <w:lang w:val="nl-BE"/>
        </w:rPr>
      </w:pPr>
      <w:r w:rsidRPr="00497284">
        <w:rPr>
          <w:rFonts w:ascii="Gill Sans MT" w:hAnsi="Gill Sans MT"/>
          <w:sz w:val="22"/>
          <w:szCs w:val="22"/>
          <w:lang w:val="nl-BE"/>
        </w:rPr>
        <w:t>- andere verzekeringen die medische kosten dekken, bijvoorbeeld in het kader van burgerlijke aansprakelijkheid, arbeidsongevallen, vrijwilligerswerk, schoolverzekering, …</w:t>
      </w:r>
    </w:p>
    <w:p w:rsidR="00364B1C" w:rsidRPr="00497284" w:rsidRDefault="00364B1C" w:rsidP="00E8070C">
      <w:pPr>
        <w:jc w:val="both"/>
        <w:rPr>
          <w:rFonts w:ascii="Gill Sans MT" w:hAnsi="Gill Sans MT"/>
          <w:sz w:val="22"/>
          <w:szCs w:val="22"/>
          <w:lang w:val="nl-BE"/>
        </w:rPr>
      </w:pPr>
    </w:p>
    <w:p w:rsidR="00B54585" w:rsidRPr="00497284" w:rsidRDefault="00B54585" w:rsidP="00B54585">
      <w:pPr>
        <w:rPr>
          <w:rFonts w:ascii="Gill Sans MT" w:hAnsi="Gill Sans MT"/>
          <w:sz w:val="22"/>
          <w:szCs w:val="22"/>
          <w:lang w:val="nl-BE"/>
        </w:rPr>
      </w:pPr>
      <w:r w:rsidRPr="00497284">
        <w:rPr>
          <w:rFonts w:ascii="Gill Sans MT" w:hAnsi="Gill Sans MT"/>
          <w:sz w:val="22"/>
          <w:szCs w:val="22"/>
          <w:lang w:val="nl-BE"/>
        </w:rPr>
        <w:t xml:space="preserve">Het sociaal verslag vermeldt als er een verzekering aanwezig is. Als deze verzekering weigert tussen te komen vermeldt het verslag de reden hiervan of is er in het dossier een bewijsstuk hiervan terug te vinden. Het kan voorkomen dat het OCMW een negatief antwoord krijgt van een verzekering, terwijl het OCMW meent dat er wél tussenkomst dient te zijn. In dit specifieke geval wordt gevraagd dit te melden aan </w:t>
      </w:r>
      <w:hyperlink r:id="rId30" w:history="1">
        <w:r w:rsidRPr="00497284">
          <w:rPr>
            <w:rStyle w:val="Lienhypertexte"/>
            <w:rFonts w:ascii="Gill Sans MT" w:hAnsi="Gill Sans MT"/>
            <w:color w:val="auto"/>
            <w:sz w:val="22"/>
            <w:szCs w:val="22"/>
            <w:lang w:val="nl-BE"/>
          </w:rPr>
          <w:t>vraag@mi-is.be</w:t>
        </w:r>
      </w:hyperlink>
      <w:r w:rsidRPr="00497284">
        <w:rPr>
          <w:rFonts w:ascii="Gill Sans MT" w:hAnsi="Gill Sans MT"/>
          <w:sz w:val="22"/>
          <w:szCs w:val="22"/>
          <w:lang w:val="nl-BE"/>
        </w:rPr>
        <w:t xml:space="preserve"> en/of te bespreken tijdens de jaarlijkse controle van uw inspecteur. </w:t>
      </w:r>
    </w:p>
    <w:p w:rsidR="00B54585" w:rsidRPr="00497284" w:rsidRDefault="00B54585" w:rsidP="00B54585">
      <w:pPr>
        <w:rPr>
          <w:rFonts w:ascii="Gill Sans MT" w:hAnsi="Gill Sans MT"/>
          <w:sz w:val="22"/>
          <w:szCs w:val="22"/>
          <w:lang w:val="nl-BE"/>
        </w:rPr>
      </w:pPr>
    </w:p>
    <w:p w:rsidR="00B54585" w:rsidRPr="00497284" w:rsidRDefault="00B54585" w:rsidP="00B54585">
      <w:pPr>
        <w:jc w:val="both"/>
        <w:rPr>
          <w:rFonts w:ascii="Gill Sans MT" w:hAnsi="Gill Sans MT"/>
          <w:sz w:val="22"/>
          <w:szCs w:val="22"/>
          <w:lang w:val="nl-BE"/>
        </w:rPr>
      </w:pPr>
      <w:r w:rsidRPr="00497284">
        <w:rPr>
          <w:rFonts w:ascii="Gill Sans MT" w:hAnsi="Gill Sans MT"/>
          <w:sz w:val="22"/>
          <w:szCs w:val="22"/>
          <w:lang w:val="nl-BE"/>
        </w:rPr>
        <w:t xml:space="preserve">Indien er terugbetalingen volgen door </w:t>
      </w:r>
      <w:r w:rsidR="001E26A3" w:rsidRPr="00497284">
        <w:rPr>
          <w:rFonts w:ascii="Gill Sans MT" w:hAnsi="Gill Sans MT"/>
          <w:sz w:val="22"/>
          <w:szCs w:val="22"/>
          <w:lang w:val="nl-BE"/>
        </w:rPr>
        <w:t xml:space="preserve">bijvoorbeeld </w:t>
      </w:r>
      <w:r w:rsidRPr="00497284">
        <w:rPr>
          <w:rFonts w:ascii="Gill Sans MT" w:hAnsi="Gill Sans MT"/>
          <w:sz w:val="22"/>
          <w:szCs w:val="22"/>
          <w:lang w:val="nl-BE"/>
        </w:rPr>
        <w:t xml:space="preserve">een (buitenlandse) (reis)verzekering </w:t>
      </w:r>
      <w:r w:rsidR="001E26A3" w:rsidRPr="00497284">
        <w:rPr>
          <w:rFonts w:ascii="Gill Sans MT" w:hAnsi="Gill Sans MT"/>
          <w:sz w:val="22"/>
          <w:szCs w:val="22"/>
          <w:lang w:val="nl-BE"/>
        </w:rPr>
        <w:t xml:space="preserve">of arbeidsongevallenverzekering </w:t>
      </w:r>
      <w:r w:rsidRPr="00497284">
        <w:rPr>
          <w:rFonts w:ascii="Gill Sans MT" w:hAnsi="Gill Sans MT"/>
          <w:sz w:val="22"/>
          <w:szCs w:val="22"/>
          <w:lang w:val="nl-BE"/>
        </w:rPr>
        <w:t>voor kosten die het OCMW reeds overmaakte aan de POD MI, dan dient het OCMW deze bedragen over te maken aan de POD MI via het formulier F.</w:t>
      </w:r>
      <w:r w:rsidR="001E26A3" w:rsidRPr="00497284">
        <w:rPr>
          <w:rFonts w:ascii="Gill Sans MT" w:hAnsi="Gill Sans MT"/>
          <w:sz w:val="22"/>
          <w:szCs w:val="22"/>
          <w:lang w:val="nl-BE"/>
        </w:rPr>
        <w:t xml:space="preserve"> Dit volgt uit de residuaire bevoegdheid van het OCMW.</w:t>
      </w:r>
    </w:p>
    <w:p w:rsidR="00685AAB" w:rsidRPr="00497284" w:rsidRDefault="00685AAB" w:rsidP="00E8070C">
      <w:pPr>
        <w:jc w:val="both"/>
        <w:rPr>
          <w:rFonts w:ascii="Gill Sans MT" w:hAnsi="Gill Sans MT"/>
          <w:sz w:val="22"/>
          <w:szCs w:val="22"/>
          <w:lang w:val="nl-BE"/>
        </w:rPr>
      </w:pPr>
    </w:p>
    <w:p w:rsidR="00E8070C" w:rsidRPr="00497284" w:rsidRDefault="00E8070C" w:rsidP="00C95CD0">
      <w:pPr>
        <w:jc w:val="both"/>
        <w:rPr>
          <w:rFonts w:ascii="Gill Sans MT" w:hAnsi="Gill Sans MT"/>
          <w:sz w:val="22"/>
          <w:szCs w:val="22"/>
          <w:lang w:val="nl-BE"/>
        </w:rPr>
      </w:pPr>
      <w:r w:rsidRPr="00497284">
        <w:rPr>
          <w:rFonts w:ascii="Gill Sans MT" w:hAnsi="Gill Sans MT"/>
          <w:sz w:val="22"/>
          <w:szCs w:val="22"/>
          <w:lang w:val="nl-BE"/>
        </w:rPr>
        <w:t>Derhalve dienen er in het dossier bewijsstukken, naargelang de situatie en het statuut van de steunaanvrager, aanwezig te zijn die de hiernavolgende punten staven. Zoals vermeld in bovenvermelde omzendbrief is het OCMW gehouden bewijsstukken bij te voegen om te bewijzen hoe lang iemand al ononderbroken in België verblijft op het moment dat er medische zorgen verstrekt worden:</w:t>
      </w:r>
      <w:r w:rsidRPr="00497284">
        <w:rPr>
          <w:rFonts w:ascii="Gill Sans MT" w:hAnsi="Gill Sans MT"/>
          <w:sz w:val="22"/>
          <w:szCs w:val="22"/>
          <w:lang w:val="nl-NL"/>
        </w:rPr>
        <w:t xml:space="preserve"> bijvoorbeeld een huurcontract, bewijs van schoollopen van de kinderen, documenten officiële instanties,</w:t>
      </w:r>
      <w:r w:rsidRPr="00497284">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497284" w:rsidRDefault="00E8070C" w:rsidP="00E8070C">
      <w:pPr>
        <w:jc w:val="both"/>
        <w:rPr>
          <w:rFonts w:ascii="Gill Sans MT" w:hAnsi="Gill Sans MT"/>
          <w:sz w:val="22"/>
          <w:szCs w:val="22"/>
          <w:lang w:val="nl-BE"/>
        </w:rPr>
      </w:pPr>
    </w:p>
    <w:p w:rsidR="00456AA5" w:rsidRPr="004747F2" w:rsidRDefault="00456AA5" w:rsidP="00456AA5">
      <w:pPr>
        <w:rPr>
          <w:rFonts w:ascii="Gill Sans MT" w:hAnsi="Gill Sans MT"/>
          <w:sz w:val="22"/>
          <w:szCs w:val="22"/>
          <w:lang w:val="nl-BE"/>
        </w:rPr>
      </w:pPr>
      <w:r w:rsidRPr="00497284">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497284">
        <w:rPr>
          <w:rFonts w:ascii="Gill Sans MT" w:hAnsi="Gill Sans MT"/>
          <w:sz w:val="22"/>
          <w:szCs w:val="22"/>
          <w:lang w:val="nl-BE"/>
        </w:rPr>
        <w:t xml:space="preserve">bij een nieuw dossier </w:t>
      </w:r>
      <w:r w:rsidRPr="00497284">
        <w:rPr>
          <w:rFonts w:ascii="Gill Sans MT" w:hAnsi="Gill Sans MT"/>
          <w:sz w:val="22"/>
          <w:szCs w:val="22"/>
          <w:lang w:val="nl-BE"/>
        </w:rPr>
        <w:t>zoveel mogelijk informatie levert aan het OCMW</w:t>
      </w:r>
      <w:r w:rsidR="001E26A3" w:rsidRPr="00497284">
        <w:rPr>
          <w:rFonts w:ascii="Gill Sans MT" w:hAnsi="Gill Sans MT"/>
          <w:sz w:val="22"/>
          <w:szCs w:val="22"/>
          <w:lang w:val="nl-BE"/>
        </w:rPr>
        <w:t xml:space="preserve"> (dus als er nog geen uitvoerbare beslissing is)</w:t>
      </w:r>
      <w:r w:rsidRPr="00497284">
        <w:rPr>
          <w:rFonts w:ascii="Gill Sans MT" w:hAnsi="Gill Sans MT"/>
          <w:sz w:val="22"/>
          <w:szCs w:val="22"/>
          <w:lang w:val="nl-BE"/>
        </w:rPr>
        <w:t xml:space="preserve">. In bepaalde omstandigheden is het voor de verplegingsinstelling niet mogelijk alle informatie die een OCMW mogelijk vraagt te verstrekken. </w:t>
      </w:r>
      <w:r w:rsidRPr="00497284">
        <w:rPr>
          <w:rFonts w:ascii="Gill Sans MT" w:hAnsi="Gill Sans MT"/>
          <w:b/>
          <w:sz w:val="22"/>
          <w:szCs w:val="22"/>
          <w:lang w:val="nl-BE"/>
        </w:rPr>
        <w:t>Dit op zich mag nooit een reden zijn voor het OCMW om een aanvraag tot steun te weigeren.</w:t>
      </w:r>
      <w:r w:rsidRPr="00497284">
        <w:rPr>
          <w:rFonts w:ascii="Gill Sans MT" w:hAnsi="Gill Sans MT"/>
          <w:sz w:val="22"/>
          <w:szCs w:val="22"/>
          <w:lang w:val="nl-BE"/>
        </w:rPr>
        <w:t xml:space="preserve"> Het OCMW moet steeds zijn eigen onderzoek doen, de gegevens die het krijgt van de verplegingsinstelling nakijken en aanvullen waar nodig door het stellen van eigen onderzoeksdaden, desnoods door het sturen van een maatschappelijk assistent naar de </w:t>
      </w:r>
      <w:r w:rsidRPr="00497284">
        <w:rPr>
          <w:rFonts w:ascii="Gill Sans MT" w:hAnsi="Gill Sans MT"/>
          <w:sz w:val="22"/>
          <w:szCs w:val="22"/>
          <w:lang w:val="nl-BE"/>
        </w:rPr>
        <w:lastRenderedPageBreak/>
        <w:t>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497284">
        <w:rPr>
          <w:rFonts w:ascii="Gill Sans MT" w:hAnsi="Gill Sans MT"/>
          <w:sz w:val="22"/>
          <w:szCs w:val="22"/>
          <w:lang w:val="nl-BE"/>
        </w:rPr>
        <w:t>d</w:t>
      </w:r>
      <w:r w:rsidRPr="00497284">
        <w:rPr>
          <w:rFonts w:ascii="Gill Sans MT" w:hAnsi="Gill Sans MT"/>
          <w:sz w:val="22"/>
          <w:szCs w:val="22"/>
          <w:lang w:val="nl-BE"/>
        </w:rPr>
        <w:t xml:space="preserve">heid) voor het betalen van haar facturen. Verplegingsinstelling en OCMW kunnen </w:t>
      </w:r>
      <w:r w:rsidR="009B524C" w:rsidRPr="00497284">
        <w:rPr>
          <w:rFonts w:ascii="Gill Sans MT" w:hAnsi="Gill Sans MT"/>
          <w:sz w:val="22"/>
          <w:szCs w:val="22"/>
          <w:lang w:val="nl-BE"/>
        </w:rPr>
        <w:t xml:space="preserve">desalniettemin </w:t>
      </w:r>
      <w:r w:rsidRPr="00497284">
        <w:rPr>
          <w:rFonts w:ascii="Gill Sans MT" w:hAnsi="Gill Sans MT"/>
          <w:sz w:val="22"/>
          <w:szCs w:val="22"/>
          <w:lang w:val="nl-BE"/>
        </w:rPr>
        <w:t>de nodige afspraken in</w:t>
      </w:r>
      <w:r w:rsidRPr="002B290D">
        <w:rPr>
          <w:rFonts w:ascii="Gill Sans MT" w:hAnsi="Gill Sans MT"/>
          <w:sz w:val="22"/>
          <w:szCs w:val="22"/>
          <w:lang w:val="nl-BE"/>
        </w:rPr>
        <w:t xml:space="preserve">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Default="00456AA5"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Hulpkas voor Ziekte en Invaliditeitsverzekering (HZIV) en/of de Dienst Vreemdelingenzaken (DVZ) op OCMW-vragen aanwezig zijn in het dossier. </w:t>
      </w:r>
    </w:p>
    <w:p w:rsidR="00330DC6"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1" w:history="1">
        <w:r w:rsidR="001318A4" w:rsidRPr="004747F2">
          <w:rPr>
            <w:rStyle w:val="Lienhypertexte"/>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De OCMW’s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(bvb een Duitser die gedurende een langere periode in Spanje verbleef, hiervoor moet de vraag voor Duitsland én Spanje gesteld worden)),  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E8070C">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contactname met DVZ gaat het om de vraag of er een borgsteller is. </w:t>
      </w:r>
    </w:p>
    <w:p w:rsidR="007D1252" w:rsidRPr="004747F2" w:rsidRDefault="007D1252"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r w:rsidRPr="004747F2">
        <w:rPr>
          <w:rFonts w:ascii="Gill Sans MT" w:hAnsi="Gill Sans MT"/>
          <w:sz w:val="22"/>
          <w:szCs w:val="22"/>
          <w:lang w:val="nl-BE"/>
        </w:rPr>
        <w:t>ls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4747F2">
        <w:rPr>
          <w:rFonts w:ascii="Gill Sans MT" w:hAnsi="Gill Sans MT"/>
          <w:sz w:val="22"/>
          <w:szCs w:val="22"/>
          <w:lang w:val="nl-NL"/>
        </w:rPr>
        <w:t>;</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4747F2" w:rsidRDefault="00BE26D3" w:rsidP="00E8070C">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Default="00E8070C" w:rsidP="00E8070C">
      <w:pPr>
        <w:jc w:val="both"/>
        <w:rPr>
          <w:rFonts w:ascii="Gill Sans MT" w:hAnsi="Gill Sans MT"/>
          <w:sz w:val="22"/>
          <w:szCs w:val="22"/>
          <w:lang w:val="nl-NL"/>
        </w:rPr>
      </w:pPr>
    </w:p>
    <w:p w:rsidR="0093075C" w:rsidRDefault="0093075C" w:rsidP="00E8070C">
      <w:pPr>
        <w:jc w:val="both"/>
        <w:rPr>
          <w:rFonts w:ascii="Gill Sans MT" w:hAnsi="Gill Sans MT"/>
          <w:sz w:val="22"/>
          <w:szCs w:val="22"/>
          <w:lang w:val="nl-NL"/>
        </w:rPr>
      </w:pPr>
      <w:r w:rsidRPr="00BF7C81">
        <w:rPr>
          <w:rFonts w:ascii="Gill Sans MT" w:hAnsi="Gill Sans MT"/>
          <w:sz w:val="22"/>
          <w:szCs w:val="22"/>
          <w:highlight w:val="green"/>
          <w:lang w:val="nl-NL"/>
        </w:rPr>
        <w:t xml:space="preserve">Als er echter nog geen formeel antwoord is gekomen van de HZIV (verzekerbaarheid in land van oorsprong) of DVZ (borgstelling), dan is dit </w:t>
      </w:r>
      <w:r w:rsidR="00BF7C81" w:rsidRPr="00BF7C81">
        <w:rPr>
          <w:rFonts w:ascii="Gill Sans MT" w:hAnsi="Gill Sans MT"/>
          <w:sz w:val="22"/>
          <w:szCs w:val="22"/>
          <w:highlight w:val="green"/>
          <w:lang w:val="nl-NL"/>
        </w:rPr>
        <w:t>enkel feit op zich onvoldoende</w:t>
      </w:r>
      <w:r w:rsidRPr="00BF7C81">
        <w:rPr>
          <w:rFonts w:ascii="Gill Sans MT" w:hAnsi="Gill Sans MT"/>
          <w:sz w:val="22"/>
          <w:szCs w:val="22"/>
          <w:highlight w:val="green"/>
          <w:lang w:val="nl-NL"/>
        </w:rPr>
        <w:t xml:space="preserve"> reden om ste</w:t>
      </w:r>
      <w:r w:rsidR="00BF7C81" w:rsidRPr="00BF7C81">
        <w:rPr>
          <w:rFonts w:ascii="Gill Sans MT" w:hAnsi="Gill Sans MT"/>
          <w:sz w:val="22"/>
          <w:szCs w:val="22"/>
          <w:highlight w:val="green"/>
          <w:lang w:val="nl-NL"/>
        </w:rPr>
        <w:t>u</w:t>
      </w:r>
      <w:r w:rsidRPr="00BF7C81">
        <w:rPr>
          <w:rFonts w:ascii="Gill Sans MT" w:hAnsi="Gill Sans MT"/>
          <w:sz w:val="22"/>
          <w:szCs w:val="22"/>
          <w:highlight w:val="green"/>
          <w:lang w:val="nl-NL"/>
        </w:rPr>
        <w:t>n te weigeren</w:t>
      </w:r>
      <w:r w:rsidR="00BF7C81" w:rsidRPr="00BF7C81">
        <w:rPr>
          <w:rFonts w:ascii="Gill Sans MT" w:hAnsi="Gill Sans MT"/>
          <w:sz w:val="22"/>
          <w:szCs w:val="22"/>
          <w:highlight w:val="green"/>
          <w:lang w:val="nl-NL"/>
        </w:rPr>
        <w:t xml:space="preserve"> als uit het overige sociaal onderzoek de behoeftigheid blijkt</w:t>
      </w:r>
      <w:r w:rsidRPr="00BF7C81">
        <w:rPr>
          <w:rFonts w:ascii="Gill Sans MT" w:hAnsi="Gill Sans MT"/>
          <w:sz w:val="22"/>
          <w:szCs w:val="22"/>
          <w:highlight w:val="green"/>
          <w:lang w:val="nl-NL"/>
        </w:rPr>
        <w:t xml:space="preserve">. </w:t>
      </w:r>
      <w:r w:rsidR="00BF7C81" w:rsidRPr="00BF7C81">
        <w:rPr>
          <w:rFonts w:ascii="Gill Sans MT" w:hAnsi="Gill Sans MT"/>
          <w:sz w:val="22"/>
          <w:szCs w:val="22"/>
          <w:highlight w:val="green"/>
          <w:lang w:val="nl-NL"/>
        </w:rPr>
        <w:t xml:space="preserve">In de praktijk blijkt het immers vaak dat er geen verzekering in eigen land is of geen borgsteller in België. In voorkomend geval waarin het OCMW formeel antwoord krijgt dat betrokken aanvrager verzekerd is in eigen land of een borgsteller </w:t>
      </w:r>
      <w:r w:rsidR="00BF7C81" w:rsidRPr="00BF7C81">
        <w:rPr>
          <w:rFonts w:ascii="Gill Sans MT" w:hAnsi="Gill Sans MT"/>
          <w:sz w:val="22"/>
          <w:szCs w:val="22"/>
          <w:highlight w:val="green"/>
          <w:lang w:val="nl-NL"/>
        </w:rPr>
        <w:lastRenderedPageBreak/>
        <w:t>heeft in België kan de oorspronkelijke beslissing nog steeds herzien worden en kunnen eventueel reeds betaalde sommen worden teruggevorderd.</w:t>
      </w:r>
      <w:r w:rsidR="00BF7C81">
        <w:rPr>
          <w:rFonts w:ascii="Gill Sans MT" w:hAnsi="Gill Sans MT"/>
          <w:sz w:val="22"/>
          <w:szCs w:val="22"/>
          <w:lang w:val="nl-NL"/>
        </w:rPr>
        <w:t xml:space="preserve"> </w:t>
      </w:r>
    </w:p>
    <w:p w:rsidR="0093075C" w:rsidRPr="004747F2" w:rsidRDefault="0093075C" w:rsidP="00E8070C">
      <w:pPr>
        <w:jc w:val="both"/>
        <w:rPr>
          <w:rFonts w:ascii="Gill Sans MT" w:hAnsi="Gill Sans MT"/>
          <w:sz w:val="22"/>
          <w:szCs w:val="22"/>
          <w:lang w:val="nl-NL"/>
        </w:rPr>
      </w:pPr>
    </w:p>
    <w:p w:rsidR="00E8070C" w:rsidRPr="004747F2" w:rsidRDefault="00E8070C" w:rsidP="00E8070C">
      <w:pPr>
        <w:autoSpaceDE w:val="0"/>
        <w:autoSpaceDN w:val="0"/>
        <w:adjustRightInd w:val="0"/>
        <w:jc w:val="both"/>
        <w:rPr>
          <w:rFonts w:ascii="Gill Sans MT" w:hAnsi="Gill Sans MT"/>
          <w:sz w:val="22"/>
          <w:szCs w:val="22"/>
          <w:lang w:val="nl-BE"/>
        </w:rPr>
      </w:pPr>
      <w:r w:rsidRPr="00497284">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497284">
        <w:rPr>
          <w:rFonts w:ascii="Gill Sans MT" w:hAnsi="Gill Sans MT"/>
          <w:sz w:val="22"/>
          <w:szCs w:val="22"/>
          <w:lang w:val="nl-BE"/>
        </w:rPr>
        <w:t>(</w:t>
      </w:r>
      <w:r w:rsidRPr="00497284">
        <w:rPr>
          <w:rFonts w:ascii="Gill Sans MT" w:hAnsi="Gill Sans MT"/>
          <w:sz w:val="22"/>
          <w:szCs w:val="22"/>
          <w:lang w:val="nl-BE"/>
        </w:rPr>
        <w:t>tijdelijk</w:t>
      </w:r>
      <w:r w:rsidR="009B524C" w:rsidRPr="00497284">
        <w:rPr>
          <w:rFonts w:ascii="Gill Sans MT" w:hAnsi="Gill Sans MT"/>
          <w:sz w:val="22"/>
          <w:szCs w:val="22"/>
          <w:lang w:val="nl-BE"/>
        </w:rPr>
        <w:t>)</w:t>
      </w:r>
      <w:r w:rsidRPr="00497284">
        <w:rPr>
          <w:rFonts w:ascii="Gill Sans MT" w:hAnsi="Gill Sans MT"/>
          <w:sz w:val="22"/>
          <w:szCs w:val="22"/>
          <w:lang w:val="nl-BE"/>
        </w:rPr>
        <w:t xml:space="preserve"> in coma is. </w:t>
      </w:r>
      <w:r w:rsidR="009B524C" w:rsidRPr="00497284">
        <w:rPr>
          <w:rFonts w:ascii="Gill Sans MT" w:hAnsi="Gill Sans MT"/>
          <w:sz w:val="22"/>
          <w:szCs w:val="22"/>
          <w:lang w:val="nl-BE"/>
        </w:rPr>
        <w:t>Het OCMW kan op basis van de beschikbare gegevens een beslissing nemen, maar h</w:t>
      </w:r>
      <w:r w:rsidRPr="00497284">
        <w:rPr>
          <w:rFonts w:ascii="Gill Sans MT" w:hAnsi="Gill Sans MT"/>
          <w:sz w:val="22"/>
          <w:szCs w:val="22"/>
          <w:lang w:val="nl-BE"/>
        </w:rPr>
        <w:t xml:space="preserve">et zal pas op het ogenblik van voldoende bewustzijn zijn dat </w:t>
      </w:r>
      <w:r w:rsidR="009B524C" w:rsidRPr="00497284">
        <w:rPr>
          <w:rFonts w:ascii="Gill Sans MT" w:hAnsi="Gill Sans MT"/>
          <w:sz w:val="22"/>
          <w:szCs w:val="22"/>
          <w:lang w:val="nl-BE"/>
        </w:rPr>
        <w:t>er aanvullende onderzoeksdaden moeten gebeuren. D</w:t>
      </w:r>
      <w:r w:rsidRPr="00497284">
        <w:rPr>
          <w:rFonts w:ascii="Gill Sans MT" w:hAnsi="Gill Sans MT"/>
          <w:sz w:val="22"/>
          <w:szCs w:val="22"/>
          <w:lang w:val="nl-NL"/>
        </w:rPr>
        <w:t>e</w:t>
      </w:r>
      <w:r w:rsidRPr="004747F2">
        <w:rPr>
          <w:rFonts w:ascii="Gill Sans MT" w:hAnsi="Gill Sans MT"/>
          <w:sz w:val="22"/>
          <w:szCs w:val="22"/>
          <w:lang w:val="nl-NL"/>
        </w:rPr>
        <w:t xml:space="preserv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autoSpaceDE w:val="0"/>
        <w:autoSpaceDN w:val="0"/>
        <w:adjustRightInd w:val="0"/>
        <w:rPr>
          <w:rFonts w:ascii="Gill Sans MT" w:hAnsi="Gill Sans MT"/>
          <w:sz w:val="22"/>
          <w:szCs w:val="22"/>
          <w:lang w:val="nl-NL" w:eastAsia="nl-NL"/>
        </w:rPr>
      </w:pPr>
      <w:r w:rsidRPr="004747F2">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E8070C">
      <w:pPr>
        <w:jc w:val="both"/>
        <w:rPr>
          <w:rFonts w:ascii="Gill Sans MT" w:hAnsi="Gill Sans MT"/>
          <w:sz w:val="22"/>
          <w:szCs w:val="22"/>
          <w:lang w:val="nl-NL"/>
        </w:rPr>
      </w:pP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Fedasil de toelating krijgt er te mogen verblijven. Ook in dit laatste geval blijft het attest dringende medische hulp een wettelijke verplichting.</w:t>
      </w:r>
    </w:p>
    <w:p w:rsidR="00E8070C" w:rsidRPr="004747F2" w:rsidRDefault="00E8070C" w:rsidP="00E8070C">
      <w:pPr>
        <w:jc w:val="both"/>
        <w:rPr>
          <w:rFonts w:ascii="Gill Sans MT" w:hAnsi="Gill Sans MT"/>
          <w:sz w:val="22"/>
          <w:szCs w:val="22"/>
          <w:lang w:val="nl-NL"/>
        </w:rPr>
      </w:pPr>
    </w:p>
    <w:p w:rsidR="00745F86" w:rsidRPr="004747F2" w:rsidRDefault="00745F86" w:rsidP="00745F86">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E8070C">
      <w:pPr>
        <w:jc w:val="both"/>
        <w:rPr>
          <w:rFonts w:ascii="Gill Sans MT" w:hAnsi="Gill Sans MT"/>
          <w:sz w:val="22"/>
          <w:szCs w:val="22"/>
          <w:lang w:val="nl-NL"/>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Het OCMW is tevens vrij een medische tegen-expertise aan te vragen teneinde de steunaanvraag en het sociaal onderzoek voldoende te gronden.</w:t>
      </w:r>
    </w:p>
    <w:p w:rsidR="00977D94" w:rsidRPr="004747F2" w:rsidRDefault="00977D94" w:rsidP="00E8070C">
      <w:pPr>
        <w:rPr>
          <w:rFonts w:ascii="Gill Sans MT" w:hAnsi="Gill Sans MT"/>
          <w:sz w:val="22"/>
          <w:szCs w:val="22"/>
          <w:lang w:val="nl-BE"/>
        </w:rPr>
      </w:pP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Default="00977D94" w:rsidP="00977D94">
      <w:pPr>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Default="00EA430B" w:rsidP="00977D94">
      <w:pPr>
        <w:rPr>
          <w:rFonts w:ascii="Gill Sans MT" w:hAnsi="Gill Sans MT"/>
          <w:sz w:val="22"/>
          <w:szCs w:val="22"/>
          <w:lang w:val="nl-BE"/>
        </w:rPr>
      </w:pPr>
      <w:r w:rsidRPr="00EA430B">
        <w:rPr>
          <w:rFonts w:ascii="Gill Sans MT" w:hAnsi="Gill Sans MT"/>
          <w:sz w:val="22"/>
          <w:szCs w:val="22"/>
          <w:highlight w:val="green"/>
          <w:lang w:val="nl-BE"/>
        </w:rPr>
        <w:t xml:space="preserve">Indien het OCMW van oordeel is dat iemand louter en alleen om medische redenen naar België komt en hiervoor een steunaanvraag doet, zonder asielaanvraag en zonder aanvraag regularisatie, dan is het aan te bevelen contact te nemen met de FrontOffice </w:t>
      </w:r>
      <w:hyperlink r:id="rId32" w:history="1">
        <w:r w:rsidRPr="00EA430B">
          <w:rPr>
            <w:rStyle w:val="Lienhypertexte"/>
            <w:rFonts w:ascii="Gill Sans MT" w:hAnsi="Gill Sans MT"/>
            <w:sz w:val="22"/>
            <w:szCs w:val="22"/>
            <w:highlight w:val="green"/>
            <w:lang w:val="nl-BE"/>
          </w:rPr>
          <w:t>vraag@mi-is.be</w:t>
        </w:r>
      </w:hyperlink>
      <w:r>
        <w:rPr>
          <w:rFonts w:ascii="Gill Sans MT" w:hAnsi="Gill Sans MT"/>
          <w:sz w:val="22"/>
          <w:szCs w:val="22"/>
          <w:highlight w:val="green"/>
          <w:lang w:val="nl-BE"/>
        </w:rPr>
        <w:t xml:space="preserve"> of met de bevoegde inspecteur voor uw OCMW.</w:t>
      </w:r>
      <w:r>
        <w:rPr>
          <w:rFonts w:ascii="Gill Sans MT" w:hAnsi="Gill Sans MT"/>
          <w:sz w:val="22"/>
          <w:szCs w:val="22"/>
          <w:lang w:val="nl-BE"/>
        </w:rPr>
        <w:t xml:space="preserve"> </w:t>
      </w:r>
    </w:p>
    <w:p w:rsidR="00E8070C" w:rsidRPr="004747F2" w:rsidRDefault="00E8070C" w:rsidP="00D259C3">
      <w:pPr>
        <w:pStyle w:val="Paragraphedeliste"/>
        <w:numPr>
          <w:ilvl w:val="0"/>
          <w:numId w:val="8"/>
        </w:numPr>
        <w:rPr>
          <w:rFonts w:ascii="Gill Sans MT" w:hAnsi="Gill Sans MT"/>
          <w:b/>
          <w:u w:val="single"/>
          <w:lang w:val="nl-BE"/>
        </w:rPr>
      </w:pPr>
      <w:r w:rsidRPr="004747F2">
        <w:rPr>
          <w:rFonts w:ascii="Gill Sans MT" w:hAnsi="Gill Sans MT"/>
          <w:b/>
          <w:u w:val="single"/>
          <w:lang w:val="nl-BE"/>
        </w:rPr>
        <w:lastRenderedPageBreak/>
        <w:t>Bijkomende aandachtspunten betreffende bijzondere categorieën van begunstigden</w:t>
      </w:r>
    </w:p>
    <w:p w:rsidR="00E8070C" w:rsidRPr="004747F2" w:rsidRDefault="00E8070C" w:rsidP="00E8070C">
      <w:pPr>
        <w:rPr>
          <w:rFonts w:ascii="Gill Sans MT" w:hAnsi="Gill Sans MT"/>
          <w:b/>
          <w:sz w:val="22"/>
          <w:szCs w:val="22"/>
          <w:lang w:val="nl-BE"/>
        </w:rPr>
      </w:pPr>
    </w:p>
    <w:p w:rsidR="00E8070C" w:rsidRPr="004747F2" w:rsidRDefault="00E8070C" w:rsidP="00D259C3">
      <w:pPr>
        <w:pStyle w:val="Paragraphedeliste"/>
        <w:numPr>
          <w:ilvl w:val="0"/>
          <w:numId w:val="7"/>
        </w:numPr>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E8070C">
      <w:pPr>
        <w:pStyle w:val="Paragraphedeliste"/>
        <w:rPr>
          <w:rFonts w:ascii="Gill Sans MT" w:hAnsi="Gill Sans MT"/>
          <w:b/>
          <w:sz w:val="22"/>
          <w:szCs w:val="22"/>
          <w:lang w:val="nl-BE"/>
        </w:rPr>
      </w:pPr>
    </w:p>
    <w:p w:rsidR="00E8070C" w:rsidRPr="002B290D" w:rsidRDefault="00E8070C" w:rsidP="00E8070C">
      <w:pPr>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Fedasil (cel medische kosten, Kartuizerstraat 21, 1000 Brussel, 02/213.43.00 medic@fedasil.be) .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2B290D" w:rsidRDefault="00E8070C" w:rsidP="00E8070C">
      <w:pPr>
        <w:pStyle w:val="Paragraphedeliste"/>
        <w:rPr>
          <w:rFonts w:ascii="Gill Sans MT" w:hAnsi="Gill Sans MT"/>
          <w:b/>
          <w:sz w:val="22"/>
          <w:szCs w:val="22"/>
          <w:lang w:val="nl-NL"/>
        </w:rPr>
      </w:pPr>
    </w:p>
    <w:p w:rsidR="00E8070C" w:rsidRPr="002B290D" w:rsidRDefault="00580A93" w:rsidP="00D259C3">
      <w:pPr>
        <w:pStyle w:val="Paragraphedeliste"/>
        <w:numPr>
          <w:ilvl w:val="0"/>
          <w:numId w:val="7"/>
        </w:numPr>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Appelnotedebasdep"/>
          <w:rFonts w:ascii="Gill Sans MT" w:hAnsi="Gill Sans MT"/>
          <w:b/>
          <w:sz w:val="22"/>
          <w:szCs w:val="22"/>
          <w:lang w:val="nl-NL"/>
        </w:rPr>
        <w:footnoteReference w:id="5"/>
      </w:r>
    </w:p>
    <w:p w:rsidR="00E8070C" w:rsidRPr="002B290D" w:rsidRDefault="00E8070C" w:rsidP="00E8070C">
      <w:pPr>
        <w:rPr>
          <w:rFonts w:ascii="Gill Sans MT" w:hAnsi="Gill Sans MT"/>
          <w:b/>
          <w:sz w:val="22"/>
          <w:szCs w:val="22"/>
          <w:lang w:val="nl-NL"/>
        </w:rPr>
      </w:pPr>
    </w:p>
    <w:p w:rsidR="00580A93" w:rsidRPr="002B290D" w:rsidRDefault="00580A93" w:rsidP="00804DFD">
      <w:pPr>
        <w:pStyle w:val="Letter"/>
        <w:rPr>
          <w:rFonts w:ascii="Gill Sans MT" w:hAnsi="Gill Sans MT"/>
          <w:szCs w:val="22"/>
          <w:lang w:val="nl-NL"/>
        </w:rPr>
      </w:pPr>
      <w:r w:rsidRPr="002B290D">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804DFD">
      <w:pPr>
        <w:pStyle w:val="Letter"/>
        <w:rPr>
          <w:rFonts w:ascii="Gill Sans MT" w:hAnsi="Gill Sans MT"/>
          <w:szCs w:val="22"/>
          <w:lang w:val="nl-NL"/>
        </w:rPr>
      </w:pPr>
    </w:p>
    <w:p w:rsidR="001C0182" w:rsidRPr="002B290D" w:rsidRDefault="001C0182" w:rsidP="00804DFD">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OCMW's (cfr</w:t>
      </w:r>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2B290D" w:rsidRDefault="001C0182"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804DFD">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Indien artikel 57quinquies van de organieke wet van 8 juli 1976 betreffende de OCMW’s bepaalde personen tijdelijk uitsluit van het recht op maatschappelijke dienstverlening, dan houdt dit niet in dat deze personen ook uitgesloten zijn van het recht op dringende medische hulp</w:t>
      </w:r>
      <w:r w:rsidR="00804DFD" w:rsidRPr="002B290D">
        <w:rPr>
          <w:rStyle w:val="Appelnotedebasdep"/>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D259C3">
      <w:pPr>
        <w:pStyle w:val="Paragraphedeliste"/>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2B290D" w:rsidRDefault="00804DFD" w:rsidP="00D259C3">
      <w:pPr>
        <w:pStyle w:val="Paragraphedeliste"/>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staat van behoeftigheid blijkt uit het sociaal onderzoek uitgevoerd door het OCMW ;</w:t>
      </w:r>
    </w:p>
    <w:p w:rsidR="00804DFD" w:rsidRPr="002B290D" w:rsidRDefault="00804DFD" w:rsidP="00D259C3">
      <w:pPr>
        <w:pStyle w:val="Paragraphedeliste"/>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2B290D" w:rsidRDefault="00804DFD" w:rsidP="00804DFD">
      <w:pPr>
        <w:jc w:val="both"/>
        <w:rPr>
          <w:rFonts w:ascii="Gill Sans MT" w:hAnsi="Gill Sans MT"/>
          <w:sz w:val="22"/>
          <w:szCs w:val="22"/>
          <w:lang w:val="nl-BE"/>
        </w:rPr>
      </w:pPr>
    </w:p>
    <w:p w:rsidR="00580A93" w:rsidRPr="002B290D" w:rsidRDefault="0036318E" w:rsidP="00804DFD">
      <w:pPr>
        <w:pStyle w:val="En-tte"/>
        <w:tabs>
          <w:tab w:val="clear" w:pos="4536"/>
          <w:tab w:val="clear" w:pos="9072"/>
        </w:tabs>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xml:space="preserve">. Na deze drie maanden is er recht </w:t>
      </w:r>
      <w:r w:rsidR="00580A93" w:rsidRPr="002B290D">
        <w:rPr>
          <w:rFonts w:ascii="Gill Sans MT" w:hAnsi="Gill Sans MT"/>
          <w:sz w:val="22"/>
          <w:szCs w:val="22"/>
          <w:lang w:val="nl-NL"/>
        </w:rPr>
        <w:lastRenderedPageBreak/>
        <w:t>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C736A7">
      <w:pPr>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804DFD">
      <w:pPr>
        <w:pStyle w:val="En-tte"/>
        <w:tabs>
          <w:tab w:val="clear" w:pos="4536"/>
          <w:tab w:val="clear" w:pos="9072"/>
        </w:tabs>
        <w:rPr>
          <w:rFonts w:ascii="Gill Sans MT" w:hAnsi="Gill Sans MT"/>
          <w:sz w:val="22"/>
          <w:szCs w:val="22"/>
          <w:lang w:val="nl-NL"/>
        </w:rPr>
      </w:pPr>
    </w:p>
    <w:p w:rsidR="00696198"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804DFD">
      <w:pPr>
        <w:pStyle w:val="En-tte"/>
        <w:tabs>
          <w:tab w:val="clear" w:pos="4536"/>
          <w:tab w:val="clear" w:pos="9072"/>
        </w:tabs>
        <w:rPr>
          <w:rFonts w:ascii="Gill Sans MT" w:hAnsi="Gill Sans MT"/>
          <w:sz w:val="22"/>
          <w:szCs w:val="22"/>
          <w:lang w:val="nl-NL"/>
        </w:rPr>
      </w:pPr>
    </w:p>
    <w:p w:rsidR="001C0182" w:rsidRPr="002B290D" w:rsidRDefault="00EC2376"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remgeld)</w:t>
      </w:r>
      <w:r w:rsidR="001C0182" w:rsidRPr="002B290D">
        <w:rPr>
          <w:rFonts w:ascii="Gill Sans MT" w:hAnsi="Gill Sans MT"/>
          <w:sz w:val="22"/>
          <w:szCs w:val="22"/>
          <w:lang w:val="nl-NL"/>
        </w:rPr>
        <w:t>?</w:t>
      </w:r>
    </w:p>
    <w:p w:rsidR="001C0182" w:rsidRPr="002B290D" w:rsidRDefault="001C0182"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er dient een ondertekende steunaanvraag te zijn van betrokkene</w:t>
      </w:r>
    </w:p>
    <w:p w:rsidR="004F0E99" w:rsidRPr="002B290D" w:rsidRDefault="004F0E99"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De lijst van bestaande verbindingsorganen kan u opvragen bij </w:t>
      </w:r>
      <w:hyperlink r:id="rId33" w:history="1">
        <w:r w:rsidR="004B2FCD" w:rsidRPr="002B290D">
          <w:rPr>
            <w:rStyle w:val="Lienhypertexte"/>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4" w:history="1">
        <w:r w:rsidR="004B2FCD" w:rsidRPr="002B290D">
          <w:rPr>
            <w:rStyle w:val="Lienhypertexte"/>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804DFD">
      <w:pPr>
        <w:pStyle w:val="En-tte"/>
        <w:tabs>
          <w:tab w:val="clear" w:pos="4536"/>
          <w:tab w:val="clear" w:pos="9072"/>
        </w:tabs>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punt 1.1.E van de o</w:t>
      </w:r>
      <w:r w:rsidR="0036318E" w:rsidRPr="002B290D">
        <w:rPr>
          <w:rFonts w:ascii="Gill Sans MT" w:hAnsi="Gill Sans MT"/>
          <w:sz w:val="22"/>
          <w:szCs w:val="22"/>
          <w:lang w:val="nl-NL"/>
        </w:rPr>
        <w:t>mzendbrief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804DFD">
      <w:pPr>
        <w:pStyle w:val="En-tte"/>
        <w:tabs>
          <w:tab w:val="clear" w:pos="4536"/>
          <w:tab w:val="clear" w:pos="9072"/>
        </w:tabs>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804DFD">
      <w:pPr>
        <w:pStyle w:val="En-tte"/>
        <w:tabs>
          <w:tab w:val="clear" w:pos="4536"/>
          <w:tab w:val="clear" w:pos="9072"/>
        </w:tabs>
        <w:rPr>
          <w:rFonts w:ascii="Gill Sans MT" w:hAnsi="Gill Sans MT"/>
          <w:sz w:val="22"/>
          <w:szCs w:val="22"/>
          <w:lang w:val="nl-NL"/>
        </w:rPr>
      </w:pPr>
    </w:p>
    <w:p w:rsidR="005F5AE0" w:rsidRPr="002B290D" w:rsidRDefault="00333A28"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(E/F-kaart;bijlage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333A28">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804DFD">
      <w:pPr>
        <w:pStyle w:val="En-tte"/>
        <w:tabs>
          <w:tab w:val="clear" w:pos="4536"/>
          <w:tab w:val="clear" w:pos="9072"/>
        </w:tabs>
        <w:rPr>
          <w:rFonts w:ascii="Gill Sans MT" w:hAnsi="Gill Sans MT"/>
          <w:sz w:val="22"/>
          <w:szCs w:val="22"/>
          <w:lang w:val="nl-NL"/>
        </w:rPr>
      </w:pPr>
    </w:p>
    <w:p w:rsidR="00804DFD" w:rsidRPr="002B290D" w:rsidRDefault="00804DFD"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804DFD">
      <w:pPr>
        <w:pStyle w:val="En-tte"/>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4F0E99" w:rsidRDefault="004F0E99" w:rsidP="00804DFD">
      <w:pPr>
        <w:pStyle w:val="En-tte"/>
        <w:tabs>
          <w:tab w:val="clear" w:pos="4536"/>
          <w:tab w:val="clear" w:pos="9072"/>
        </w:tabs>
        <w:rPr>
          <w:rFonts w:ascii="Gill Sans MT" w:hAnsi="Gill Sans MT"/>
          <w:highlight w:val="green"/>
          <w:lang w:val="nl-BE"/>
        </w:rPr>
      </w:pPr>
    </w:p>
    <w:p w:rsidR="00EF35B6" w:rsidRPr="00EF35B6" w:rsidRDefault="00EF35B6" w:rsidP="00804DFD">
      <w:pPr>
        <w:pStyle w:val="En-tte"/>
        <w:tabs>
          <w:tab w:val="clear" w:pos="4536"/>
          <w:tab w:val="clear" w:pos="9072"/>
        </w:tabs>
        <w:rPr>
          <w:rFonts w:ascii="Gill Sans MT" w:hAnsi="Gill Sans MT"/>
          <w:sz w:val="22"/>
          <w:szCs w:val="22"/>
          <w:highlight w:val="green"/>
          <w:lang w:val="nl-BE"/>
        </w:rPr>
      </w:pPr>
      <w:r w:rsidRPr="00EF35B6">
        <w:rPr>
          <w:rFonts w:ascii="Gill Sans MT" w:hAnsi="Gill Sans MT"/>
          <w:sz w:val="22"/>
          <w:szCs w:val="22"/>
          <w:highlight w:val="green"/>
          <w:lang w:val="nl-BE"/>
        </w:rPr>
        <w:t>Meer informatie ook in de Omzendbrief van 22/01/2016 betreffende de interpretatie van artikel 57 sexies van de wet van 8/07/1976 betreffende de OCMW.</w:t>
      </w:r>
    </w:p>
    <w:p w:rsidR="009464D3" w:rsidRDefault="009464D3" w:rsidP="00804DFD">
      <w:pPr>
        <w:pStyle w:val="En-tte"/>
        <w:tabs>
          <w:tab w:val="clear" w:pos="4536"/>
          <w:tab w:val="clear" w:pos="9072"/>
        </w:tabs>
        <w:rPr>
          <w:rFonts w:ascii="Gill Sans MT" w:hAnsi="Gill Sans MT"/>
          <w:highlight w:val="green"/>
          <w:lang w:val="nl-BE"/>
        </w:rPr>
      </w:pPr>
    </w:p>
    <w:p w:rsidR="009464D3" w:rsidRDefault="009464D3" w:rsidP="00804DFD">
      <w:pPr>
        <w:pStyle w:val="En-tte"/>
        <w:tabs>
          <w:tab w:val="clear" w:pos="4536"/>
          <w:tab w:val="clear" w:pos="9072"/>
        </w:tabs>
        <w:rPr>
          <w:rFonts w:ascii="Gill Sans MT" w:hAnsi="Gill Sans MT"/>
          <w:highlight w:val="green"/>
          <w:lang w:val="nl-BE"/>
        </w:rPr>
      </w:pPr>
    </w:p>
    <w:p w:rsidR="009464D3" w:rsidRDefault="009464D3" w:rsidP="00804DFD">
      <w:pPr>
        <w:pStyle w:val="En-tte"/>
        <w:tabs>
          <w:tab w:val="clear" w:pos="4536"/>
          <w:tab w:val="clear" w:pos="9072"/>
        </w:tabs>
        <w:rPr>
          <w:rFonts w:ascii="Gill Sans MT" w:hAnsi="Gill Sans MT"/>
          <w:highlight w:val="green"/>
          <w:lang w:val="nl-BE"/>
        </w:rPr>
      </w:pPr>
    </w:p>
    <w:p w:rsidR="009464D3" w:rsidRPr="004B2FCD" w:rsidRDefault="009464D3" w:rsidP="00804DFD">
      <w:pPr>
        <w:pStyle w:val="En-tte"/>
        <w:tabs>
          <w:tab w:val="clear" w:pos="4536"/>
          <w:tab w:val="clear" w:pos="9072"/>
        </w:tabs>
        <w:rPr>
          <w:rFonts w:ascii="Gill Sans MT" w:hAnsi="Gill Sans MT"/>
          <w:highlight w:val="green"/>
          <w:lang w:val="nl-BE"/>
        </w:rPr>
      </w:pPr>
    </w:p>
    <w:p w:rsidR="00E8070C" w:rsidRPr="004747F2" w:rsidRDefault="00E8070C" w:rsidP="00D259C3">
      <w:pPr>
        <w:pStyle w:val="Paragraphedeliste"/>
        <w:numPr>
          <w:ilvl w:val="0"/>
          <w:numId w:val="7"/>
        </w:numPr>
        <w:rPr>
          <w:rFonts w:ascii="Gill Sans MT" w:hAnsi="Gill Sans MT"/>
          <w:b/>
          <w:sz w:val="22"/>
          <w:szCs w:val="22"/>
          <w:lang w:val="nl-BE"/>
        </w:rPr>
      </w:pPr>
      <w:r w:rsidRPr="004747F2">
        <w:rPr>
          <w:rFonts w:ascii="Gill Sans MT" w:hAnsi="Gill Sans MT"/>
          <w:b/>
          <w:sz w:val="22"/>
          <w:szCs w:val="22"/>
          <w:lang w:val="nl-NL"/>
        </w:rPr>
        <w:lastRenderedPageBreak/>
        <w:t>P</w:t>
      </w:r>
      <w:r w:rsidRPr="004747F2">
        <w:rPr>
          <w:rFonts w:ascii="Gill Sans MT" w:hAnsi="Gill Sans MT"/>
          <w:b/>
          <w:sz w:val="22"/>
          <w:szCs w:val="22"/>
          <w:lang w:val="nl-BE"/>
        </w:rPr>
        <w:t>ersonen afkomstig uit visumplichtige</w:t>
      </w:r>
      <w:r w:rsidRPr="004747F2">
        <w:rPr>
          <w:rStyle w:val="Appelnotedebasdep"/>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E8070C">
      <w:pPr>
        <w:pStyle w:val="Paragraphedeliste"/>
        <w:rPr>
          <w:rFonts w:ascii="Gill Sans MT" w:hAnsi="Gill Sans MT"/>
          <w:b/>
          <w:sz w:val="22"/>
          <w:szCs w:val="22"/>
          <w:lang w:val="nl-BE"/>
        </w:rPr>
      </w:pPr>
    </w:p>
    <w:p w:rsidR="007F0E91" w:rsidRPr="002B290D" w:rsidRDefault="007F0E91" w:rsidP="00E8070C">
      <w:pPr>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972E56" w:rsidRPr="002B290D" w:rsidRDefault="00972E56" w:rsidP="00E8070C">
      <w:pPr>
        <w:rPr>
          <w:rFonts w:ascii="Gill Sans MT" w:hAnsi="Gill Sans MT"/>
          <w:sz w:val="22"/>
          <w:szCs w:val="22"/>
          <w:lang w:val="nl-BE"/>
        </w:rPr>
      </w:pPr>
    </w:p>
    <w:p w:rsidR="009A41ED" w:rsidRPr="004747F2" w:rsidRDefault="00E8070C" w:rsidP="00E8070C">
      <w:pPr>
        <w:rPr>
          <w:rFonts w:ascii="Gill Sans MT" w:hAnsi="Gill Sans MT"/>
          <w:sz w:val="22"/>
          <w:szCs w:val="22"/>
          <w:lang w:val="nl-BE"/>
        </w:rPr>
      </w:pPr>
      <w:r w:rsidRPr="002B290D">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2B290D">
        <w:rPr>
          <w:rFonts w:ascii="Gill Sans MT" w:hAnsi="Gill Sans MT"/>
          <w:sz w:val="22"/>
          <w:szCs w:val="22"/>
          <w:lang w:val="nl-BE"/>
        </w:rPr>
        <w:t xml:space="preserve">(vaak reisverzekering medische bijstand) </w:t>
      </w:r>
      <w:r w:rsidRPr="002B290D">
        <w:rPr>
          <w:rFonts w:ascii="Gill Sans MT" w:hAnsi="Gill Sans MT"/>
          <w:sz w:val="22"/>
          <w:szCs w:val="22"/>
          <w:lang w:val="nl-BE"/>
        </w:rPr>
        <w:t>beschikken. De Europese maatregel</w:t>
      </w:r>
      <w:r w:rsidRPr="002B290D">
        <w:rPr>
          <w:rStyle w:val="Appelnotedebasdep"/>
          <w:rFonts w:ascii="Gill Sans MT" w:hAnsi="Gill Sans MT"/>
          <w:sz w:val="22"/>
          <w:szCs w:val="22"/>
          <w:lang w:val="nl-BE"/>
        </w:rPr>
        <w:footnoteReference w:id="8"/>
      </w:r>
      <w:r w:rsidRPr="002B290D">
        <w:rPr>
          <w:rFonts w:ascii="Gill Sans MT" w:hAnsi="Gill Sans MT"/>
          <w:sz w:val="22"/>
          <w:szCs w:val="22"/>
          <w:lang w:val="nl-BE"/>
        </w:rPr>
        <w:t xml:space="preserve"> waarop dit gebaseerd is bepaalt</w:t>
      </w:r>
      <w:r w:rsidRPr="004747F2">
        <w:rPr>
          <w:rFonts w:ascii="Gill Sans MT" w:hAnsi="Gill Sans MT"/>
          <w:sz w:val="22"/>
          <w:szCs w:val="22"/>
          <w:lang w:val="nl-BE"/>
        </w:rPr>
        <w:t xml:space="preserve">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r w:rsidR="009A41ED" w:rsidRPr="004747F2">
        <w:rPr>
          <w:rFonts w:ascii="Gill Sans MT" w:hAnsi="Gill Sans MT"/>
          <w:sz w:val="22"/>
          <w:szCs w:val="22"/>
          <w:lang w:val="nl-BE"/>
        </w:rPr>
        <w:t xml:space="preserve">De reisverzekering weigert regelmatig om tussen te komen in medische kosten door aan te voeren dat de medische problematiek al bestond vóór het afreizen naar België. In dat geval is er sprake van een opzettelijk verblijf en een vrijwillige ontwijking van de bestaande procedure voor de aanvraag van een visum type C met het oog op medische behandeling. </w:t>
      </w:r>
    </w:p>
    <w:p w:rsidR="009A41ED" w:rsidRPr="004747F2" w:rsidRDefault="009A41ED" w:rsidP="00E8070C">
      <w:pPr>
        <w:rPr>
          <w:rFonts w:ascii="Gill Sans MT" w:hAnsi="Gill Sans MT"/>
          <w:sz w:val="22"/>
          <w:szCs w:val="22"/>
          <w:lang w:val="nl-BE"/>
        </w:rPr>
      </w:pPr>
      <w:r w:rsidRPr="004747F2">
        <w:rPr>
          <w:rFonts w:ascii="Gill Sans MT" w:hAnsi="Gill Sans MT"/>
          <w:sz w:val="22"/>
          <w:szCs w:val="22"/>
          <w:lang w:val="nl-BE"/>
        </w:rPr>
        <w:t>Hieruit volgt dat d</w:t>
      </w:r>
      <w:r w:rsidR="00E8070C" w:rsidRPr="004747F2">
        <w:rPr>
          <w:rFonts w:ascii="Gill Sans MT" w:hAnsi="Gill Sans MT"/>
          <w:sz w:val="22"/>
          <w:szCs w:val="22"/>
          <w:lang w:val="nl-BE"/>
        </w:rPr>
        <w:t>e POD geen medische kosten onder de 30.000 € voor deze begunstigden ten laste</w:t>
      </w:r>
      <w:r w:rsidRPr="004747F2">
        <w:rPr>
          <w:rFonts w:ascii="Gill Sans MT" w:hAnsi="Gill Sans MT"/>
          <w:sz w:val="22"/>
          <w:szCs w:val="22"/>
          <w:lang w:val="nl-BE"/>
        </w:rPr>
        <w:t xml:space="preserve"> neemt</w:t>
      </w:r>
      <w:r w:rsidR="00E8070C" w:rsidRPr="004747F2">
        <w:rPr>
          <w:rFonts w:ascii="Gill Sans MT" w:hAnsi="Gill Sans MT"/>
          <w:sz w:val="22"/>
          <w:szCs w:val="22"/>
          <w:lang w:val="nl-BE"/>
        </w:rPr>
        <w:t xml:space="preserve">. </w:t>
      </w:r>
      <w:r w:rsidRPr="004747F2">
        <w:rPr>
          <w:rFonts w:ascii="Gill Sans MT" w:hAnsi="Gill Sans MT"/>
          <w:sz w:val="22"/>
          <w:szCs w:val="22"/>
          <w:lang w:val="nl-BE"/>
        </w:rPr>
        <w:t xml:space="preserve">Het gaat immers ofwel om kosten waarvoor de reisverzekering dient, ofwel om kosten voortvloeiend uit een opzettelijk verblijf. </w:t>
      </w:r>
    </w:p>
    <w:p w:rsidR="009A41ED" w:rsidRPr="004747F2" w:rsidRDefault="009A41ED" w:rsidP="00E8070C">
      <w:pPr>
        <w:rPr>
          <w:rFonts w:ascii="Gill Sans MT" w:hAnsi="Gill Sans MT"/>
          <w:sz w:val="22"/>
          <w:szCs w:val="22"/>
          <w:lang w:val="nl-BE"/>
        </w:rPr>
      </w:pPr>
      <w:r w:rsidRPr="004747F2">
        <w:rPr>
          <w:rFonts w:ascii="Gill Sans MT" w:hAnsi="Gill Sans MT"/>
          <w:sz w:val="22"/>
          <w:szCs w:val="22"/>
          <w:lang w:val="nl-BE"/>
        </w:rPr>
        <w:t>Enkel kosten nodig voor dringende medische zorgen en/of spoedbehandelingen in een ziekenhuis die uitstijgen boven de € 30.000 kunnen ten laste gelegd worden van de POD indien voldaan aan de andere voorwaarden van het sociaal onderzoek.</w:t>
      </w:r>
    </w:p>
    <w:p w:rsidR="00972E56" w:rsidRDefault="00972E56" w:rsidP="00E8070C">
      <w:pPr>
        <w:rPr>
          <w:rFonts w:ascii="Gill Sans MT" w:hAnsi="Gill Sans MT"/>
          <w:sz w:val="22"/>
          <w:szCs w:val="22"/>
          <w:lang w:val="nl-BE"/>
        </w:rPr>
      </w:pPr>
    </w:p>
    <w:p w:rsidR="00E8070C" w:rsidRDefault="00972E56" w:rsidP="00E8070C">
      <w:pPr>
        <w:rPr>
          <w:rFonts w:ascii="Gill Sans MT" w:hAnsi="Gill Sans MT"/>
          <w:sz w:val="22"/>
          <w:szCs w:val="22"/>
          <w:lang w:val="nl-BE"/>
        </w:rPr>
      </w:pPr>
      <w:r w:rsidRPr="002B290D">
        <w:rPr>
          <w:rFonts w:ascii="Gill Sans MT" w:hAnsi="Gill Sans MT"/>
          <w:sz w:val="22"/>
          <w:szCs w:val="22"/>
          <w:lang w:val="nl-BE"/>
        </w:rPr>
        <w:t>De reisverzekering voor medische bijstand is verplicht voor wie uit een visumplichtig land komt voor kort verblijf. Familieleden van EU-burgers uit derde landen en diplomaten zijn hiervan vrijgesteld.</w:t>
      </w:r>
      <w:r>
        <w:rPr>
          <w:rFonts w:ascii="Gill Sans MT" w:hAnsi="Gill Sans MT"/>
          <w:sz w:val="22"/>
          <w:szCs w:val="22"/>
          <w:lang w:val="nl-BE"/>
        </w:rPr>
        <w:t xml:space="preserve"> </w:t>
      </w:r>
    </w:p>
    <w:p w:rsidR="00972E56" w:rsidRPr="004747F2" w:rsidRDefault="00972E56"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 xml:space="preserve">Hoe dient dit alles concreet in zijn werk te gaan? Het statuut van de aanvrager moet in de eerste plaats nagegaan worden: </w:t>
      </w: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 als de persoon  afkomstig is van een visumplichtig land, en gemachtigd is voor een verblijf van minder dan drie maanden (statuut E), dan moet zijn verzekering de kosten ten laste nemen. De POD komt niet tussen tot € 30.000. Heeft deze persoon geen verzekering, dan wil dit zeggen dat hij zijn rechten niet uitgeput heeft. De POD komt niet tussen;</w:t>
      </w:r>
    </w:p>
    <w:p w:rsidR="00FA2F15" w:rsidRPr="004747F2" w:rsidRDefault="00E8070C" w:rsidP="00DE53D0">
      <w:pPr>
        <w:rPr>
          <w:rFonts w:ascii="Gill Sans MT" w:hAnsi="Gill Sans MT"/>
          <w:sz w:val="22"/>
          <w:szCs w:val="22"/>
          <w:lang w:val="nl-BE"/>
        </w:rPr>
      </w:pPr>
      <w:r w:rsidRPr="004747F2">
        <w:rPr>
          <w:rFonts w:ascii="Gill Sans MT" w:hAnsi="Gill Sans MT"/>
          <w:sz w:val="22"/>
          <w:szCs w:val="22"/>
          <w:lang w:val="nl-BE"/>
        </w:rPr>
        <w:t>- als de persoon na verloop van het visum kort verblijf clandestien is geworden (statuut D), dan moet er tot 2 jaar na aankomstdatum verplicht nagegaan worden of er een garant/borgsteller is. De garantstelling voor medische zorgen is immers 2 jaar geldig. Het OCMW doet navraag bij D</w:t>
      </w:r>
      <w:r w:rsidR="00C95CD0" w:rsidRPr="004747F2">
        <w:rPr>
          <w:rFonts w:ascii="Gill Sans MT" w:hAnsi="Gill Sans MT"/>
          <w:sz w:val="22"/>
          <w:szCs w:val="22"/>
          <w:lang w:val="nl-BE"/>
        </w:rPr>
        <w:t>VZ</w:t>
      </w:r>
      <w:r w:rsidRPr="004747F2">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nemen dient er nauwgezet sociaal onderzoek te gebeuren naar de middelen en behoeftigheid van de betrokken persoon. </w:t>
      </w:r>
    </w:p>
    <w:p w:rsidR="00472268" w:rsidRPr="004568C6" w:rsidRDefault="00FA2F15" w:rsidP="00DE53D0">
      <w:pPr>
        <w:pStyle w:val="Letter"/>
        <w:rPr>
          <w:rFonts w:cs="Arial"/>
          <w:b/>
          <w:bCs/>
          <w:sz w:val="28"/>
          <w:lang w:val="nl-NL"/>
        </w:rPr>
      </w:pPr>
      <w:r w:rsidRPr="00901672">
        <w:rPr>
          <w:rFonts w:ascii="Gill Sans MT" w:hAnsi="Gill Sans MT" w:cs="Arial"/>
          <w:szCs w:val="22"/>
          <w:lang w:val="nl-NL"/>
        </w:rPr>
        <w:t>Het kan gebeuren dat het OCMW binnen de voorziene termijn voor het sociaal onderzoek nog geen informatie heeft over de verzekerbaarheid of het bestaan van een garantsteller. In dat geval zal de POD, indien het OCMW beslist de kosten ten laste te nemen, de toelage voor zijn rekening nemen (voor zover voldaan</w:t>
      </w:r>
      <w:r w:rsidR="00472268">
        <w:rPr>
          <w:rFonts w:ascii="Gill Sans MT" w:hAnsi="Gill Sans MT" w:cs="Arial"/>
          <w:szCs w:val="22"/>
          <w:lang w:val="nl-NL"/>
        </w:rPr>
        <w:t xml:space="preserve"> is aan de andere voorwaarden) en dit vanaf 14/03/2014 (</w:t>
      </w:r>
      <w:r w:rsidR="00DE53D0">
        <w:rPr>
          <w:rFonts w:ascii="Gill Sans MT" w:hAnsi="Gill Sans MT" w:cs="Arial"/>
          <w:szCs w:val="22"/>
          <w:lang w:val="nl-NL"/>
        </w:rPr>
        <w:t xml:space="preserve">datum </w:t>
      </w:r>
      <w:r w:rsidR="00472268" w:rsidRPr="00472268">
        <w:rPr>
          <w:rFonts w:ascii="Gill Sans MT" w:hAnsi="Gill Sans MT" w:cs="Arial"/>
          <w:bCs/>
          <w:szCs w:val="22"/>
          <w:lang w:val="nl-NL"/>
        </w:rPr>
        <w:t xml:space="preserve">Omzendbrief </w:t>
      </w:r>
      <w:r w:rsidR="00472268">
        <w:rPr>
          <w:rFonts w:ascii="Gill Sans MT" w:hAnsi="Gill Sans MT" w:cs="Arial"/>
          <w:bCs/>
          <w:szCs w:val="22"/>
          <w:lang w:val="nl-NL"/>
        </w:rPr>
        <w:t>b</w:t>
      </w:r>
      <w:r w:rsidR="00472268" w:rsidRPr="00472268">
        <w:rPr>
          <w:rFonts w:ascii="Gill Sans MT" w:hAnsi="Gill Sans MT" w:cs="Arial"/>
          <w:bCs/>
          <w:szCs w:val="22"/>
          <w:lang w:val="nl-NL"/>
        </w:rPr>
        <w:t xml:space="preserve">etreffende de minimumvoorwaarden voor het sociaal onderzoek in het kader van de wet van 26 mei 2002 betreffende het recht op maatschappelijke integratie en in het kader van de </w:t>
      </w:r>
      <w:r w:rsidR="00472268" w:rsidRPr="00472268">
        <w:rPr>
          <w:rFonts w:ascii="Gill Sans MT" w:hAnsi="Gill Sans MT" w:cs="Arial"/>
          <w:bCs/>
          <w:szCs w:val="22"/>
          <w:lang w:val="nl-NL"/>
        </w:rPr>
        <w:lastRenderedPageBreak/>
        <w:t>maatschappelijke dienstverlening door de OCMW’s die overeenkomstig de bepalingen van de wet van 2 april 1965 door de Staat terugbetaald wordt</w:t>
      </w:r>
      <w:r w:rsidR="00DE53D0">
        <w:rPr>
          <w:rFonts w:ascii="Gill Sans MT" w:hAnsi="Gill Sans MT" w:cs="Arial"/>
          <w:bCs/>
          <w:szCs w:val="22"/>
          <w:lang w:val="nl-NL"/>
        </w:rPr>
        <w:t>).</w:t>
      </w:r>
      <w:r w:rsidR="00472268" w:rsidRPr="004568C6">
        <w:rPr>
          <w:rFonts w:cs="Arial"/>
          <w:b/>
          <w:bCs/>
          <w:sz w:val="28"/>
          <w:lang w:val="nl-NL"/>
        </w:rPr>
        <w:t xml:space="preserve"> </w:t>
      </w:r>
    </w:p>
    <w:p w:rsidR="005F490D" w:rsidRPr="004747F2" w:rsidRDefault="00FA2F15" w:rsidP="00DE53D0">
      <w:pPr>
        <w:jc w:val="both"/>
        <w:rPr>
          <w:rFonts w:ascii="Gill Sans MT" w:hAnsi="Gill Sans MT" w:cs="Arial"/>
          <w:sz w:val="22"/>
          <w:szCs w:val="22"/>
          <w:lang w:val="nl-NL"/>
        </w:rPr>
      </w:pPr>
      <w:r w:rsidRPr="00901672">
        <w:rPr>
          <w:rFonts w:ascii="Gill Sans MT" w:hAnsi="Gill Sans MT" w:cs="Arial"/>
          <w:sz w:val="22"/>
          <w:szCs w:val="22"/>
          <w:lang w:val="nl-NL"/>
        </w:rPr>
        <w:t>Zodra het OCMW vervolgens de gegevens over de verzekerbaarheid of het bestaan van de garantsteller ontvangen heeft, zal het zijn beslissing onmiddellijk herzien en wanneer nodig zijn beslissing tot maatschappelijke dienstverlening zonder terugwerkende kracht stopzetten (bij de aanwezigheid van een garant of verzekering in het thuisland). Indien er reeds kosten ten laste gelegd werden van de POD zal het OCMW het nodige doen om te proberen de maatschappelijke dienstverlening terug te vorderen bij de verzekeringsinstelling of de garantsteller, en zal</w:t>
      </w:r>
      <w:r w:rsidR="005F490D" w:rsidRPr="00901672">
        <w:rPr>
          <w:rFonts w:ascii="Gill Sans MT" w:hAnsi="Gill Sans MT" w:cs="Arial"/>
          <w:sz w:val="22"/>
          <w:szCs w:val="22"/>
          <w:lang w:val="nl-NL"/>
        </w:rPr>
        <w:t xml:space="preserve"> de ontvangen bedragen</w:t>
      </w:r>
      <w:r w:rsidRPr="00901672">
        <w:rPr>
          <w:rFonts w:ascii="Gill Sans MT" w:hAnsi="Gill Sans MT" w:cs="Arial"/>
          <w:sz w:val="22"/>
          <w:szCs w:val="22"/>
          <w:lang w:val="nl-NL"/>
        </w:rPr>
        <w:t xml:space="preserve"> terugbetalen aan de POD via formulier F. </w:t>
      </w:r>
      <w:r w:rsidR="005F490D" w:rsidRPr="00901672">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127A36" w:rsidRPr="002B290D" w:rsidRDefault="00127A36" w:rsidP="00127A36">
      <w:pPr>
        <w:jc w:val="both"/>
        <w:rPr>
          <w:rFonts w:ascii="Gill Sans MT" w:hAnsi="Gill Sans MT" w:cs="Arial"/>
          <w:sz w:val="22"/>
          <w:szCs w:val="22"/>
          <w:lang w:val="nl-NL"/>
        </w:rPr>
      </w:pPr>
      <w:r w:rsidRPr="002B290D">
        <w:rPr>
          <w:rFonts w:ascii="Gill Sans MT" w:hAnsi="Gill Sans MT" w:cs="Arial"/>
          <w:sz w:val="22"/>
          <w:szCs w:val="22"/>
          <w:lang w:val="nl-NL"/>
        </w:rPr>
        <w:t>Opgelet : betreffende een dossier Mediprima is er een andere regeling van toepassing wat betreft de verzekerbaarheid (zie punt D</w:t>
      </w:r>
      <w:r w:rsidR="00BF7C81">
        <w:rPr>
          <w:rFonts w:ascii="Gill Sans MT" w:hAnsi="Gill Sans MT" w:cs="Arial"/>
          <w:sz w:val="22"/>
          <w:szCs w:val="22"/>
          <w:lang w:val="nl-NL"/>
        </w:rPr>
        <w:t xml:space="preserve"> </w:t>
      </w:r>
      <w:r w:rsidR="00BF7C81" w:rsidRPr="00BF7C81">
        <w:rPr>
          <w:rFonts w:ascii="Gill Sans MT" w:hAnsi="Gill Sans MT" w:cs="Arial"/>
          <w:sz w:val="22"/>
          <w:szCs w:val="22"/>
          <w:highlight w:val="green"/>
          <w:lang w:val="nl-NL"/>
        </w:rPr>
        <w:t>aansluiting ziekenfonds</w:t>
      </w:r>
      <w:r w:rsidRPr="002B290D">
        <w:rPr>
          <w:rFonts w:ascii="Gill Sans MT" w:hAnsi="Gill Sans MT" w:cs="Arial"/>
          <w:sz w:val="22"/>
          <w:szCs w:val="22"/>
          <w:lang w:val="nl-NL"/>
        </w:rPr>
        <w:t>).</w:t>
      </w:r>
    </w:p>
    <w:p w:rsidR="00A43EF6" w:rsidRPr="002B290D" w:rsidRDefault="00A43EF6" w:rsidP="00A43EF6">
      <w:pPr>
        <w:jc w:val="both"/>
        <w:rPr>
          <w:sz w:val="22"/>
          <w:szCs w:val="22"/>
          <w:lang w:val="nl-NL"/>
        </w:rPr>
      </w:pPr>
    </w:p>
    <w:p w:rsidR="00116FB1" w:rsidRPr="002B290D" w:rsidRDefault="00FA2F15" w:rsidP="00FA2F15">
      <w:pPr>
        <w:jc w:val="both"/>
        <w:rPr>
          <w:rFonts w:ascii="Gill Sans MT" w:hAnsi="Gill Sans MT"/>
          <w:sz w:val="22"/>
          <w:szCs w:val="22"/>
          <w:lang w:val="nl-BE"/>
        </w:rPr>
      </w:pPr>
      <w:r w:rsidRPr="002B290D">
        <w:rPr>
          <w:rFonts w:ascii="Gill Sans MT" w:hAnsi="Gill Sans MT" w:cs="Arial"/>
          <w:sz w:val="22"/>
          <w:szCs w:val="22"/>
          <w:lang w:val="nl-NL"/>
        </w:rPr>
        <w:t xml:space="preserve">Indien er een garant is dient </w:t>
      </w:r>
      <w:r w:rsidRPr="002B290D">
        <w:rPr>
          <w:rFonts w:ascii="Gill Sans MT" w:hAnsi="Gill Sans MT"/>
          <w:sz w:val="22"/>
          <w:szCs w:val="22"/>
          <w:lang w:val="nl-BE"/>
        </w:rPr>
        <w:t xml:space="preserve">deze verplicht gecontacteerd te worden met de vraag de medische kosten ten laste te nemen. </w:t>
      </w:r>
      <w:r w:rsidR="00E8070C" w:rsidRPr="002B290D">
        <w:rPr>
          <w:rFonts w:ascii="Gill Sans MT" w:hAnsi="Gill Sans MT"/>
          <w:sz w:val="22"/>
          <w:szCs w:val="22"/>
          <w:lang w:val="nl-BE"/>
        </w:rPr>
        <w:t xml:space="preserve">De garant neemt integraal de kosten ten laste, of dat gedeelte van de kosten dat de garant volgens sociaal onderzoek van het OCMW kan dragen. Er kan steeds een afbetalingsplan opgesteld worden. Indien de garant niet reageert op de vraag van het OCMW, of weigert/ophoudt te betalen, dan dient </w:t>
      </w:r>
      <w:r w:rsidR="00EB646E" w:rsidRPr="002B290D">
        <w:rPr>
          <w:rFonts w:ascii="Gill Sans MT" w:hAnsi="Gill Sans MT"/>
          <w:sz w:val="22"/>
          <w:szCs w:val="22"/>
          <w:lang w:val="nl-BE"/>
        </w:rPr>
        <w:t>de</w:t>
      </w:r>
      <w:r w:rsidR="00E8070C" w:rsidRPr="002B290D">
        <w:rPr>
          <w:rFonts w:ascii="Gill Sans MT" w:hAnsi="Gill Sans MT"/>
          <w:sz w:val="22"/>
          <w:szCs w:val="22"/>
          <w:lang w:val="nl-BE"/>
        </w:rPr>
        <w:t xml:space="preserve"> OCMW</w:t>
      </w:r>
      <w:r w:rsidR="00EB646E" w:rsidRPr="002B290D">
        <w:rPr>
          <w:rFonts w:ascii="Gill Sans MT" w:hAnsi="Gill Sans MT"/>
          <w:sz w:val="22"/>
          <w:szCs w:val="22"/>
          <w:lang w:val="nl-BE"/>
        </w:rPr>
        <w:t xml:space="preserve">-ontvanger </w:t>
      </w:r>
      <w:r w:rsidRPr="002B290D">
        <w:rPr>
          <w:rFonts w:ascii="Gill Sans MT" w:hAnsi="Gill Sans MT"/>
          <w:sz w:val="22"/>
          <w:szCs w:val="22"/>
          <w:lang w:val="nl-BE"/>
        </w:rPr>
        <w:t xml:space="preserve">het dossier verder op te volgen en </w:t>
      </w:r>
      <w:r w:rsidR="00EB646E" w:rsidRPr="002B290D">
        <w:rPr>
          <w:rFonts w:ascii="Gill Sans MT" w:hAnsi="Gill Sans MT"/>
          <w:sz w:val="22"/>
          <w:szCs w:val="22"/>
          <w:lang w:val="nl-BE"/>
        </w:rPr>
        <w:t xml:space="preserve">het nodige te doen opdat het nodige bedrag wordt teruggevorderd van </w:t>
      </w:r>
      <w:r w:rsidR="00A55CBE">
        <w:rPr>
          <w:rFonts w:ascii="Gill Sans MT" w:hAnsi="Gill Sans MT"/>
          <w:sz w:val="22"/>
          <w:szCs w:val="22"/>
          <w:lang w:val="nl-BE"/>
        </w:rPr>
        <w:t>de garant</w:t>
      </w:r>
      <w:r w:rsidR="00EB646E" w:rsidRPr="002B290D">
        <w:rPr>
          <w:rFonts w:ascii="Gill Sans MT" w:hAnsi="Gill Sans MT"/>
          <w:sz w:val="22"/>
          <w:szCs w:val="22"/>
          <w:lang w:val="nl-BE"/>
        </w:rPr>
        <w:t>.</w:t>
      </w:r>
      <w:r w:rsidR="00F42CEE" w:rsidRPr="002B290D">
        <w:rPr>
          <w:rFonts w:ascii="Gill Sans MT" w:hAnsi="Gill Sans MT"/>
          <w:sz w:val="22"/>
          <w:szCs w:val="22"/>
          <w:lang w:val="nl-BE"/>
        </w:rPr>
        <w:t xml:space="preserve"> </w:t>
      </w:r>
      <w:r w:rsidR="00116FB1" w:rsidRPr="002B290D">
        <w:rPr>
          <w:rFonts w:ascii="Gill Sans MT" w:hAnsi="Gill Sans MT"/>
          <w:sz w:val="22"/>
          <w:szCs w:val="22"/>
          <w:lang w:val="nl-BE"/>
        </w:rPr>
        <w:t>Datgene dat door de garant wordt terugbetaald aan het OCMW moet via formulier F overgemaakt worden aan de POD MI.</w:t>
      </w:r>
    </w:p>
    <w:p w:rsidR="00116FB1" w:rsidRPr="002B290D" w:rsidRDefault="00116FB1" w:rsidP="00FA2F15">
      <w:pPr>
        <w:jc w:val="both"/>
        <w:rPr>
          <w:rFonts w:ascii="Gill Sans MT" w:hAnsi="Gill Sans MT"/>
          <w:sz w:val="22"/>
          <w:szCs w:val="22"/>
          <w:lang w:val="nl-BE"/>
        </w:rPr>
      </w:pPr>
    </w:p>
    <w:p w:rsidR="00116FB1" w:rsidRDefault="00116FB1" w:rsidP="00FA2F15">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p>
    <w:p w:rsidR="00913673" w:rsidRPr="004747F2" w:rsidRDefault="00116FB1" w:rsidP="00FA2F15">
      <w:pPr>
        <w:jc w:val="both"/>
        <w:rPr>
          <w:rFonts w:ascii="Gill Sans MT" w:hAnsi="Gill Sans MT"/>
          <w:iCs/>
          <w:sz w:val="22"/>
          <w:szCs w:val="22"/>
          <w:lang w:val="nl-NL"/>
        </w:rPr>
      </w:pPr>
      <w:r>
        <w:rPr>
          <w:rFonts w:ascii="Gill Sans MT" w:hAnsi="Gill Sans MT"/>
          <w:sz w:val="22"/>
          <w:szCs w:val="22"/>
          <w:lang w:val="nl-BE"/>
        </w:rPr>
        <w:t xml:space="preserve"> </w:t>
      </w:r>
    </w:p>
    <w:p w:rsidR="00E84BDF" w:rsidRPr="00116FB1" w:rsidRDefault="00E84BDF"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p>
    <w:p w:rsidR="00E8070C"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vraag per mail stellen en bewaren in het dossier. Het eventuele antwoord bijhouden in het dossier en verplicht overgaan tot het aanspreken van de borgsteller (zie hierboven);</w:t>
      </w:r>
    </w:p>
    <w:p w:rsidR="00E84BDF" w:rsidRPr="004747F2"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verblijven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deze vraag NOOIT gesteld worden.</w:t>
      </w:r>
    </w:p>
    <w:p w:rsidR="00941F2B" w:rsidRPr="004747F2" w:rsidRDefault="00941F2B" w:rsidP="0073142A">
      <w:pPr>
        <w:pStyle w:val="En-tte"/>
        <w:tabs>
          <w:tab w:val="clear" w:pos="4536"/>
          <w:tab w:val="clear" w:pos="9072"/>
        </w:tabs>
        <w:rPr>
          <w:rFonts w:ascii="Gill Sans MT" w:hAnsi="Gill Sans MT"/>
          <w:iCs/>
          <w:sz w:val="22"/>
          <w:szCs w:val="22"/>
          <w:lang w:val="nl-NL"/>
        </w:rPr>
      </w:pPr>
    </w:p>
    <w:p w:rsidR="00941F2B" w:rsidRPr="00497284" w:rsidRDefault="00941F2B" w:rsidP="0073142A">
      <w:pPr>
        <w:pStyle w:val="En-tte"/>
        <w:tabs>
          <w:tab w:val="clear" w:pos="4536"/>
          <w:tab w:val="clear" w:pos="9072"/>
        </w:tabs>
        <w:rPr>
          <w:rFonts w:ascii="Gill Sans MT" w:hAnsi="Gill Sans MT"/>
          <w:sz w:val="22"/>
          <w:szCs w:val="22"/>
          <w:highlight w:val="green"/>
          <w:lang w:val="nl-BE"/>
        </w:rPr>
      </w:pPr>
      <w:r w:rsidRPr="00497284">
        <w:rPr>
          <w:rFonts w:ascii="Gill Sans MT" w:hAnsi="Gill Sans MT"/>
          <w:sz w:val="22"/>
          <w:szCs w:val="22"/>
          <w:highlight w:val="green"/>
          <w:lang w:val="nl-BE"/>
        </w:rPr>
        <w:t>De te contacteren personen bij DVZ zijn de volgende:</w:t>
      </w:r>
    </w:p>
    <w:p w:rsidR="00941F2B" w:rsidRPr="00497284" w:rsidRDefault="00941F2B" w:rsidP="00D259C3">
      <w:pPr>
        <w:pStyle w:val="Paragraphedeliste"/>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Kort Verblijf bijlage 3 bis Nederlandstalig:</w:t>
      </w:r>
    </w:p>
    <w:p w:rsidR="00941F2B" w:rsidRPr="00497284" w:rsidRDefault="00941F2B" w:rsidP="00941F2B">
      <w:pPr>
        <w:ind w:firstLine="360"/>
        <w:rPr>
          <w:rFonts w:ascii="Gill Sans MT" w:hAnsi="Gill Sans MT"/>
          <w:sz w:val="22"/>
          <w:szCs w:val="22"/>
          <w:highlight w:val="green"/>
          <w:lang w:val="nl-NL"/>
        </w:rPr>
      </w:pPr>
      <w:r w:rsidRPr="00497284">
        <w:rPr>
          <w:rFonts w:ascii="Gill Sans MT" w:hAnsi="Gill Sans MT"/>
          <w:sz w:val="22"/>
          <w:szCs w:val="22"/>
          <w:highlight w:val="green"/>
          <w:lang w:val="nl-NL"/>
        </w:rPr>
        <w:t xml:space="preserve">Koen Callaert : </w:t>
      </w:r>
      <w:hyperlink r:id="rId35" w:history="1">
        <w:r w:rsidRPr="00497284">
          <w:rPr>
            <w:rStyle w:val="Lienhypertexte"/>
            <w:rFonts w:ascii="Gill Sans MT" w:hAnsi="Gill Sans MT"/>
            <w:color w:val="auto"/>
            <w:sz w:val="22"/>
            <w:szCs w:val="22"/>
            <w:highlight w:val="green"/>
            <w:lang w:val="nl-NL"/>
          </w:rPr>
          <w:t>koen.callaert@ibz.fgov.be</w:t>
        </w:r>
      </w:hyperlink>
      <w:r w:rsidRPr="00497284">
        <w:rPr>
          <w:rFonts w:ascii="Gill Sans MT" w:hAnsi="Gill Sans MT"/>
          <w:sz w:val="22"/>
          <w:szCs w:val="22"/>
          <w:highlight w:val="green"/>
          <w:lang w:val="nl-NL"/>
        </w:rPr>
        <w:t xml:space="preserve"> – tel. nr. 02/793.86.30</w:t>
      </w:r>
    </w:p>
    <w:p w:rsidR="00BD53F7" w:rsidRPr="00497284" w:rsidRDefault="00BD53F7" w:rsidP="00D259C3">
      <w:pPr>
        <w:pStyle w:val="Paragraphedeliste"/>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Kort Verblijf bijlage 3 bis Franstalig:</w:t>
      </w:r>
    </w:p>
    <w:p w:rsidR="00BD53F7" w:rsidRPr="00497284" w:rsidRDefault="00BD53F7" w:rsidP="00BD53F7">
      <w:pPr>
        <w:ind w:left="360"/>
        <w:rPr>
          <w:rFonts w:ascii="Gill Sans MT" w:hAnsi="Gill Sans MT"/>
          <w:sz w:val="22"/>
          <w:szCs w:val="22"/>
          <w:highlight w:val="green"/>
          <w:lang w:val="fr-BE"/>
        </w:rPr>
      </w:pPr>
      <w:r w:rsidRPr="00497284">
        <w:rPr>
          <w:rFonts w:ascii="Gill Sans MT" w:hAnsi="Gill Sans MT"/>
          <w:sz w:val="22"/>
          <w:szCs w:val="22"/>
          <w:highlight w:val="green"/>
          <w:lang w:val="fr-BE"/>
        </w:rPr>
        <w:t xml:space="preserve">Martine Mercier : </w:t>
      </w:r>
      <w:hyperlink r:id="rId36" w:history="1">
        <w:r w:rsidRPr="00497284">
          <w:rPr>
            <w:rStyle w:val="Lienhypertexte"/>
            <w:rFonts w:ascii="Gill Sans MT" w:hAnsi="Gill Sans MT"/>
            <w:color w:val="auto"/>
            <w:sz w:val="22"/>
            <w:szCs w:val="22"/>
            <w:highlight w:val="green"/>
            <w:lang w:val="fr-BE"/>
          </w:rPr>
          <w:t>martine.mercier@ibz.fgov.be</w:t>
        </w:r>
      </w:hyperlink>
      <w:r w:rsidRPr="00497284">
        <w:rPr>
          <w:rFonts w:ascii="Gill Sans MT" w:hAnsi="Gill Sans MT"/>
          <w:sz w:val="22"/>
          <w:szCs w:val="22"/>
          <w:highlight w:val="green"/>
          <w:lang w:val="fr-BE"/>
        </w:rPr>
        <w:t xml:space="preserve">  - tel nr. 02/793.86.04</w:t>
      </w:r>
    </w:p>
    <w:p w:rsidR="00941F2B" w:rsidRPr="00497284" w:rsidRDefault="00941F2B" w:rsidP="00D259C3">
      <w:pPr>
        <w:pStyle w:val="Paragraphedeliste"/>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Lang Verblijf bijlage 32 Nederlandstalig:</w:t>
      </w:r>
    </w:p>
    <w:p w:rsidR="00941F2B" w:rsidRPr="00497284" w:rsidRDefault="003A5F5A" w:rsidP="00941F2B">
      <w:pPr>
        <w:ind w:firstLine="360"/>
        <w:rPr>
          <w:rFonts w:ascii="Gill Sans MT" w:hAnsi="Gill Sans MT"/>
          <w:sz w:val="22"/>
          <w:szCs w:val="22"/>
          <w:highlight w:val="green"/>
          <w:lang w:val="nl-BE"/>
        </w:rPr>
      </w:pPr>
      <w:r w:rsidRPr="00497284">
        <w:rPr>
          <w:rFonts w:ascii="Gill Sans MT" w:hAnsi="Gill Sans MT"/>
          <w:sz w:val="22"/>
          <w:szCs w:val="22"/>
          <w:highlight w:val="green"/>
          <w:lang w:val="nl-BE"/>
        </w:rPr>
        <w:t>Jo Engelen</w:t>
      </w:r>
      <w:r w:rsidR="00941F2B" w:rsidRPr="00497284">
        <w:rPr>
          <w:rFonts w:ascii="Gill Sans MT" w:hAnsi="Gill Sans MT"/>
          <w:sz w:val="22"/>
          <w:szCs w:val="22"/>
          <w:highlight w:val="green"/>
          <w:lang w:val="nl-BE"/>
        </w:rPr>
        <w:t xml:space="preserve">: </w:t>
      </w:r>
      <w:hyperlink r:id="rId37" w:history="1">
        <w:r w:rsidRPr="00497284">
          <w:rPr>
            <w:rStyle w:val="Lienhypertexte"/>
            <w:rFonts w:ascii="Gill Sans MT" w:hAnsi="Gill Sans MT"/>
            <w:color w:val="auto"/>
            <w:sz w:val="22"/>
            <w:szCs w:val="22"/>
            <w:highlight w:val="green"/>
            <w:lang w:val="nl-BE"/>
          </w:rPr>
          <w:t>jo.engelen@ibz.fgov.be</w:t>
        </w:r>
      </w:hyperlink>
      <w:r w:rsidR="00941F2B" w:rsidRPr="00497284">
        <w:rPr>
          <w:rFonts w:ascii="Gill Sans MT" w:hAnsi="Gill Sans MT"/>
          <w:sz w:val="22"/>
          <w:szCs w:val="22"/>
          <w:highlight w:val="green"/>
          <w:lang w:val="nl-BE"/>
        </w:rPr>
        <w:t xml:space="preserve">  – tel. </w:t>
      </w:r>
      <w:r w:rsidR="00BD53F7" w:rsidRPr="00497284">
        <w:rPr>
          <w:rFonts w:ascii="Gill Sans MT" w:hAnsi="Gill Sans MT"/>
          <w:sz w:val="22"/>
          <w:szCs w:val="22"/>
          <w:highlight w:val="green"/>
          <w:lang w:val="nl-BE"/>
        </w:rPr>
        <w:t>02/793.87.16</w:t>
      </w:r>
    </w:p>
    <w:p w:rsidR="00941F2B" w:rsidRPr="00497284" w:rsidRDefault="00941F2B" w:rsidP="00D259C3">
      <w:pPr>
        <w:pStyle w:val="Paragraphedeliste"/>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Lang verblijf  bijlage 32 Franstalig:</w:t>
      </w:r>
    </w:p>
    <w:p w:rsidR="00941F2B" w:rsidRPr="00BD53F7" w:rsidRDefault="00941F2B" w:rsidP="00941F2B">
      <w:pPr>
        <w:ind w:firstLine="360"/>
        <w:rPr>
          <w:rFonts w:ascii="Gill Sans MT" w:hAnsi="Gill Sans MT"/>
          <w:sz w:val="22"/>
          <w:szCs w:val="22"/>
          <w:lang w:val="fr-FR"/>
        </w:rPr>
      </w:pPr>
      <w:r w:rsidRPr="00497284">
        <w:rPr>
          <w:rFonts w:ascii="Gill Sans MT" w:hAnsi="Gill Sans MT"/>
          <w:sz w:val="22"/>
          <w:szCs w:val="22"/>
          <w:highlight w:val="green"/>
          <w:lang w:val="fr-FR"/>
        </w:rPr>
        <w:t>Bernard Baill</w:t>
      </w:r>
      <w:r w:rsidR="0064130C" w:rsidRPr="00497284">
        <w:rPr>
          <w:rFonts w:ascii="Gill Sans MT" w:hAnsi="Gill Sans MT"/>
          <w:sz w:val="22"/>
          <w:szCs w:val="22"/>
          <w:highlight w:val="green"/>
          <w:lang w:val="fr-FR"/>
        </w:rPr>
        <w:t>i</w:t>
      </w:r>
      <w:r w:rsidRPr="00497284">
        <w:rPr>
          <w:rFonts w:ascii="Gill Sans MT" w:hAnsi="Gill Sans MT"/>
          <w:sz w:val="22"/>
          <w:szCs w:val="22"/>
          <w:highlight w:val="green"/>
          <w:lang w:val="fr-FR"/>
        </w:rPr>
        <w:t xml:space="preserve">eux: </w:t>
      </w:r>
      <w:hyperlink r:id="rId38" w:history="1">
        <w:r w:rsidR="0064130C" w:rsidRPr="00497284">
          <w:rPr>
            <w:rStyle w:val="Lienhypertexte"/>
            <w:rFonts w:ascii="Gill Sans MT" w:hAnsi="Gill Sans MT"/>
            <w:color w:val="auto"/>
            <w:sz w:val="22"/>
            <w:szCs w:val="22"/>
            <w:highlight w:val="green"/>
            <w:lang w:val="fr-FR"/>
          </w:rPr>
          <w:t>bernard.baillieux@ibz.fgov.be</w:t>
        </w:r>
      </w:hyperlink>
      <w:r w:rsidR="00BD53F7" w:rsidRPr="00497284">
        <w:rPr>
          <w:rFonts w:ascii="Gill Sans MT" w:hAnsi="Gill Sans MT"/>
          <w:sz w:val="22"/>
          <w:szCs w:val="22"/>
          <w:highlight w:val="green"/>
          <w:lang w:val="fr-FR"/>
        </w:rPr>
        <w:t xml:space="preserve"> - </w:t>
      </w:r>
      <w:r w:rsidRPr="00497284">
        <w:rPr>
          <w:rFonts w:ascii="Gill Sans MT" w:hAnsi="Gill Sans MT"/>
          <w:sz w:val="22"/>
          <w:szCs w:val="22"/>
          <w:highlight w:val="green"/>
          <w:lang w:val="fr-FR"/>
        </w:rPr>
        <w:t>tel.nr. : 02/793.86.79</w:t>
      </w:r>
    </w:p>
    <w:p w:rsidR="00941F2B" w:rsidRPr="004747F2" w:rsidRDefault="00941F2B" w:rsidP="00941F2B">
      <w:pPr>
        <w:rPr>
          <w:rFonts w:ascii="Gill Sans MT" w:hAnsi="Gill Sans MT"/>
          <w:sz w:val="22"/>
          <w:szCs w:val="22"/>
          <w:lang w:val="fr-FR"/>
        </w:rPr>
      </w:pPr>
    </w:p>
    <w:p w:rsidR="0073142A" w:rsidRPr="004747F2" w:rsidRDefault="0073142A" w:rsidP="0073142A">
      <w:pPr>
        <w:pStyle w:val="En-tte"/>
        <w:tabs>
          <w:tab w:val="clear" w:pos="4536"/>
          <w:tab w:val="clear" w:pos="9072"/>
        </w:tabs>
        <w:rPr>
          <w:rFonts w:ascii="Gill Sans MT" w:hAnsi="Gill Sans MT" w:cs="Arial"/>
          <w:sz w:val="22"/>
          <w:szCs w:val="22"/>
          <w:lang w:val="nl-NL"/>
        </w:rPr>
      </w:pPr>
      <w:r w:rsidRPr="004747F2">
        <w:rPr>
          <w:rFonts w:ascii="Gill Sans MT" w:hAnsi="Gill Sans MT"/>
          <w:iCs/>
          <w:sz w:val="22"/>
          <w:szCs w:val="22"/>
          <w:lang w:val="nl-NL"/>
        </w:rPr>
        <w:t xml:space="preserve">- als de persoon </w:t>
      </w:r>
      <w:r w:rsidR="00B460EA" w:rsidRPr="004747F2">
        <w:rPr>
          <w:rFonts w:ascii="Gill Sans MT" w:hAnsi="Gill Sans MT"/>
          <w:iCs/>
          <w:sz w:val="22"/>
          <w:szCs w:val="22"/>
          <w:lang w:val="nl-NL"/>
        </w:rPr>
        <w:t xml:space="preserve">bovendien </w:t>
      </w:r>
      <w:r w:rsidRPr="004747F2">
        <w:rPr>
          <w:rFonts w:ascii="Gill Sans MT" w:hAnsi="Gill Sans MT"/>
          <w:iCs/>
          <w:sz w:val="22"/>
          <w:szCs w:val="22"/>
          <w:lang w:val="nl-NL"/>
        </w:rPr>
        <w:t xml:space="preserve">afkomstig is uit Algerije, Tunesië of Turkije moet </w:t>
      </w:r>
      <w:r w:rsidR="00B460EA" w:rsidRPr="004747F2">
        <w:rPr>
          <w:rFonts w:ascii="Gill Sans MT" w:hAnsi="Gill Sans MT"/>
          <w:iCs/>
          <w:sz w:val="22"/>
          <w:szCs w:val="22"/>
          <w:lang w:val="nl-NL"/>
        </w:rPr>
        <w:t xml:space="preserve">ook </w:t>
      </w:r>
      <w:r w:rsidRPr="004747F2">
        <w:rPr>
          <w:rFonts w:ascii="Gill Sans MT" w:hAnsi="Gill Sans MT"/>
          <w:iCs/>
          <w:sz w:val="22"/>
          <w:szCs w:val="22"/>
          <w:lang w:val="nl-NL"/>
        </w:rPr>
        <w:t xml:space="preserve">de HZIV gecontacteerd worden om de verzekering in het land van herkomst na te kijken via het verbindingsorgaan. Het bewijs moet in het dossier bewaard worden. </w:t>
      </w:r>
      <w:r w:rsidRPr="004747F2">
        <w:rPr>
          <w:rFonts w:ascii="Gill Sans MT" w:hAnsi="Gill Sans MT"/>
          <w:sz w:val="22"/>
          <w:szCs w:val="22"/>
          <w:lang w:val="nl-BE"/>
        </w:rPr>
        <w:t xml:space="preserve">De lijst van bestaande verbindingsorganen kan u opvragen bij </w:t>
      </w:r>
      <w:hyperlink r:id="rId39" w:history="1">
        <w:r w:rsidRPr="004747F2">
          <w:rPr>
            <w:rStyle w:val="Lienhypertexte"/>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0" w:history="1">
        <w:r w:rsidRPr="004747F2">
          <w:rPr>
            <w:rStyle w:val="Lienhypertexte"/>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w:t>
      </w:r>
      <w:r w:rsidR="00BF7C81" w:rsidRPr="00BF7C81">
        <w:rPr>
          <w:rFonts w:ascii="Gill Sans MT" w:hAnsi="Gill Sans MT" w:cs="Arial"/>
          <w:sz w:val="22"/>
          <w:szCs w:val="22"/>
          <w:highlight w:val="green"/>
          <w:lang w:val="nl-NL"/>
        </w:rPr>
        <w:t>Medische Hulp</w:t>
      </w:r>
      <w:r w:rsidRPr="004747F2">
        <w:rPr>
          <w:rFonts w:ascii="Gill Sans MT" w:hAnsi="Gill Sans MT" w:cs="Arial"/>
          <w:sz w:val="22"/>
          <w:szCs w:val="22"/>
          <w:lang w:val="nl-NL"/>
        </w:rPr>
        <w:t xml:space="preserve">”). </w:t>
      </w:r>
    </w:p>
    <w:p w:rsidR="00E8070C" w:rsidRDefault="00E8070C" w:rsidP="00E8070C">
      <w:pPr>
        <w:rPr>
          <w:rFonts w:ascii="Gill Sans MT" w:hAnsi="Gill Sans MT"/>
          <w:sz w:val="22"/>
          <w:szCs w:val="22"/>
          <w:lang w:val="nl-NL"/>
        </w:rPr>
      </w:pPr>
    </w:p>
    <w:p w:rsidR="009464D3" w:rsidRDefault="009464D3" w:rsidP="00E8070C">
      <w:pPr>
        <w:rPr>
          <w:rFonts w:ascii="Gill Sans MT" w:hAnsi="Gill Sans MT"/>
          <w:sz w:val="22"/>
          <w:szCs w:val="22"/>
          <w:lang w:val="nl-NL"/>
        </w:rPr>
      </w:pPr>
    </w:p>
    <w:p w:rsidR="009464D3" w:rsidRPr="004747F2" w:rsidRDefault="009464D3" w:rsidP="00E8070C">
      <w:pPr>
        <w:rPr>
          <w:rFonts w:ascii="Gill Sans MT" w:hAnsi="Gill Sans MT"/>
          <w:sz w:val="22"/>
          <w:szCs w:val="22"/>
          <w:lang w:val="nl-NL"/>
        </w:rPr>
      </w:pPr>
    </w:p>
    <w:p w:rsidR="00E8070C" w:rsidRPr="004747F2" w:rsidRDefault="00E90986" w:rsidP="00E90986">
      <w:pPr>
        <w:ind w:left="360"/>
        <w:rPr>
          <w:rFonts w:ascii="Gill Sans MT" w:hAnsi="Gill Sans MT"/>
          <w:sz w:val="22"/>
          <w:szCs w:val="22"/>
          <w:lang w:val="nl-NL"/>
        </w:rPr>
      </w:pPr>
      <w:r w:rsidRPr="004747F2">
        <w:rPr>
          <w:rFonts w:ascii="Gill Sans MT" w:hAnsi="Gill Sans MT"/>
          <w:b/>
          <w:sz w:val="22"/>
          <w:szCs w:val="22"/>
          <w:lang w:val="nl-BE"/>
        </w:rPr>
        <w:lastRenderedPageBreak/>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E8070C">
      <w:pPr>
        <w:pStyle w:val="Paragraphedeliste"/>
        <w:rPr>
          <w:rFonts w:ascii="Gill Sans MT" w:hAnsi="Gill Sans MT"/>
          <w:sz w:val="22"/>
          <w:szCs w:val="22"/>
          <w:lang w:val="nl-NL"/>
        </w:rPr>
      </w:pPr>
    </w:p>
    <w:p w:rsidR="009E4B2C" w:rsidRPr="007717D4" w:rsidRDefault="00E8070C" w:rsidP="00E8070C">
      <w:pPr>
        <w:rPr>
          <w:rFonts w:ascii="Gill Sans MT" w:hAnsi="Gill Sans MT"/>
          <w:sz w:val="22"/>
          <w:szCs w:val="22"/>
          <w:highlight w:val="green"/>
          <w:lang w:val="nl-BE"/>
        </w:rPr>
      </w:pPr>
      <w:r w:rsidRPr="007717D4">
        <w:rPr>
          <w:rFonts w:ascii="Gill Sans MT" w:hAnsi="Gill Sans MT"/>
          <w:sz w:val="22"/>
          <w:szCs w:val="22"/>
          <w:highlight w:val="green"/>
          <w:lang w:val="nl-BE"/>
        </w:rPr>
        <w:t>Deze personen moeten een geldige identiteitskaart of paspoort kunnen voorleggen</w:t>
      </w:r>
      <w:r w:rsidR="00F008CE" w:rsidRPr="007717D4">
        <w:rPr>
          <w:rFonts w:ascii="Gill Sans MT" w:hAnsi="Gill Sans MT"/>
          <w:sz w:val="22"/>
          <w:szCs w:val="22"/>
          <w:highlight w:val="green"/>
          <w:lang w:val="nl-BE"/>
        </w:rPr>
        <w:t xml:space="preserve"> indien ze legaal verblijven</w:t>
      </w:r>
      <w:r w:rsidRPr="007717D4">
        <w:rPr>
          <w:rFonts w:ascii="Gill Sans MT" w:hAnsi="Gill Sans MT"/>
          <w:sz w:val="22"/>
          <w:szCs w:val="22"/>
          <w:highlight w:val="green"/>
          <w:lang w:val="nl-BE"/>
        </w:rPr>
        <w:t xml:space="preserve">. </w:t>
      </w:r>
      <w:r w:rsidR="009E4B2C" w:rsidRPr="007717D4">
        <w:rPr>
          <w:rFonts w:ascii="Gill Sans MT" w:hAnsi="Gill Sans MT"/>
          <w:sz w:val="22"/>
          <w:szCs w:val="22"/>
          <w:highlight w:val="green"/>
          <w:lang w:val="nl-BE"/>
        </w:rPr>
        <w:t>Het voorleggen van officiële identiteitsdocumenten is</w:t>
      </w:r>
      <w:r w:rsidR="007717D4" w:rsidRPr="007717D4">
        <w:rPr>
          <w:rFonts w:ascii="Gill Sans MT" w:hAnsi="Gill Sans MT"/>
          <w:sz w:val="22"/>
          <w:szCs w:val="22"/>
          <w:highlight w:val="green"/>
          <w:lang w:val="nl-BE"/>
        </w:rPr>
        <w:t xml:space="preserve"> </w:t>
      </w:r>
      <w:r w:rsidR="007717D4">
        <w:rPr>
          <w:rFonts w:ascii="Gill Sans MT" w:hAnsi="Gill Sans MT"/>
          <w:sz w:val="22"/>
          <w:szCs w:val="22"/>
          <w:highlight w:val="green"/>
          <w:lang w:val="nl-BE"/>
        </w:rPr>
        <w:t xml:space="preserve">echter </w:t>
      </w:r>
      <w:r w:rsidR="007717D4" w:rsidRPr="007717D4">
        <w:rPr>
          <w:rFonts w:ascii="Gill Sans MT" w:hAnsi="Gill Sans MT"/>
          <w:sz w:val="22"/>
          <w:szCs w:val="22"/>
          <w:highlight w:val="green"/>
          <w:lang w:val="nl-BE"/>
        </w:rPr>
        <w:t>geen wettelijke</w:t>
      </w:r>
      <w:r w:rsidR="00BF7C81" w:rsidRPr="007717D4">
        <w:rPr>
          <w:rFonts w:ascii="Gill Sans MT" w:hAnsi="Gill Sans MT"/>
          <w:sz w:val="22"/>
          <w:szCs w:val="22"/>
          <w:highlight w:val="green"/>
          <w:lang w:val="nl-BE"/>
        </w:rPr>
        <w:t xml:space="preserve"> vereiste als deze personen geen wettig verblijf hebben. </w:t>
      </w:r>
      <w:r w:rsidR="007717D4" w:rsidRPr="007717D4">
        <w:rPr>
          <w:rFonts w:ascii="Gill Sans MT" w:hAnsi="Gill Sans MT"/>
          <w:sz w:val="22"/>
          <w:szCs w:val="22"/>
          <w:highlight w:val="green"/>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7717D4">
        <w:rPr>
          <w:rFonts w:ascii="Gill Sans MT" w:hAnsi="Gill Sans MT"/>
          <w:sz w:val="22"/>
          <w:szCs w:val="22"/>
          <w:highlight w:val="green"/>
          <w:lang w:val="nl-BE"/>
        </w:rPr>
        <w:t xml:space="preserve"> niet-officiële documenten (zoals de naam op facturen of huurcontract – het betref</w:t>
      </w:r>
      <w:r w:rsidR="007717D4" w:rsidRPr="007717D4">
        <w:rPr>
          <w:rFonts w:ascii="Gill Sans MT" w:hAnsi="Gill Sans MT"/>
          <w:sz w:val="22"/>
          <w:szCs w:val="22"/>
          <w:highlight w:val="green"/>
          <w:lang w:val="nl-BE"/>
        </w:rPr>
        <w:t>t hier geen limitatieve lijst).</w:t>
      </w:r>
    </w:p>
    <w:p w:rsidR="009E4B2C" w:rsidRPr="007717D4" w:rsidRDefault="007717D4" w:rsidP="00E8070C">
      <w:pPr>
        <w:rPr>
          <w:rFonts w:ascii="Gill Sans MT" w:hAnsi="Gill Sans MT"/>
          <w:sz w:val="22"/>
          <w:szCs w:val="22"/>
          <w:lang w:val="nl-BE"/>
        </w:rPr>
      </w:pPr>
      <w:r w:rsidRPr="007717D4">
        <w:rPr>
          <w:rFonts w:ascii="Gill Sans MT" w:hAnsi="Gill Sans MT"/>
          <w:sz w:val="22"/>
          <w:szCs w:val="22"/>
          <w:highlight w:val="green"/>
          <w:lang w:val="nl-BE"/>
        </w:rPr>
        <w:t>Betrokkene moet uiteraard wel zijn medewerking verlenen bij het (laten) vaststellen van zijn identiteit.</w:t>
      </w:r>
    </w:p>
    <w:p w:rsidR="009E4B2C" w:rsidRDefault="009E4B2C"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NL"/>
        </w:rPr>
      </w:pPr>
      <w:r w:rsidRPr="004747F2">
        <w:rPr>
          <w:rFonts w:ascii="Gill Sans MT" w:hAnsi="Gill Sans MT"/>
          <w:sz w:val="22"/>
          <w:szCs w:val="22"/>
          <w:lang w:val="nl-BE"/>
        </w:rPr>
        <w:t xml:space="preserve">Voor personen komende uit deze landen die zich aanbieden zonder verzekeringsgegevens </w:t>
      </w:r>
      <w:r w:rsidR="00E90986" w:rsidRPr="004747F2">
        <w:rPr>
          <w:rFonts w:ascii="Gill Sans MT" w:hAnsi="Gill Sans MT"/>
          <w:sz w:val="22"/>
          <w:szCs w:val="22"/>
          <w:lang w:val="nl-BE"/>
        </w:rPr>
        <w:t xml:space="preserve">en die hier nog geen jaar verblijven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Appelnotedebasdep"/>
          <w:rFonts w:ascii="Gill Sans MT" w:hAnsi="Gill Sans MT"/>
          <w:sz w:val="22"/>
          <w:szCs w:val="22"/>
          <w:lang w:val="nl-BE"/>
        </w:rPr>
        <w:t xml:space="preserve"> </w:t>
      </w:r>
      <w:r w:rsidRPr="004747F2">
        <w:rPr>
          <w:rFonts w:ascii="Gill Sans MT" w:hAnsi="Gill Sans MT"/>
          <w:sz w:val="22"/>
          <w:szCs w:val="22"/>
          <w:lang w:val="nl-NL"/>
        </w:rPr>
        <w:t>Als</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4"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E8070C">
      <w:pPr>
        <w:rPr>
          <w:rFonts w:ascii="Gill Sans MT" w:hAnsi="Gill Sans MT"/>
          <w:sz w:val="22"/>
          <w:szCs w:val="22"/>
          <w:lang w:val="nl-NL"/>
        </w:rPr>
      </w:pPr>
    </w:p>
    <w:p w:rsidR="00E90986" w:rsidRPr="004747F2" w:rsidRDefault="00E8070C" w:rsidP="00E8070C">
      <w:pPr>
        <w:pStyle w:val="En-tte"/>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E8070C">
      <w:pPr>
        <w:pStyle w:val="En-tte"/>
        <w:tabs>
          <w:tab w:val="clear" w:pos="4536"/>
          <w:tab w:val="clear" w:pos="9072"/>
        </w:tabs>
        <w:rPr>
          <w:rFonts w:ascii="Gill Sans MT" w:hAnsi="Gill Sans MT"/>
          <w:sz w:val="22"/>
          <w:szCs w:val="22"/>
          <w:lang w:val="nl-NL"/>
        </w:rPr>
      </w:pPr>
    </w:p>
    <w:p w:rsidR="00E90986" w:rsidRPr="004747F2" w:rsidRDefault="00E8070C" w:rsidP="00E8070C">
      <w:pPr>
        <w:pStyle w:val="En-tte"/>
        <w:tabs>
          <w:tab w:val="clear" w:pos="4536"/>
          <w:tab w:val="clear" w:pos="9072"/>
        </w:tabs>
        <w:rPr>
          <w:rFonts w:ascii="Gill Sans MT" w:hAnsi="Gill Sans MT" w:cs="Arial"/>
          <w:sz w:val="22"/>
          <w:szCs w:val="22"/>
          <w:lang w:val="nl-NL"/>
        </w:rPr>
      </w:pPr>
      <w:r w:rsidRPr="004747F2">
        <w:rPr>
          <w:rFonts w:ascii="Gill Sans MT" w:hAnsi="Gill Sans MT"/>
          <w:sz w:val="22"/>
          <w:szCs w:val="22"/>
          <w:lang w:val="nl-BE"/>
        </w:rPr>
        <w:t xml:space="preserve">De lijst van bestaande verbindingsorganen kan u opvragen bij </w:t>
      </w:r>
      <w:hyperlink r:id="rId41" w:history="1">
        <w:r w:rsidRPr="004747F2">
          <w:rPr>
            <w:rStyle w:val="Lienhypertexte"/>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2" w:history="1">
        <w:r w:rsidRPr="004747F2">
          <w:rPr>
            <w:rStyle w:val="Lienhypertexte"/>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E8070C">
      <w:pPr>
        <w:pStyle w:val="En-tte"/>
        <w:tabs>
          <w:tab w:val="clear" w:pos="4536"/>
          <w:tab w:val="clear" w:pos="9072"/>
        </w:tabs>
        <w:rPr>
          <w:rFonts w:ascii="Gill Sans MT" w:hAnsi="Gill Sans MT" w:cs="Arial"/>
          <w:sz w:val="22"/>
          <w:szCs w:val="22"/>
          <w:lang w:val="nl-NL"/>
        </w:rPr>
      </w:pPr>
    </w:p>
    <w:p w:rsidR="00E8070C" w:rsidRPr="004747F2" w:rsidRDefault="00E8070C" w:rsidP="00E8070C">
      <w:pPr>
        <w:pStyle w:val="En-tte"/>
        <w:tabs>
          <w:tab w:val="clear" w:pos="4536"/>
          <w:tab w:val="clear" w:pos="9072"/>
        </w:tabs>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6B3087" w:rsidRDefault="006B3087">
      <w:pPr>
        <w:spacing w:after="200" w:line="276" w:lineRule="auto"/>
        <w:rPr>
          <w:rFonts w:ascii="Gill Sans MT" w:hAnsi="Gill Sans MT"/>
          <w:b/>
          <w:i/>
          <w:sz w:val="32"/>
          <w:szCs w:val="32"/>
          <w:lang w:val="nl-NL"/>
        </w:rPr>
      </w:pPr>
    </w:p>
    <w:p w:rsidR="006B3087" w:rsidRPr="00CE2637" w:rsidRDefault="006B3087" w:rsidP="00D259C3">
      <w:pPr>
        <w:pStyle w:val="Paragraphedeliste"/>
        <w:numPr>
          <w:ilvl w:val="0"/>
          <w:numId w:val="15"/>
        </w:numPr>
        <w:rPr>
          <w:rFonts w:ascii="Gill Sans MT" w:hAnsi="Gill Sans MT"/>
          <w:b/>
          <w:sz w:val="22"/>
          <w:szCs w:val="22"/>
          <w:highlight w:val="green"/>
          <w:lang w:val="nl-BE"/>
        </w:rPr>
      </w:pPr>
      <w:r w:rsidRPr="00CE2637">
        <w:rPr>
          <w:rFonts w:ascii="Gill Sans MT" w:hAnsi="Gill Sans MT"/>
          <w:b/>
          <w:sz w:val="22"/>
          <w:szCs w:val="22"/>
          <w:highlight w:val="green"/>
          <w:lang w:val="nl-BE"/>
        </w:rPr>
        <w:t>Belgen niet ingeschreven in het bevolkingsregister</w:t>
      </w:r>
      <w:r w:rsidR="009C3771">
        <w:rPr>
          <w:rFonts w:ascii="Gill Sans MT" w:hAnsi="Gill Sans MT"/>
          <w:b/>
          <w:sz w:val="22"/>
          <w:szCs w:val="22"/>
          <w:highlight w:val="green"/>
          <w:lang w:val="nl-BE"/>
        </w:rPr>
        <w:t xml:space="preserve"> (statuut H)</w:t>
      </w:r>
    </w:p>
    <w:p w:rsidR="006B3087" w:rsidRPr="009C3771" w:rsidRDefault="006B3087" w:rsidP="006B3087">
      <w:pPr>
        <w:rPr>
          <w:rFonts w:ascii="Gill Sans MT" w:hAnsi="Gill Sans MT"/>
          <w:sz w:val="22"/>
          <w:szCs w:val="22"/>
          <w:highlight w:val="green"/>
          <w:lang w:val="nl-BE"/>
        </w:rPr>
      </w:pPr>
    </w:p>
    <w:p w:rsidR="006B3087" w:rsidRPr="00CE2637" w:rsidRDefault="006B3087" w:rsidP="006B3087">
      <w:pPr>
        <w:spacing w:line="276" w:lineRule="auto"/>
        <w:rPr>
          <w:rFonts w:ascii="Gill Sans MT" w:hAnsi="Gill Sans MT"/>
          <w:sz w:val="22"/>
          <w:szCs w:val="22"/>
          <w:highlight w:val="green"/>
          <w:lang w:val="nl-NL"/>
        </w:rPr>
      </w:pPr>
      <w:r w:rsidRPr="00CE2637">
        <w:rPr>
          <w:rFonts w:ascii="Gill Sans MT" w:hAnsi="Gill Sans MT"/>
          <w:sz w:val="22"/>
          <w:szCs w:val="22"/>
          <w:highlight w:val="green"/>
          <w:lang w:val="nl-NL"/>
        </w:rPr>
        <w:t xml:space="preserve">Voor Belgen die niet langer ingeschreven zijn in het bevolkingsregister (code 001 register </w:t>
      </w:r>
      <w:r w:rsidR="00057CAC">
        <w:rPr>
          <w:rFonts w:ascii="Gill Sans MT" w:hAnsi="Gill Sans MT"/>
          <w:sz w:val="22"/>
          <w:szCs w:val="22"/>
          <w:highlight w:val="green"/>
          <w:lang w:val="nl-NL"/>
        </w:rPr>
        <w:t>afgevoerd</w:t>
      </w:r>
      <w:r w:rsidRPr="00CE2637">
        <w:rPr>
          <w:rFonts w:ascii="Gill Sans MT" w:hAnsi="Gill Sans MT"/>
          <w:sz w:val="22"/>
          <w:szCs w:val="22"/>
          <w:highlight w:val="green"/>
          <w:lang w:val="nl-NL"/>
        </w:rPr>
        <w:t xml:space="preserve"> van ambtswege of naar het buitenland) kan er een medische kaart (Mediprima) aangemaakt worden.</w:t>
      </w:r>
    </w:p>
    <w:p w:rsidR="006B3087" w:rsidRPr="00CE2637" w:rsidRDefault="006B3087" w:rsidP="006B3087">
      <w:pPr>
        <w:spacing w:line="276" w:lineRule="auto"/>
        <w:rPr>
          <w:rFonts w:ascii="Gill Sans MT" w:hAnsi="Gill Sans MT"/>
          <w:sz w:val="22"/>
          <w:szCs w:val="22"/>
          <w:highlight w:val="green"/>
          <w:lang w:val="nl-NL"/>
        </w:rPr>
      </w:pPr>
      <w:r w:rsidRPr="00CE2637">
        <w:rPr>
          <w:rFonts w:ascii="Gill Sans MT" w:hAnsi="Gill Sans MT"/>
          <w:sz w:val="22"/>
          <w:szCs w:val="22"/>
          <w:highlight w:val="green"/>
          <w:lang w:val="nl-NL"/>
        </w:rPr>
        <w:t>Er is recht op terugbet</w:t>
      </w:r>
      <w:r w:rsidR="009C79F0" w:rsidRPr="00CE2637">
        <w:rPr>
          <w:rFonts w:ascii="Gill Sans MT" w:hAnsi="Gill Sans MT"/>
          <w:sz w:val="22"/>
          <w:szCs w:val="22"/>
          <w:highlight w:val="green"/>
          <w:lang w:val="nl-NL"/>
        </w:rPr>
        <w:t>aling van ziekenhuiskosten via M</w:t>
      </w:r>
      <w:r w:rsidRPr="00CE2637">
        <w:rPr>
          <w:rFonts w:ascii="Gill Sans MT" w:hAnsi="Gill Sans MT"/>
          <w:sz w:val="22"/>
          <w:szCs w:val="22"/>
          <w:highlight w:val="green"/>
          <w:lang w:val="nl-NL"/>
        </w:rPr>
        <w:t xml:space="preserve">ediprima, nooit van medische kosten of farmaceutische </w:t>
      </w:r>
      <w:r w:rsidR="009C79F0" w:rsidRPr="00CE2637">
        <w:rPr>
          <w:rFonts w:ascii="Gill Sans MT" w:hAnsi="Gill Sans MT"/>
          <w:sz w:val="22"/>
          <w:szCs w:val="22"/>
          <w:highlight w:val="green"/>
          <w:lang w:val="nl-NL"/>
        </w:rPr>
        <w:t>kosten (formulier D1) wegens het ontbreken van een wettelijke basis hiervoor.</w:t>
      </w:r>
    </w:p>
    <w:p w:rsidR="006B3087" w:rsidRPr="00CE2637" w:rsidRDefault="006B3087" w:rsidP="006B3087">
      <w:pPr>
        <w:spacing w:line="276" w:lineRule="auto"/>
        <w:rPr>
          <w:rFonts w:ascii="Gill Sans MT" w:hAnsi="Gill Sans MT"/>
          <w:sz w:val="22"/>
          <w:szCs w:val="22"/>
          <w:highlight w:val="green"/>
          <w:lang w:val="nl-NL"/>
        </w:rPr>
      </w:pPr>
      <w:r w:rsidRPr="00CE2637">
        <w:rPr>
          <w:rFonts w:ascii="Gill Sans MT" w:hAnsi="Gill Sans MT"/>
          <w:sz w:val="22"/>
          <w:szCs w:val="22"/>
          <w:highlight w:val="green"/>
          <w:lang w:val="nl-NL"/>
        </w:rPr>
        <w:t>Deze medische kaart kan enkel aangemaakt worden als betrokkene:</w:t>
      </w:r>
    </w:p>
    <w:p w:rsidR="006B3087" w:rsidRPr="00CE2637" w:rsidRDefault="006B3087" w:rsidP="006B3087">
      <w:pPr>
        <w:pStyle w:val="Paragraphedeliste"/>
        <w:numPr>
          <w:ilvl w:val="0"/>
          <w:numId w:val="2"/>
        </w:numPr>
        <w:spacing w:line="276" w:lineRule="auto"/>
        <w:rPr>
          <w:rFonts w:ascii="Gill Sans MT" w:hAnsi="Gill Sans MT"/>
          <w:b/>
          <w:i/>
          <w:sz w:val="32"/>
          <w:szCs w:val="32"/>
          <w:highlight w:val="green"/>
          <w:lang w:val="nl-NL"/>
        </w:rPr>
      </w:pPr>
      <w:r w:rsidRPr="00CE2637">
        <w:rPr>
          <w:rFonts w:ascii="Gill Sans MT" w:hAnsi="Gill Sans MT"/>
          <w:sz w:val="22"/>
          <w:szCs w:val="22"/>
          <w:highlight w:val="green"/>
          <w:lang w:val="nl-NL"/>
        </w:rPr>
        <w:t>Belg is</w:t>
      </w:r>
    </w:p>
    <w:p w:rsidR="009464D3" w:rsidRPr="00CE2637" w:rsidRDefault="006B3087" w:rsidP="006B3087">
      <w:pPr>
        <w:pStyle w:val="Paragraphedeliste"/>
        <w:numPr>
          <w:ilvl w:val="0"/>
          <w:numId w:val="2"/>
        </w:numPr>
        <w:spacing w:line="276" w:lineRule="auto"/>
        <w:ind w:left="700"/>
        <w:rPr>
          <w:rFonts w:ascii="Gill Sans MT" w:hAnsi="Gill Sans MT"/>
          <w:b/>
          <w:i/>
          <w:sz w:val="32"/>
          <w:szCs w:val="32"/>
          <w:highlight w:val="green"/>
          <w:lang w:val="nl-NL"/>
        </w:rPr>
      </w:pPr>
      <w:r w:rsidRPr="00CE2637">
        <w:rPr>
          <w:rFonts w:ascii="Gill Sans MT" w:hAnsi="Gill Sans MT"/>
          <w:sz w:val="22"/>
          <w:szCs w:val="22"/>
          <w:highlight w:val="green"/>
          <w:lang w:val="nl-NL"/>
        </w:rPr>
        <w:t>Afgevoerd (code 001 bevolkingsregister) is</w:t>
      </w:r>
    </w:p>
    <w:p w:rsidR="006B3087" w:rsidRPr="00CE2637" w:rsidRDefault="006B3087" w:rsidP="006B3087">
      <w:pPr>
        <w:pStyle w:val="Paragraphedeliste"/>
        <w:numPr>
          <w:ilvl w:val="0"/>
          <w:numId w:val="2"/>
        </w:numPr>
        <w:spacing w:line="276" w:lineRule="auto"/>
        <w:ind w:left="700"/>
        <w:rPr>
          <w:rFonts w:ascii="Gill Sans MT" w:hAnsi="Gill Sans MT"/>
          <w:b/>
          <w:i/>
          <w:sz w:val="32"/>
          <w:szCs w:val="32"/>
          <w:highlight w:val="green"/>
          <w:lang w:val="nl-NL"/>
        </w:rPr>
      </w:pPr>
      <w:r w:rsidRPr="00CE2637">
        <w:rPr>
          <w:rFonts w:ascii="Gill Sans MT" w:hAnsi="Gill Sans MT"/>
          <w:sz w:val="22"/>
          <w:szCs w:val="22"/>
          <w:highlight w:val="green"/>
          <w:lang w:val="nl-NL"/>
        </w:rPr>
        <w:t>Niet aangesloten is bij een ziekenfonds</w:t>
      </w:r>
      <w:r w:rsidR="00337275" w:rsidRPr="00CE2637">
        <w:rPr>
          <w:rFonts w:ascii="Gill Sans MT" w:hAnsi="Gill Sans MT"/>
          <w:highlight w:val="green"/>
          <w:lang w:val="nl-NL"/>
        </w:rPr>
        <w:t>, ook niet in het land waarnaar betrokkene mogelijk is uitgeschreven (code 001 register uitgeschreven naar buitenland)</w:t>
      </w:r>
    </w:p>
    <w:p w:rsidR="006B3087" w:rsidRPr="00CE2637" w:rsidRDefault="006B3087" w:rsidP="006B3087">
      <w:pPr>
        <w:pStyle w:val="Paragraphedeliste"/>
        <w:numPr>
          <w:ilvl w:val="0"/>
          <w:numId w:val="2"/>
        </w:numPr>
        <w:spacing w:line="276" w:lineRule="auto"/>
        <w:ind w:left="700"/>
        <w:rPr>
          <w:rFonts w:ascii="Gill Sans MT" w:hAnsi="Gill Sans MT"/>
          <w:b/>
          <w:i/>
          <w:sz w:val="32"/>
          <w:szCs w:val="32"/>
          <w:highlight w:val="green"/>
          <w:lang w:val="nl-NL"/>
        </w:rPr>
      </w:pPr>
      <w:r w:rsidRPr="00CE2637">
        <w:rPr>
          <w:rFonts w:ascii="Gill Sans MT" w:hAnsi="Gill Sans MT"/>
          <w:sz w:val="22"/>
          <w:szCs w:val="22"/>
          <w:highlight w:val="green"/>
          <w:lang w:val="nl-NL"/>
        </w:rPr>
        <w:t>Behoeftig is (bewezen behoeftigheid na sociaal onderzoek, via sociaal verslag)</w:t>
      </w:r>
    </w:p>
    <w:p w:rsidR="006B3087" w:rsidRPr="00CE2637" w:rsidRDefault="006B3087" w:rsidP="006B3087">
      <w:pPr>
        <w:spacing w:line="276" w:lineRule="auto"/>
        <w:rPr>
          <w:rFonts w:ascii="Gill Sans MT" w:hAnsi="Gill Sans MT"/>
          <w:sz w:val="22"/>
          <w:szCs w:val="22"/>
          <w:highlight w:val="green"/>
          <w:lang w:val="nl-NL"/>
        </w:rPr>
      </w:pPr>
    </w:p>
    <w:p w:rsidR="006B3087" w:rsidRDefault="006B3087" w:rsidP="006B3087">
      <w:pPr>
        <w:spacing w:line="276" w:lineRule="auto"/>
        <w:rPr>
          <w:rFonts w:ascii="Gill Sans MT" w:hAnsi="Gill Sans MT"/>
          <w:sz w:val="22"/>
          <w:szCs w:val="22"/>
          <w:lang w:val="nl-NL"/>
        </w:rPr>
      </w:pPr>
      <w:r w:rsidRPr="00CE2637">
        <w:rPr>
          <w:rFonts w:ascii="Gill Sans MT" w:hAnsi="Gill Sans MT"/>
          <w:sz w:val="22"/>
          <w:szCs w:val="22"/>
          <w:highlight w:val="green"/>
          <w:lang w:val="nl-NL"/>
        </w:rPr>
        <w:t xml:space="preserve">Er wordt van het OCMW verwacht dat betrokkene na een eerste aanmelding bij het </w:t>
      </w:r>
      <w:r w:rsidR="009C79F0" w:rsidRPr="00CE2637">
        <w:rPr>
          <w:rFonts w:ascii="Gill Sans MT" w:hAnsi="Gill Sans MT"/>
          <w:sz w:val="22"/>
          <w:szCs w:val="22"/>
          <w:highlight w:val="green"/>
          <w:lang w:val="nl-NL"/>
        </w:rPr>
        <w:t xml:space="preserve">OCMW aangespoord wordt om de inschrijving in het bevolkingsregister zo snel mogelijk terug in orde te </w:t>
      </w:r>
      <w:r w:rsidR="009C79F0" w:rsidRPr="00CE2637">
        <w:rPr>
          <w:rFonts w:ascii="Gill Sans MT" w:hAnsi="Gill Sans MT"/>
          <w:sz w:val="22"/>
          <w:szCs w:val="22"/>
          <w:highlight w:val="green"/>
          <w:lang w:val="nl-NL"/>
        </w:rPr>
        <w:lastRenderedPageBreak/>
        <w:t xml:space="preserve">brengen. Dat kadert in het uitputten van de rechten, daar betrokkene </w:t>
      </w:r>
      <w:r w:rsidR="00CE2637">
        <w:rPr>
          <w:rFonts w:ascii="Gill Sans MT" w:hAnsi="Gill Sans MT"/>
          <w:sz w:val="22"/>
          <w:szCs w:val="22"/>
          <w:highlight w:val="green"/>
          <w:lang w:val="nl-NL"/>
        </w:rPr>
        <w:t xml:space="preserve">meestal </w:t>
      </w:r>
      <w:r w:rsidR="009C79F0" w:rsidRPr="00CE2637">
        <w:rPr>
          <w:rFonts w:ascii="Gill Sans MT" w:hAnsi="Gill Sans MT"/>
          <w:sz w:val="22"/>
          <w:szCs w:val="22"/>
          <w:highlight w:val="green"/>
          <w:lang w:val="nl-NL"/>
        </w:rPr>
        <w:t>enkel via inschrijving in het bevolkingsregister</w:t>
      </w:r>
      <w:r w:rsidR="00CE2637">
        <w:rPr>
          <w:rFonts w:ascii="Gill Sans MT" w:hAnsi="Gill Sans MT"/>
          <w:sz w:val="22"/>
          <w:szCs w:val="22"/>
          <w:highlight w:val="green"/>
          <w:lang w:val="nl-NL"/>
        </w:rPr>
        <w:t>/referentieadres</w:t>
      </w:r>
      <w:r w:rsidR="009C79F0" w:rsidRPr="00CE2637">
        <w:rPr>
          <w:rFonts w:ascii="Gill Sans MT" w:hAnsi="Gill Sans MT"/>
          <w:sz w:val="22"/>
          <w:szCs w:val="22"/>
          <w:highlight w:val="green"/>
          <w:lang w:val="nl-NL"/>
        </w:rPr>
        <w:t xml:space="preserve"> de ziekenfondsaansluiting terug in orde kan krijgen. Het dossier moet aantonen dat het nodige wordt gedaan om de inschrijving in het bevolkingsregister en ziekenfonds in orde te maken</w:t>
      </w:r>
      <w:r w:rsidR="009C79F0" w:rsidRPr="009C3771">
        <w:rPr>
          <w:rFonts w:ascii="Gill Sans MT" w:hAnsi="Gill Sans MT"/>
          <w:sz w:val="22"/>
          <w:szCs w:val="22"/>
          <w:highlight w:val="green"/>
          <w:lang w:val="nl-NL"/>
        </w:rPr>
        <w:t>.</w:t>
      </w:r>
      <w:r w:rsidR="009C3771" w:rsidRPr="009C3771">
        <w:rPr>
          <w:rFonts w:ascii="Gill Sans MT" w:hAnsi="Gill Sans MT"/>
          <w:sz w:val="22"/>
          <w:szCs w:val="22"/>
          <w:highlight w:val="green"/>
          <w:lang w:val="nl-NL"/>
        </w:rPr>
        <w:t xml:space="preserve"> In die zin wordt het aanbevolen de medische kaart voor slechts een beperkte duurtijd aan te maken.</w:t>
      </w:r>
    </w:p>
    <w:p w:rsidR="00057CAC" w:rsidRDefault="00057CAC" w:rsidP="006B3087">
      <w:pPr>
        <w:spacing w:line="276" w:lineRule="auto"/>
        <w:rPr>
          <w:rFonts w:ascii="Gill Sans MT" w:hAnsi="Gill Sans MT"/>
          <w:sz w:val="22"/>
          <w:szCs w:val="22"/>
          <w:lang w:val="nl-NL"/>
        </w:rPr>
      </w:pPr>
    </w:p>
    <w:p w:rsidR="009C3771" w:rsidRPr="009C3771" w:rsidRDefault="00CE2637"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Het sociaal onderzoek naar de behoeftigheid van een naar het buitenland uitgeschreven Belg verdient b</w:t>
      </w:r>
      <w:r w:rsidR="009C3771" w:rsidRPr="009C3771">
        <w:rPr>
          <w:rFonts w:ascii="Gill Sans MT" w:hAnsi="Gill Sans MT"/>
          <w:sz w:val="22"/>
          <w:szCs w:val="22"/>
          <w:highlight w:val="green"/>
          <w:lang w:val="nl-NL"/>
        </w:rPr>
        <w:t>ijzondere aandacht:</w:t>
      </w:r>
    </w:p>
    <w:p w:rsidR="009C3771" w:rsidRPr="009C3771" w:rsidRDefault="009C3771"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w:t>
      </w:r>
      <w:r w:rsidR="00CE2637" w:rsidRPr="009C3771">
        <w:rPr>
          <w:rFonts w:ascii="Gill Sans MT" w:hAnsi="Gill Sans MT"/>
          <w:sz w:val="22"/>
          <w:szCs w:val="22"/>
          <w:highlight w:val="green"/>
          <w:lang w:val="nl-NL"/>
        </w:rPr>
        <w:t xml:space="preserve"> Is er geen verzekering in het buitenland? </w:t>
      </w:r>
    </w:p>
    <w:p w:rsidR="009C3771" w:rsidRPr="009C3771" w:rsidRDefault="009C3771"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 xml:space="preserve">- </w:t>
      </w:r>
      <w:r w:rsidR="00CE2637" w:rsidRPr="009C3771">
        <w:rPr>
          <w:rFonts w:ascii="Gill Sans MT" w:hAnsi="Gill Sans MT"/>
          <w:sz w:val="22"/>
          <w:szCs w:val="22"/>
          <w:highlight w:val="green"/>
          <w:lang w:val="nl-NL"/>
        </w:rPr>
        <w:t xml:space="preserve">Heeft de aanvrager de bedoeling zich (voortaan) terug in België te vestigen (reden van verblijf in België)? </w:t>
      </w:r>
    </w:p>
    <w:p w:rsidR="006B3087" w:rsidRPr="009C3771" w:rsidRDefault="009C3771"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 xml:space="preserve">- </w:t>
      </w:r>
      <w:r w:rsidR="00CE2637" w:rsidRPr="009C3771">
        <w:rPr>
          <w:rFonts w:ascii="Gill Sans MT" w:hAnsi="Gill Sans MT"/>
          <w:sz w:val="22"/>
          <w:szCs w:val="22"/>
          <w:highlight w:val="green"/>
          <w:lang w:val="nl-NL"/>
        </w:rPr>
        <w:t xml:space="preserve">Welke middelen van bestaan heeft de aanvrager? </w:t>
      </w:r>
    </w:p>
    <w:p w:rsidR="009C3771" w:rsidRPr="006B3087" w:rsidRDefault="009C3771" w:rsidP="006B3087">
      <w:pPr>
        <w:spacing w:line="276" w:lineRule="auto"/>
        <w:rPr>
          <w:rFonts w:ascii="Gill Sans MT" w:hAnsi="Gill Sans MT"/>
          <w:sz w:val="22"/>
          <w:szCs w:val="22"/>
          <w:lang w:val="nl-NL"/>
        </w:rPr>
      </w:pPr>
      <w:r w:rsidRPr="009C3771">
        <w:rPr>
          <w:rFonts w:ascii="Gill Sans MT" w:hAnsi="Gill Sans MT"/>
          <w:sz w:val="22"/>
          <w:szCs w:val="22"/>
          <w:highlight w:val="green"/>
          <w:lang w:val="nl-NL"/>
        </w:rPr>
        <w:t>- …</w:t>
      </w:r>
    </w:p>
    <w:p w:rsidR="006B3087" w:rsidRPr="006B3087" w:rsidRDefault="006B3087" w:rsidP="006B3087">
      <w:pPr>
        <w:spacing w:line="276" w:lineRule="auto"/>
        <w:rPr>
          <w:rFonts w:ascii="Gill Sans MT" w:hAnsi="Gill Sans MT"/>
          <w:sz w:val="22"/>
          <w:szCs w:val="22"/>
          <w:lang w:val="nl-NL"/>
        </w:rPr>
      </w:pPr>
    </w:p>
    <w:p w:rsidR="009C3771" w:rsidRDefault="009C3771">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9C3771" w:rsidP="00564AFD">
      <w:pPr>
        <w:pStyle w:val="En-tte"/>
        <w:tabs>
          <w:tab w:val="clear" w:pos="4536"/>
          <w:tab w:val="clear" w:pos="9072"/>
        </w:tabs>
        <w:rPr>
          <w:rFonts w:ascii="Gill Sans MT" w:hAnsi="Gill Sans MT"/>
          <w:b/>
          <w:i/>
          <w:sz w:val="32"/>
          <w:szCs w:val="32"/>
          <w:lang w:val="nl-NL"/>
        </w:rPr>
      </w:pPr>
      <w:r>
        <w:rPr>
          <w:rFonts w:ascii="Gill Sans MT" w:hAnsi="Gill Sans MT"/>
          <w:b/>
          <w:i/>
          <w:sz w:val="32"/>
          <w:szCs w:val="32"/>
          <w:lang w:val="nl-NL"/>
        </w:rPr>
        <w:lastRenderedPageBreak/>
        <w:t>G</w:t>
      </w:r>
      <w:r w:rsidR="00564AFD" w:rsidRPr="004747F2">
        <w:rPr>
          <w:rFonts w:ascii="Gill Sans MT" w:hAnsi="Gill Sans MT"/>
          <w:b/>
          <w:i/>
          <w:sz w:val="32"/>
          <w:szCs w:val="32"/>
          <w:lang w:val="nl-NL"/>
        </w:rPr>
        <w:t>. Algemene terugbetalingsregel</w:t>
      </w:r>
    </w:p>
    <w:p w:rsidR="00564AFD" w:rsidRPr="004747F2" w:rsidRDefault="00564AFD" w:rsidP="00564AFD">
      <w:pPr>
        <w:pStyle w:val="Titre"/>
        <w:jc w:val="left"/>
        <w:rPr>
          <w:rFonts w:ascii="Gill Sans MT" w:hAnsi="Gill Sans MT"/>
          <w:b w:val="0"/>
          <w:bCs w:val="0"/>
          <w:sz w:val="24"/>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564AFD">
      <w:pPr>
        <w:pStyle w:val="Titre"/>
        <w:jc w:val="left"/>
        <w:rPr>
          <w:rFonts w:ascii="Gill Sans MT" w:hAnsi="Gill Sans MT"/>
          <w:b w:val="0"/>
          <w:bCs w:val="0"/>
          <w:sz w:val="24"/>
        </w:rPr>
      </w:pPr>
    </w:p>
    <w:p w:rsidR="00564AFD" w:rsidRPr="004747F2" w:rsidRDefault="00564AFD" w:rsidP="00564AFD">
      <w:pPr>
        <w:pStyle w:val="Titre"/>
        <w:ind w:left="720"/>
        <w:jc w:val="left"/>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564AFD">
      <w:pPr>
        <w:pStyle w:val="Titre"/>
        <w:ind w:left="720"/>
        <w:jc w:val="left"/>
        <w:rPr>
          <w:rFonts w:ascii="Gill Sans MT" w:hAnsi="Gill Sans MT"/>
          <w:b w:val="0"/>
          <w:bCs w:val="0"/>
          <w:sz w:val="22"/>
          <w:szCs w:val="22"/>
        </w:rPr>
      </w:pPr>
    </w:p>
    <w:p w:rsidR="00564AFD" w:rsidRPr="004747F2" w:rsidRDefault="00564AFD" w:rsidP="00564AFD">
      <w:pPr>
        <w:pStyle w:val="Titre"/>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behandelingskosten gemaakt voor personen die beschikken over bestaansmiddelen die lager zijn dan het bedrag van het leefloon, houdt in dat deze kosten terugbetaalbaar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verhoogde tegemoetkoming + remgeld)</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4747F2" w:rsidRDefault="00564AFD" w:rsidP="00564AFD">
      <w:pPr>
        <w:rPr>
          <w:rFonts w:ascii="Gill Sans MT" w:hAnsi="Gill Sans MT"/>
          <w:sz w:val="22"/>
          <w:szCs w:val="22"/>
          <w:lang w:val="nl-NL"/>
        </w:rPr>
      </w:pPr>
    </w:p>
    <w:p w:rsidR="00564AFD" w:rsidRPr="004747F2" w:rsidRDefault="00564AFD" w:rsidP="00564AFD">
      <w:pPr>
        <w:pStyle w:val="Titre"/>
        <w:jc w:val="left"/>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verstrekkingen die vergoedbaar zijn in het kader van de verplichte verzekering voor geneeskundige verzorging kunnen we onderscheiden in </w:t>
      </w:r>
      <w:r w:rsidRPr="004747F2">
        <w:rPr>
          <w:rStyle w:val="lev"/>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4747F2">
        <w:rPr>
          <w:rStyle w:val="lev"/>
          <w:rFonts w:ascii="Gill Sans MT" w:hAnsi="Gill Sans MT"/>
          <w:sz w:val="22"/>
          <w:szCs w:val="22"/>
          <w:lang w:val="nl-NL"/>
        </w:rPr>
        <w:t> </w:t>
      </w:r>
      <w:r w:rsidRPr="004747F2">
        <w:rPr>
          <w:rFonts w:ascii="Gill Sans MT" w:hAnsi="Gill Sans MT"/>
          <w:sz w:val="22"/>
          <w:szCs w:val="22"/>
          <w:lang w:val="nl-NL"/>
        </w:rPr>
        <w:t>(in het kader van revalidatieovereenkomsten) hebben hun nomenclatuur (met o.a. verstrekkingen inzake cardiale revalidatie,  zelfcontrole thuis van insuline-</w:t>
      </w:r>
      <w:r w:rsidRPr="004747F2">
        <w:rPr>
          <w:rFonts w:ascii="Gill Sans MT" w:hAnsi="Gill Sans MT"/>
          <w:sz w:val="22"/>
          <w:szCs w:val="22"/>
          <w:lang w:val="nl-NL"/>
        </w:rPr>
        <w:lastRenderedPageBreak/>
        <w:t>depedente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564AFD">
      <w:pPr>
        <w:pStyle w:val="Titre"/>
        <w:jc w:val="left"/>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564AFD">
      <w:pPr>
        <w:pStyle w:val="Titre"/>
        <w:jc w:val="left"/>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re"/>
        <w:jc w:val="left"/>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564AFD">
      <w:pPr>
        <w:pStyle w:val="Titre"/>
        <w:numPr>
          <w:ilvl w:val="0"/>
          <w:numId w:val="2"/>
        </w:numPr>
        <w:jc w:val="left"/>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564AFD">
      <w:pPr>
        <w:pStyle w:val="Titre"/>
        <w:ind w:left="360"/>
        <w:jc w:val="left"/>
        <w:rPr>
          <w:rFonts w:ascii="Gill Sans MT" w:hAnsi="Gill Sans MT"/>
          <w:sz w:val="20"/>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787113"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787113" w:rsidTr="0058381B">
        <w:tc>
          <w:tcPr>
            <w:tcW w:w="2745" w:type="dxa"/>
          </w:tcPr>
          <w:p w:rsidR="00564AFD" w:rsidRPr="004747F2" w:rsidRDefault="00564AFD" w:rsidP="0058381B">
            <w:pPr>
              <w:pStyle w:val="En-tte"/>
              <w:tabs>
                <w:tab w:val="clear" w:pos="4536"/>
                <w:tab w:val="clear" w:pos="9072"/>
              </w:tabs>
              <w:rPr>
                <w:rFonts w:ascii="Gill Sans MT" w:hAnsi="Gill Sans MT"/>
                <w:sz w:val="16"/>
                <w:lang w:val="nl-NL"/>
              </w:rPr>
            </w:pPr>
          </w:p>
        </w:tc>
        <w:tc>
          <w:tcPr>
            <w:tcW w:w="1843" w:type="dxa"/>
          </w:tcPr>
          <w:p w:rsidR="00564AFD" w:rsidRPr="004747F2" w:rsidRDefault="00564AFD" w:rsidP="0058381B">
            <w:pPr>
              <w:jc w:val="cente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994245" w:rsidRDefault="00994245" w:rsidP="00994245">
            <w:pPr>
              <w:pStyle w:val="Titre"/>
              <w:ind w:left="720"/>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564AFD">
      <w:pPr>
        <w:pStyle w:val="Titre"/>
        <w:ind w:left="720"/>
        <w:jc w:val="left"/>
        <w:rPr>
          <w:rFonts w:ascii="Gill Sans MT" w:hAnsi="Gill Sans MT"/>
          <w:bCs w:val="0"/>
          <w:sz w:val="24"/>
          <w:u w:val="single"/>
        </w:rPr>
      </w:pPr>
    </w:p>
    <w:p w:rsidR="00994245" w:rsidRDefault="00994245" w:rsidP="00564AFD">
      <w:pPr>
        <w:pStyle w:val="Titre"/>
        <w:ind w:left="720"/>
        <w:jc w:val="left"/>
        <w:rPr>
          <w:rFonts w:ascii="Gill Sans MT" w:hAnsi="Gill Sans MT"/>
          <w:bCs w:val="0"/>
          <w:sz w:val="24"/>
          <w:u w:val="single"/>
        </w:rPr>
      </w:pPr>
    </w:p>
    <w:p w:rsidR="00994245" w:rsidRDefault="00994245" w:rsidP="00564AFD">
      <w:pPr>
        <w:pStyle w:val="Titre"/>
        <w:ind w:left="720"/>
        <w:jc w:val="left"/>
        <w:rPr>
          <w:rFonts w:ascii="Gill Sans MT" w:hAnsi="Gill Sans MT"/>
          <w:bCs w:val="0"/>
          <w:sz w:val="24"/>
          <w:u w:val="single"/>
        </w:rPr>
      </w:pPr>
    </w:p>
    <w:p w:rsidR="00490254" w:rsidRDefault="00490254" w:rsidP="00564AFD">
      <w:pPr>
        <w:pStyle w:val="Titre"/>
        <w:ind w:left="720"/>
        <w:jc w:val="left"/>
        <w:rPr>
          <w:rFonts w:ascii="Gill Sans MT" w:hAnsi="Gill Sans MT"/>
          <w:bCs w:val="0"/>
          <w:sz w:val="24"/>
          <w:u w:val="single"/>
        </w:rPr>
      </w:pPr>
    </w:p>
    <w:p w:rsidR="00564AFD" w:rsidRPr="004747F2" w:rsidRDefault="00564AFD" w:rsidP="00564AFD">
      <w:pPr>
        <w:pStyle w:val="Titre"/>
        <w:ind w:left="720"/>
        <w:jc w:val="left"/>
        <w:rPr>
          <w:rFonts w:ascii="Gill Sans MT" w:hAnsi="Gill Sans MT"/>
          <w:bCs w:val="0"/>
          <w:sz w:val="24"/>
          <w:u w:val="single"/>
        </w:rPr>
      </w:pPr>
      <w:r w:rsidRPr="004747F2">
        <w:rPr>
          <w:rFonts w:ascii="Gill Sans MT" w:hAnsi="Gill Sans MT"/>
          <w:bCs w:val="0"/>
          <w:sz w:val="24"/>
          <w:u w:val="single"/>
        </w:rPr>
        <w:lastRenderedPageBreak/>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564AFD">
      <w:pPr>
        <w:pStyle w:val="En-tte"/>
        <w:tabs>
          <w:tab w:val="clear" w:pos="4536"/>
          <w:tab w:val="clear" w:pos="9072"/>
        </w:tabs>
        <w:rPr>
          <w:rFonts w:ascii="Gill Sans MT" w:hAnsi="Gill Sans MT"/>
          <w:b/>
          <w:bCs/>
          <w:i/>
          <w:iCs/>
          <w:sz w:val="22"/>
          <w:szCs w:val="22"/>
          <w:lang w:val="nl-NL"/>
        </w:rPr>
      </w:pPr>
    </w:p>
    <w:p w:rsidR="00564AFD" w:rsidRPr="004747F2" w:rsidRDefault="00564AFD" w:rsidP="00564AFD">
      <w:pPr>
        <w:pStyle w:val="Titre"/>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bestaat erin dat de medische kosten terugbetaalbaar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564AFD">
      <w:pPr>
        <w:pStyle w:val="En-tte"/>
        <w:tabs>
          <w:tab w:val="clear" w:pos="4536"/>
          <w:tab w:val="clear" w:pos="9072"/>
        </w:tabs>
        <w:rPr>
          <w:rFonts w:ascii="Gill Sans MT" w:hAnsi="Gill Sans MT"/>
          <w:b/>
          <w:bCs/>
          <w:i/>
          <w:iCs/>
          <w:sz w:val="22"/>
          <w:szCs w:val="22"/>
          <w:lang w:val="nl-NL"/>
        </w:rPr>
      </w:pPr>
    </w:p>
    <w:p w:rsidR="00564AFD" w:rsidRPr="004747F2" w:rsidRDefault="00564AFD" w:rsidP="00564AFD">
      <w:pPr>
        <w:pStyle w:val="En-tte"/>
        <w:tabs>
          <w:tab w:val="clear" w:pos="4536"/>
          <w:tab w:val="clear" w:pos="9072"/>
        </w:tabs>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564AFD">
      <w:pPr>
        <w:pStyle w:val="En-tte"/>
        <w:tabs>
          <w:tab w:val="clear" w:pos="4536"/>
          <w:tab w:val="clear" w:pos="9072"/>
        </w:tabs>
        <w:rPr>
          <w:rFonts w:ascii="Gill Sans MT" w:hAnsi="Gill Sans MT"/>
          <w:bCs/>
          <w:iCs/>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564AFD">
      <w:pPr>
        <w:rPr>
          <w:rFonts w:ascii="Gill Sans MT" w:hAnsi="Gill Sans MT"/>
          <w:sz w:val="22"/>
          <w:szCs w:val="22"/>
          <w:lang w:val="nl-NL"/>
        </w:rPr>
      </w:pPr>
    </w:p>
    <w:p w:rsidR="00564AFD" w:rsidRPr="004747F2" w:rsidRDefault="00564AFD" w:rsidP="00564AFD">
      <w:pPr>
        <w:pStyle w:val="En-tte"/>
        <w:tabs>
          <w:tab w:val="clear" w:pos="4536"/>
          <w:tab w:val="clear" w:pos="9072"/>
        </w:tabs>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564AFD">
      <w:pPr>
        <w:pStyle w:val="En-tte"/>
        <w:tabs>
          <w:tab w:val="clear" w:pos="4536"/>
          <w:tab w:val="clear" w:pos="9072"/>
        </w:tabs>
        <w:rPr>
          <w:rFonts w:ascii="Gill Sans MT" w:hAnsi="Gill Sans MT"/>
          <w:bCs/>
          <w:iCs/>
          <w:sz w:val="22"/>
          <w:szCs w:val="22"/>
          <w:lang w:val="nl-NL"/>
        </w:rPr>
      </w:pPr>
    </w:p>
    <w:p w:rsidR="00564AFD" w:rsidRPr="004747F2" w:rsidRDefault="00564AFD" w:rsidP="00564AFD">
      <w:pPr>
        <w:pStyle w:val="En-tte"/>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tegemoekoming, zijn er vele nomenclatuurnummers waarbij het maximumtarief van het RIZIV gelijk is aan het RVV-tarief. Het remgeld bedraagt bijgevolg nul. </w:t>
      </w:r>
    </w:p>
    <w:p w:rsidR="00564AFD" w:rsidRPr="004747F2" w:rsidRDefault="00564AFD" w:rsidP="00564AFD">
      <w:pPr>
        <w:pStyle w:val="En-tte"/>
        <w:tabs>
          <w:tab w:val="clear" w:pos="4536"/>
          <w:tab w:val="clear" w:pos="9072"/>
        </w:tabs>
        <w:rPr>
          <w:rFonts w:ascii="Gill Sans MT" w:hAnsi="Gill Sans MT"/>
          <w:bCs/>
          <w:iCs/>
          <w:sz w:val="22"/>
          <w:szCs w:val="22"/>
          <w:lang w:val="nl-NL"/>
        </w:rPr>
      </w:pPr>
    </w:p>
    <w:p w:rsidR="00564AFD" w:rsidRPr="004747F2" w:rsidRDefault="00564AFD" w:rsidP="00564AFD">
      <w:pPr>
        <w:pStyle w:val="En-tte"/>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Hieronder vindt u een lijst van nomenclatuurnummers (enkel de drie eerste cijfers van de code zijn weergegeven ipv de volledige nomenclatuurnummer) waarbij er wél een remgeld is: het RVV-tarief is kleiner dan het maximumtarief. Bij deze nomenclatuurnummers is er dus steeds een gedeelte dat niet wordt terugbetaald door de POD MI.</w:t>
      </w:r>
    </w:p>
    <w:p w:rsidR="00564AFD" w:rsidRPr="004747F2" w:rsidRDefault="00564AFD" w:rsidP="00564AFD">
      <w:pPr>
        <w:pStyle w:val="En-tte"/>
        <w:tabs>
          <w:tab w:val="clear" w:pos="4536"/>
          <w:tab w:val="clear" w:pos="9072"/>
        </w:tabs>
        <w:rPr>
          <w:rFonts w:ascii="Gill Sans MT" w:hAnsi="Gill Sans MT"/>
          <w:bCs/>
          <w:iCs/>
          <w:lang w:val="nl-NL"/>
        </w:rPr>
      </w:pPr>
    </w:p>
    <w:p w:rsidR="00564AFD" w:rsidRPr="004747F2" w:rsidRDefault="00564AFD" w:rsidP="00564AFD">
      <w:pPr>
        <w:pStyle w:val="En-tte"/>
        <w:tabs>
          <w:tab w:val="clear" w:pos="4536"/>
          <w:tab w:val="clear" w:pos="9072"/>
        </w:tabs>
        <w:rPr>
          <w:rFonts w:ascii="Gill Sans MT" w:hAnsi="Gill Sans MT"/>
          <w:bCs/>
          <w:iCs/>
          <w:sz w:val="20"/>
          <w:szCs w:val="20"/>
          <w:u w:val="single"/>
          <w:lang w:val="nl-NL"/>
        </w:rPr>
      </w:pPr>
      <w:r w:rsidRPr="004747F2">
        <w:rPr>
          <w:rFonts w:ascii="Gill Sans MT" w:hAnsi="Gill Sans MT"/>
          <w:bCs/>
          <w:iCs/>
          <w:sz w:val="20"/>
          <w:szCs w:val="20"/>
          <w:u w:val="single"/>
          <w:lang w:val="nl-NL"/>
        </w:rPr>
        <w:t>Tabel 2: Nomenclatuurnummers mét remgeld</w:t>
      </w:r>
    </w:p>
    <w:p w:rsidR="00564AFD" w:rsidRPr="004747F2" w:rsidRDefault="00564AFD" w:rsidP="00564AFD">
      <w:pPr>
        <w:pStyle w:val="En-tte"/>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787113"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En-tte"/>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lastRenderedPageBreak/>
              <w:t>KINESITHERAPEUTEN</w:t>
            </w:r>
          </w:p>
        </w:tc>
      </w:tr>
      <w:tr w:rsidR="00564AFD" w:rsidRPr="004747F2"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787113" w:rsidTr="0058381B">
        <w:trPr>
          <w:trHeight w:val="970"/>
        </w:trPr>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En-tte"/>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En-tte"/>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En-tte"/>
        <w:tabs>
          <w:tab w:val="clear" w:pos="4536"/>
          <w:tab w:val="clear" w:pos="9072"/>
        </w:tabs>
        <w:rPr>
          <w:rFonts w:ascii="Gill Sans MT" w:hAnsi="Gill Sans MT"/>
          <w:b/>
          <w:bCs/>
          <w:i/>
          <w:iCs/>
          <w:sz w:val="32"/>
          <w:lang w:val="nl-NL"/>
        </w:rPr>
      </w:pPr>
    </w:p>
    <w:p w:rsidR="00564AFD" w:rsidRPr="004747F2" w:rsidRDefault="00564AFD" w:rsidP="00564AFD">
      <w:pPr>
        <w:pStyle w:val="En-tte"/>
        <w:tabs>
          <w:tab w:val="clear" w:pos="4536"/>
          <w:tab w:val="clear" w:pos="9072"/>
        </w:tabs>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564AFD">
      <w:pPr>
        <w:pStyle w:val="En-tte"/>
        <w:tabs>
          <w:tab w:val="clear" w:pos="4536"/>
          <w:tab w:val="clear" w:pos="9072"/>
        </w:tabs>
        <w:rPr>
          <w:rFonts w:ascii="Gill Sans MT" w:hAnsi="Gill Sans MT"/>
          <w:b/>
          <w:bCs/>
          <w:i/>
          <w:iCs/>
          <w:sz w:val="22"/>
          <w:szCs w:val="22"/>
          <w:lang w:val="nl-NL"/>
        </w:rPr>
      </w:pPr>
    </w:p>
    <w:p w:rsidR="00564AFD" w:rsidRPr="004747F2" w:rsidRDefault="00564AFD" w:rsidP="00564AFD">
      <w:pPr>
        <w:pStyle w:val="Titre"/>
        <w:jc w:val="left"/>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remgeld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564AFD">
      <w:pPr>
        <w:pStyle w:val="Titre"/>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564AFD">
      <w:pPr>
        <w:pStyle w:val="Titre"/>
        <w:ind w:left="360"/>
        <w:jc w:val="left"/>
        <w:rPr>
          <w:rFonts w:ascii="Gill Sans MT" w:hAnsi="Gill Sans MT"/>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p>
    <w:p w:rsidR="00564AFD" w:rsidRDefault="00564AFD" w:rsidP="00564AFD">
      <w:pPr>
        <w:rPr>
          <w:rFonts w:ascii="Gill Sans MT" w:hAnsi="Gill Sans MT"/>
          <w:sz w:val="20"/>
          <w:szCs w:val="20"/>
          <w:u w:val="single"/>
          <w:lang w:val="nl-NL"/>
        </w:rPr>
      </w:pPr>
    </w:p>
    <w:p w:rsidR="009464D3" w:rsidRDefault="009464D3"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787113"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(bvb.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Kamersupplementen (bij een twee- of éénpersoonskamer) tijdens een daghospitalisatie</w:t>
            </w:r>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geconventioneerde of niet-geconventioneerde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Sommige parafarmaceutische producten (bvb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 (staan apart vermeld op de “Individuele factuur”) en niet terugbetaalbare parafarmaceutische producten</w:t>
            </w:r>
          </w:p>
        </w:tc>
      </w:tr>
      <w:tr w:rsidR="00564AFD" w:rsidRPr="00787113" w:rsidTr="0058381B">
        <w:tc>
          <w:tcPr>
            <w:tcW w:w="2745" w:type="dxa"/>
          </w:tcPr>
          <w:p w:rsidR="00564AFD" w:rsidRPr="004747F2" w:rsidRDefault="00564AFD" w:rsidP="0058381B">
            <w:pPr>
              <w:pStyle w:val="En-tte"/>
              <w:tabs>
                <w:tab w:val="clear" w:pos="4536"/>
                <w:tab w:val="clear" w:pos="9072"/>
              </w:tabs>
              <w:jc w:val="center"/>
              <w:rPr>
                <w:rFonts w:ascii="Gill Sans MT" w:hAnsi="Gill Sans MT"/>
                <w:sz w:val="16"/>
                <w:lang w:val="nl-NL"/>
              </w:rPr>
            </w:pPr>
            <w:r w:rsidRPr="004747F2">
              <w:rPr>
                <w:rFonts w:ascii="Gill Sans MT" w:hAnsi="Gill Sans MT"/>
                <w:sz w:val="16"/>
                <w:lang w:val="nl-NL"/>
              </w:rPr>
              <w:t>Remgeld</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Remgeld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of niet-geconventioneerde artsen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 tijdens een daghospitalisatie</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r w:rsidRPr="00994245">
              <w:rPr>
                <w:rFonts w:ascii="Gill Sans MT" w:hAnsi="Gill Sans MT"/>
                <w:sz w:val="16"/>
                <w:lang w:val="nl-NL"/>
              </w:rPr>
              <w:t>Remgeld</w:t>
            </w:r>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En-tte"/>
        <w:tabs>
          <w:tab w:val="clear" w:pos="4536"/>
          <w:tab w:val="clear" w:pos="9072"/>
        </w:tabs>
        <w:rPr>
          <w:rFonts w:ascii="Gill Sans MT" w:hAnsi="Gill Sans MT"/>
          <w:b/>
          <w:bCs/>
          <w:i/>
          <w:iCs/>
          <w:sz w:val="32"/>
          <w:lang w:val="nl-NL"/>
        </w:rPr>
      </w:pPr>
    </w:p>
    <w:p w:rsidR="00564AFD" w:rsidRPr="004747F2" w:rsidRDefault="00564AFD" w:rsidP="00564AFD">
      <w:pPr>
        <w:pStyle w:val="En-tte"/>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47345C" w:rsidP="00564AFD">
      <w:pPr>
        <w:pStyle w:val="Titre"/>
        <w:jc w:val="left"/>
        <w:rPr>
          <w:rFonts w:ascii="Gill Sans MT" w:hAnsi="Gill Sans MT"/>
          <w:i/>
          <w:iCs/>
          <w:sz w:val="32"/>
        </w:rPr>
      </w:pPr>
      <w:r w:rsidRPr="004747F2">
        <w:rPr>
          <w:rFonts w:ascii="Gill Sans MT" w:hAnsi="Gill Sans MT"/>
          <w:i/>
          <w:iCs/>
          <w:sz w:val="32"/>
        </w:rPr>
        <w:lastRenderedPageBreak/>
        <w:t>H</w:t>
      </w:r>
      <w:r w:rsidR="00564AFD" w:rsidRPr="004747F2">
        <w:rPr>
          <w:rFonts w:ascii="Gill Sans MT" w:hAnsi="Gill Sans MT"/>
          <w:i/>
          <w:iCs/>
          <w:sz w:val="32"/>
        </w:rPr>
        <w:t>. Formulier D1</w:t>
      </w:r>
    </w:p>
    <w:p w:rsidR="00564AFD" w:rsidRPr="004747F2" w:rsidRDefault="00564AFD" w:rsidP="00564AFD">
      <w:pPr>
        <w:pStyle w:val="Titre"/>
        <w:jc w:val="left"/>
        <w:rPr>
          <w:rFonts w:ascii="Gill Sans MT" w:hAnsi="Gill Sans MT"/>
          <w:sz w:val="24"/>
          <w:u w:val="single"/>
        </w:rPr>
      </w:pPr>
    </w:p>
    <w:p w:rsidR="00564AFD" w:rsidRPr="004747F2" w:rsidRDefault="00564AFD" w:rsidP="00564AFD">
      <w:pPr>
        <w:pStyle w:val="Titre"/>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re"/>
        <w:jc w:val="left"/>
        <w:rPr>
          <w:rFonts w:ascii="Gill Sans MT" w:hAnsi="Gill Sans MT"/>
          <w:b w:val="0"/>
          <w:bCs w:val="0"/>
          <w:sz w:val="24"/>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Medische verstrekkingen die niet voorzien zijn van een RIZIV-nomenclatuurcode of pseudo-nomenclatuurcode worden niet terugbetaald (bvb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F).  </w:t>
      </w:r>
    </w:p>
    <w:p w:rsidR="00564AFD" w:rsidRPr="004747F2" w:rsidRDefault="00564AFD" w:rsidP="00564AFD">
      <w:pPr>
        <w:pStyle w:val="Titre"/>
        <w:jc w:val="left"/>
        <w:rPr>
          <w:rFonts w:ascii="Gill Sans MT" w:hAnsi="Gill Sans MT"/>
          <w:b w:val="0"/>
          <w:bCs w:val="0"/>
          <w:sz w:val="22"/>
          <w:szCs w:val="22"/>
        </w:rPr>
      </w:pPr>
      <w:r w:rsidRPr="004747F2">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i/>
          <w:iCs/>
          <w:sz w:val="22"/>
          <w:szCs w:val="22"/>
          <w:lang w:val="nl-NL"/>
        </w:rPr>
      </w:pPr>
      <w:r w:rsidRPr="004747F2">
        <w:rPr>
          <w:rFonts w:ascii="Gill Sans MT" w:hAnsi="Gill Sans MT"/>
          <w:sz w:val="22"/>
          <w:szCs w:val="22"/>
          <w:lang w:val="nl-NL"/>
        </w:rPr>
        <w:t>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564AFD" w:rsidRPr="004747F2" w:rsidRDefault="00564AFD" w:rsidP="00564AFD">
      <w:pPr>
        <w:pStyle w:val="Titre"/>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3C4C0F">
        <w:rPr>
          <w:rFonts w:ascii="Gill Sans MT" w:hAnsi="Gill Sans MT"/>
          <w:sz w:val="22"/>
          <w:szCs w:val="22"/>
          <w:highlight w:val="green"/>
          <w:lang w:val="nl-NL"/>
        </w:rPr>
        <w:t xml:space="preserve">Wat betreft de terugbetaling van het </w:t>
      </w:r>
      <w:r w:rsidR="00282341" w:rsidRPr="003C4C0F">
        <w:rPr>
          <w:rFonts w:ascii="Gill Sans MT" w:hAnsi="Gill Sans MT"/>
          <w:sz w:val="22"/>
          <w:szCs w:val="22"/>
          <w:highlight w:val="green"/>
          <w:lang w:val="nl-NL"/>
        </w:rPr>
        <w:t>ambulance</w:t>
      </w:r>
      <w:r w:rsidRPr="003C4C0F">
        <w:rPr>
          <w:rFonts w:ascii="Gill Sans MT" w:hAnsi="Gill Sans MT"/>
          <w:sz w:val="22"/>
          <w:szCs w:val="22"/>
          <w:highlight w:val="green"/>
          <w:lang w:val="nl-NL"/>
        </w:rPr>
        <w:t xml:space="preserve">vervoer </w:t>
      </w:r>
      <w:r w:rsidR="00056C22" w:rsidRPr="003C4C0F">
        <w:rPr>
          <w:rFonts w:ascii="Gill Sans MT" w:hAnsi="Gill Sans MT"/>
          <w:bCs/>
          <w:sz w:val="22"/>
          <w:szCs w:val="22"/>
          <w:highlight w:val="green"/>
          <w:lang w:val="nl-NL"/>
        </w:rPr>
        <w:t xml:space="preserve">(dringend ziekenvervoer – dienst/nummer 112) </w:t>
      </w:r>
      <w:r w:rsidRPr="003C4C0F">
        <w:rPr>
          <w:rFonts w:ascii="Gill Sans MT" w:hAnsi="Gill Sans MT"/>
          <w:sz w:val="22"/>
          <w:szCs w:val="22"/>
          <w:highlight w:val="green"/>
          <w:lang w:val="nl-NL"/>
        </w:rPr>
        <w:t>geldt het volgende terugbetalingsbarema:</w:t>
      </w:r>
    </w:p>
    <w:p w:rsidR="007605A5" w:rsidRPr="004747F2" w:rsidRDefault="007605A5" w:rsidP="00545213">
      <w:pPr>
        <w:rPr>
          <w:rFonts w:ascii="Gill Sans MT" w:hAnsi="Gill Sans MT"/>
          <w:sz w:val="22"/>
          <w:szCs w:val="22"/>
          <w:lang w:val="nl-NL"/>
        </w:rPr>
      </w:pPr>
    </w:p>
    <w:tbl>
      <w:tblPr>
        <w:tblW w:w="1036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080"/>
        <w:gridCol w:w="1080"/>
        <w:gridCol w:w="1080"/>
        <w:gridCol w:w="1080"/>
        <w:gridCol w:w="1080"/>
        <w:gridCol w:w="1080"/>
        <w:gridCol w:w="1080"/>
        <w:gridCol w:w="1080"/>
      </w:tblGrid>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2010</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2011</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2012</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2013</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2014</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2015</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lang w:val="nl-NL"/>
              </w:rPr>
              <w:t>2016</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highlight w:val="green"/>
                <w:lang w:val="nl-NL"/>
              </w:rPr>
              <w:t>2017</w:t>
            </w:r>
          </w:p>
        </w:tc>
      </w:tr>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r w:rsidRPr="004747F2">
              <w:rPr>
                <w:rFonts w:ascii="Gill Sans MT" w:hAnsi="Gill Sans MT"/>
                <w:b/>
                <w:bCs/>
                <w:i/>
                <w:iCs/>
                <w:sz w:val="20"/>
                <w:szCs w:val="20"/>
                <w:lang w:val="nl-NL"/>
              </w:rPr>
              <w:t>Forfait per rit (1 tot 10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55,70 €</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57,07 €</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59,16 €</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60,50 €</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61,46 €</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61,63 €</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rPr>
              <w:t>62,02 €</w:t>
            </w:r>
          </w:p>
        </w:tc>
        <w:tc>
          <w:tcPr>
            <w:tcW w:w="1080" w:type="dxa"/>
          </w:tcPr>
          <w:p w:rsidR="009C3771" w:rsidRPr="007D1A8D" w:rsidRDefault="007D1A8D" w:rsidP="00295513">
            <w:pPr>
              <w:jc w:val="center"/>
              <w:rPr>
                <w:rFonts w:ascii="Gill Sans MT" w:hAnsi="Gill Sans MT"/>
                <w:b/>
                <w:bCs/>
                <w:i/>
                <w:iCs/>
                <w:sz w:val="20"/>
                <w:szCs w:val="20"/>
                <w:highlight w:val="green"/>
              </w:rPr>
            </w:pPr>
            <w:r w:rsidRPr="007D1A8D">
              <w:rPr>
                <w:rFonts w:ascii="Gill Sans MT" w:hAnsi="Gill Sans MT"/>
                <w:b/>
                <w:bCs/>
                <w:i/>
                <w:iCs/>
                <w:sz w:val="20"/>
                <w:szCs w:val="20"/>
                <w:highlight w:val="green"/>
              </w:rPr>
              <w:t>63,36 €</w:t>
            </w:r>
          </w:p>
        </w:tc>
      </w:tr>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r w:rsidRPr="004747F2">
              <w:rPr>
                <w:rFonts w:ascii="Gill Sans MT" w:hAnsi="Gill Sans MT"/>
                <w:b/>
                <w:bCs/>
                <w:i/>
                <w:iCs/>
                <w:sz w:val="20"/>
                <w:szCs w:val="20"/>
                <w:lang w:val="nl-NL"/>
              </w:rPr>
              <w:t>Vanaf de 11</w:t>
            </w:r>
            <w:r w:rsidRPr="004747F2">
              <w:rPr>
                <w:rFonts w:ascii="Gill Sans MT" w:hAnsi="Gill Sans MT"/>
                <w:b/>
                <w:bCs/>
                <w:i/>
                <w:iCs/>
                <w:sz w:val="20"/>
                <w:szCs w:val="20"/>
                <w:vertAlign w:val="superscript"/>
                <w:lang w:val="nl-NL"/>
              </w:rPr>
              <w:t>de</w:t>
            </w:r>
            <w:r w:rsidRPr="004747F2">
              <w:rPr>
                <w:rFonts w:ascii="Gill Sans MT" w:hAnsi="Gill Sans MT"/>
                <w:b/>
                <w:bCs/>
                <w:i/>
                <w:iCs/>
                <w:sz w:val="20"/>
                <w:szCs w:val="20"/>
                <w:lang w:val="nl-NL"/>
              </w:rPr>
              <w:t xml:space="preserve">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5,56 €/km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5,70 €/km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5,91€/km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6,04 €/km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6,14 €/km</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6,16 €/km</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rPr>
              <w:t>6,20 €/km</w:t>
            </w:r>
          </w:p>
        </w:tc>
        <w:tc>
          <w:tcPr>
            <w:tcW w:w="1080" w:type="dxa"/>
          </w:tcPr>
          <w:p w:rsidR="009C3771" w:rsidRPr="007D1A8D" w:rsidRDefault="007D1A8D" w:rsidP="00295513">
            <w:pPr>
              <w:jc w:val="center"/>
              <w:rPr>
                <w:rFonts w:ascii="Gill Sans MT" w:hAnsi="Gill Sans MT"/>
                <w:b/>
                <w:bCs/>
                <w:i/>
                <w:iCs/>
                <w:sz w:val="20"/>
                <w:szCs w:val="20"/>
                <w:highlight w:val="green"/>
              </w:rPr>
            </w:pPr>
            <w:r w:rsidRPr="007D1A8D">
              <w:rPr>
                <w:rFonts w:ascii="Gill Sans MT" w:hAnsi="Gill Sans MT"/>
                <w:b/>
                <w:bCs/>
                <w:i/>
                <w:iCs/>
                <w:sz w:val="20"/>
                <w:szCs w:val="20"/>
                <w:highlight w:val="green"/>
              </w:rPr>
              <w:t>6,33 €/km</w:t>
            </w:r>
          </w:p>
        </w:tc>
      </w:tr>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r w:rsidRPr="004747F2">
              <w:rPr>
                <w:rFonts w:ascii="Gill Sans MT" w:hAnsi="Gill Sans MT"/>
                <w:b/>
                <w:bCs/>
                <w:i/>
                <w:iCs/>
                <w:sz w:val="20"/>
                <w:szCs w:val="20"/>
                <w:lang w:val="nl-NL"/>
              </w:rPr>
              <w:t>Vanaf de 21</w:t>
            </w:r>
            <w:r w:rsidRPr="004747F2">
              <w:rPr>
                <w:rFonts w:ascii="Gill Sans MT" w:hAnsi="Gill Sans MT"/>
                <w:b/>
                <w:bCs/>
                <w:i/>
                <w:iCs/>
                <w:sz w:val="20"/>
                <w:szCs w:val="20"/>
                <w:vertAlign w:val="superscript"/>
                <w:lang w:val="nl-NL"/>
              </w:rPr>
              <w:t>ste</w:t>
            </w:r>
            <w:r w:rsidRPr="004747F2">
              <w:rPr>
                <w:rFonts w:ascii="Gill Sans MT" w:hAnsi="Gill Sans MT"/>
                <w:b/>
                <w:bCs/>
                <w:i/>
                <w:iCs/>
                <w:sz w:val="20"/>
                <w:szCs w:val="20"/>
                <w:lang w:val="nl-NL"/>
              </w:rPr>
              <w:t xml:space="preserve">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4,26 €/km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4,36 €/km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4,52€/km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4,62 €/km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4,70 €/km</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4,71 €/km</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lang w:val="nl-NL"/>
              </w:rPr>
              <w:t>4,74 €/km</w:t>
            </w:r>
          </w:p>
        </w:tc>
        <w:tc>
          <w:tcPr>
            <w:tcW w:w="1080" w:type="dxa"/>
          </w:tcPr>
          <w:p w:rsidR="009C3771" w:rsidRPr="007D1A8D" w:rsidRDefault="007D1A8D" w:rsidP="00295513">
            <w:pPr>
              <w:jc w:val="center"/>
              <w:rPr>
                <w:rFonts w:ascii="Gill Sans MT" w:hAnsi="Gill Sans MT"/>
                <w:b/>
                <w:bCs/>
                <w:i/>
                <w:iCs/>
                <w:sz w:val="20"/>
                <w:szCs w:val="20"/>
                <w:highlight w:val="green"/>
                <w:lang w:val="nl-NL"/>
              </w:rPr>
            </w:pPr>
            <w:r w:rsidRPr="007D1A8D">
              <w:rPr>
                <w:rFonts w:ascii="Gill Sans MT" w:hAnsi="Gill Sans MT"/>
                <w:b/>
                <w:bCs/>
                <w:i/>
                <w:iCs/>
                <w:sz w:val="20"/>
                <w:szCs w:val="20"/>
                <w:highlight w:val="green"/>
                <w:lang w:val="nl-NL"/>
              </w:rPr>
              <w:t>4,84 €/km</w:t>
            </w:r>
          </w:p>
        </w:tc>
      </w:tr>
    </w:tbl>
    <w:p w:rsidR="00564AFD" w:rsidRPr="00490254" w:rsidRDefault="00564AFD" w:rsidP="00545213">
      <w:pPr>
        <w:rPr>
          <w:rFonts w:ascii="Gill Sans MT" w:hAnsi="Gill Sans MT"/>
          <w:b/>
          <w:bCs/>
          <w:i/>
          <w:iCs/>
          <w:sz w:val="22"/>
          <w:szCs w:val="22"/>
          <w:lang w:val="nl-NL"/>
        </w:rPr>
      </w:pPr>
    </w:p>
    <w:p w:rsidR="005065B7" w:rsidRPr="00490254" w:rsidRDefault="00A55CBE" w:rsidP="00545213">
      <w:pPr>
        <w:rPr>
          <w:rFonts w:ascii="Gill Sans MT" w:hAnsi="Gill Sans MT"/>
          <w:bCs/>
          <w:iCs/>
          <w:sz w:val="22"/>
          <w:szCs w:val="22"/>
          <w:lang w:val="nl-NL"/>
        </w:rPr>
      </w:pPr>
      <w:r w:rsidRPr="009C3771">
        <w:rPr>
          <w:rFonts w:ascii="Gill Sans MT" w:hAnsi="Gill Sans MT"/>
          <w:bCs/>
          <w:iCs/>
          <w:sz w:val="22"/>
          <w:szCs w:val="22"/>
          <w:lang w:val="nl-NL"/>
        </w:rPr>
        <w:t xml:space="preserve">Als een persoon aangesloten is bij een ziekenfonds kan maximaal het resterende bedrag van de vergoedbare kosten </w:t>
      </w:r>
      <w:r w:rsidR="0052240B" w:rsidRPr="009C3771">
        <w:rPr>
          <w:rFonts w:ascii="Gill Sans MT" w:hAnsi="Gill Sans MT"/>
          <w:lang w:val="nl-NL"/>
        </w:rPr>
        <w:t xml:space="preserve">(dus wat het ziekenfonds niet terugbetaalde aan betrokkene aan vergoedbare ambulancekosten) </w:t>
      </w:r>
      <w:r w:rsidRPr="009C3771">
        <w:rPr>
          <w:rFonts w:ascii="Gill Sans MT" w:hAnsi="Gill Sans MT"/>
          <w:bCs/>
          <w:iCs/>
          <w:sz w:val="22"/>
          <w:szCs w:val="22"/>
          <w:lang w:val="nl-NL"/>
        </w:rPr>
        <w:t>op de ambulancefactuur teru</w:t>
      </w:r>
      <w:r w:rsidR="00DE5385" w:rsidRPr="009C3771">
        <w:rPr>
          <w:rFonts w:ascii="Gill Sans MT" w:hAnsi="Gill Sans MT"/>
          <w:bCs/>
          <w:iCs/>
          <w:sz w:val="22"/>
          <w:szCs w:val="22"/>
          <w:lang w:val="nl-NL"/>
        </w:rPr>
        <w:t>ggevorderd worden van de POD MI,</w:t>
      </w:r>
      <w:r w:rsidR="00DE5385">
        <w:rPr>
          <w:rFonts w:ascii="Gill Sans MT" w:hAnsi="Gill Sans MT"/>
          <w:bCs/>
          <w:iCs/>
          <w:sz w:val="22"/>
          <w:szCs w:val="22"/>
          <w:lang w:val="nl-NL"/>
        </w:rPr>
        <w:t xml:space="preserve"> </w:t>
      </w:r>
      <w:r w:rsidR="00DE5385" w:rsidRPr="009C3771">
        <w:rPr>
          <w:rFonts w:ascii="Gill Sans MT" w:hAnsi="Gill Sans MT"/>
          <w:bCs/>
          <w:iCs/>
          <w:sz w:val="22"/>
          <w:szCs w:val="22"/>
          <w:highlight w:val="green"/>
          <w:lang w:val="nl-NL"/>
        </w:rPr>
        <w:t xml:space="preserve">als de persoon een inkomen heeft lager dan </w:t>
      </w:r>
      <w:r w:rsidR="009C3771">
        <w:rPr>
          <w:rFonts w:ascii="Gill Sans MT" w:hAnsi="Gill Sans MT"/>
          <w:bCs/>
          <w:iCs/>
          <w:sz w:val="22"/>
          <w:szCs w:val="22"/>
          <w:highlight w:val="green"/>
          <w:lang w:val="nl-NL"/>
        </w:rPr>
        <w:t xml:space="preserve">de overeenkomstige categorie van </w:t>
      </w:r>
      <w:r w:rsidR="00DE5385" w:rsidRPr="009C3771">
        <w:rPr>
          <w:rFonts w:ascii="Gill Sans MT" w:hAnsi="Gill Sans MT"/>
          <w:bCs/>
          <w:iCs/>
          <w:sz w:val="22"/>
          <w:szCs w:val="22"/>
          <w:highlight w:val="green"/>
          <w:lang w:val="nl-NL"/>
        </w:rPr>
        <w:t>het leefloon.</w:t>
      </w:r>
    </w:p>
    <w:p w:rsidR="005065B7" w:rsidRPr="004747F2" w:rsidRDefault="005065B7" w:rsidP="00545213">
      <w:pPr>
        <w:rPr>
          <w:rFonts w:ascii="Gill Sans MT" w:hAnsi="Gill Sans MT"/>
          <w:b/>
          <w:bCs/>
          <w:i/>
          <w:iCs/>
          <w:lang w:val="nl-NL"/>
        </w:rPr>
      </w:pPr>
    </w:p>
    <w:p w:rsidR="00B62A6F" w:rsidRPr="004747F2" w:rsidRDefault="00564AFD" w:rsidP="00B62A6F">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4747F2" w:rsidRDefault="00B62A6F" w:rsidP="00B62A6F">
      <w:pPr>
        <w:pStyle w:val="Titre"/>
        <w:jc w:val="left"/>
        <w:rPr>
          <w:rFonts w:ascii="Gill Sans MT" w:hAnsi="Gill Sans MT"/>
          <w:b w:val="0"/>
          <w:bCs w:val="0"/>
          <w:sz w:val="22"/>
          <w:szCs w:val="22"/>
        </w:rPr>
      </w:pPr>
    </w:p>
    <w:p w:rsidR="00B62A6F" w:rsidRPr="00556F36" w:rsidRDefault="00B62A6F" w:rsidP="00B62A6F">
      <w:pPr>
        <w:pStyle w:val="Titre"/>
        <w:jc w:val="left"/>
        <w:rPr>
          <w:rFonts w:ascii="Gill Sans MT" w:hAnsi="Gill Sans MT"/>
          <w:b w:val="0"/>
          <w:bCs w:val="0"/>
          <w:sz w:val="22"/>
          <w:szCs w:val="22"/>
        </w:rPr>
      </w:pPr>
      <w:r w:rsidRPr="004747F2">
        <w:rPr>
          <w:rFonts w:ascii="Gill Sans MT" w:hAnsi="Gill Sans MT"/>
          <w:b w:val="0"/>
          <w:bCs w:val="0"/>
          <w:sz w:val="22"/>
          <w:szCs w:val="22"/>
        </w:rPr>
        <w:t>Er zijn hierop echter twee uitzonderingen mogelijk</w:t>
      </w:r>
      <w:r w:rsidRPr="00556F36">
        <w:rPr>
          <w:rFonts w:ascii="Gill Sans MT" w:hAnsi="Gill Sans MT"/>
          <w:b w:val="0"/>
          <w:bCs w:val="0"/>
          <w:sz w:val="22"/>
          <w:szCs w:val="22"/>
        </w:rPr>
        <w:t>, voorzien door de RIZIV-reglementering:</w:t>
      </w:r>
    </w:p>
    <w:p w:rsidR="00B62A6F" w:rsidRPr="00556F36" w:rsidRDefault="00B62A6F" w:rsidP="00B62A6F">
      <w:pPr>
        <w:pStyle w:val="Titre"/>
        <w:jc w:val="left"/>
        <w:rPr>
          <w:rFonts w:ascii="Gill Sans MT" w:hAnsi="Gill Sans MT"/>
          <w:b w:val="0"/>
          <w:sz w:val="22"/>
          <w:szCs w:val="22"/>
        </w:rPr>
      </w:pPr>
      <w:r w:rsidRPr="00556F36">
        <w:rPr>
          <w:rFonts w:ascii="Gill Sans MT" w:hAnsi="Gill Sans MT"/>
          <w:b w:val="0"/>
          <w:bCs w:val="0"/>
          <w:sz w:val="22"/>
          <w:szCs w:val="22"/>
        </w:rPr>
        <w:t xml:space="preserve">- nierdialysepatiënten: er is een </w:t>
      </w:r>
      <w:r w:rsidRPr="00556F36">
        <w:rPr>
          <w:rFonts w:ascii="Gill Sans MT" w:hAnsi="Gill Sans MT"/>
          <w:b w:val="0"/>
          <w:sz w:val="22"/>
          <w:szCs w:val="22"/>
        </w:rPr>
        <w:t xml:space="preserve">vergoeding van € 0,25 die van toepassing is op alle afgelegde kilometers, dus </w:t>
      </w:r>
      <w:r w:rsidR="00246EB8">
        <w:rPr>
          <w:rFonts w:ascii="Gill Sans MT" w:hAnsi="Gill Sans MT"/>
          <w:b w:val="0"/>
          <w:sz w:val="22"/>
          <w:szCs w:val="22"/>
        </w:rPr>
        <w:t xml:space="preserve">zowel de heen- als de terugreis. </w:t>
      </w:r>
      <w:r w:rsidR="00FD2DA2" w:rsidRPr="009C3771">
        <w:rPr>
          <w:rFonts w:ascii="Gill Sans MT" w:hAnsi="Gill Sans MT"/>
          <w:b w:val="0"/>
          <w:sz w:val="22"/>
          <w:szCs w:val="22"/>
          <w:highlight w:val="green"/>
        </w:rPr>
        <w:t>De wettelijke voorziening geeft maximaal voor 60 km een vergoeding</w:t>
      </w:r>
      <w:r w:rsidR="00246EB8" w:rsidRPr="009C3771">
        <w:rPr>
          <w:rFonts w:ascii="Gill Sans MT" w:hAnsi="Gill Sans MT"/>
          <w:b w:val="0"/>
          <w:sz w:val="22"/>
          <w:szCs w:val="22"/>
          <w:highlight w:val="green"/>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556F36" w:rsidRDefault="00B62A6F" w:rsidP="00B62A6F">
      <w:pPr>
        <w:pStyle w:val="Titre"/>
        <w:jc w:val="left"/>
        <w:rPr>
          <w:rFonts w:ascii="Gill Sans MT" w:hAnsi="Gill Sans MT"/>
          <w:sz w:val="22"/>
          <w:szCs w:val="22"/>
        </w:rPr>
      </w:pPr>
      <w:r w:rsidRPr="00556F36">
        <w:rPr>
          <w:rFonts w:ascii="Gill Sans MT" w:hAnsi="Gill Sans MT"/>
          <w:b w:val="0"/>
          <w:sz w:val="22"/>
          <w:szCs w:val="22"/>
        </w:rPr>
        <w:t>- kankerpatiënten (chemo- en radiotherapie): openbare vervoerskosten tram, metro, bus en trein (2</w:t>
      </w:r>
      <w:r w:rsidRPr="00556F36">
        <w:rPr>
          <w:rFonts w:ascii="Gill Sans MT" w:hAnsi="Gill Sans MT"/>
          <w:b w:val="0"/>
          <w:sz w:val="22"/>
          <w:szCs w:val="22"/>
          <w:vertAlign w:val="superscript"/>
        </w:rPr>
        <w:t>de</w:t>
      </w:r>
      <w:r w:rsidRPr="00556F36">
        <w:rPr>
          <w:rFonts w:ascii="Gill Sans MT" w:hAnsi="Gill Sans MT"/>
          <w:b w:val="0"/>
          <w:sz w:val="22"/>
          <w:szCs w:val="22"/>
        </w:rPr>
        <w:t xml:space="preserve"> klasse) worden integraal terugbetaald, zowel voor heen- als terugreis. Als er een ander vervoermiddel gebruikt wordt, dan is er zoals voor de nierdialysepatiënten recht op een kilometervergoeding van € 0,25 voor de reis tussen de woonplaats en de verplegingsinstelling. De </w:t>
      </w:r>
      <w:r w:rsidRPr="00556F36">
        <w:rPr>
          <w:rFonts w:ascii="Gill Sans MT" w:hAnsi="Gill Sans MT"/>
          <w:b w:val="0"/>
          <w:sz w:val="22"/>
          <w:szCs w:val="22"/>
        </w:rPr>
        <w:lastRenderedPageBreak/>
        <w:t>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62A6F">
      <w:pPr>
        <w:pStyle w:val="Titre"/>
        <w:jc w:val="left"/>
        <w:rPr>
          <w:rFonts w:ascii="Gill Sans MT" w:hAnsi="Gill Sans MT"/>
          <w:sz w:val="22"/>
          <w:szCs w:val="22"/>
        </w:rPr>
      </w:pPr>
    </w:p>
    <w:p w:rsidR="00B62A6F" w:rsidRPr="00556F36" w:rsidRDefault="00B62A6F" w:rsidP="00B62A6F">
      <w:pPr>
        <w:pStyle w:val="Titre"/>
        <w:jc w:val="left"/>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556F36" w:rsidRDefault="00B62A6F" w:rsidP="00B62A6F">
      <w:pPr>
        <w:pStyle w:val="Titre"/>
        <w:jc w:val="left"/>
        <w:rPr>
          <w:rFonts w:ascii="Gill Sans MT" w:hAnsi="Gill Sans MT"/>
          <w:b w:val="0"/>
          <w:bCs w:val="0"/>
          <w:sz w:val="22"/>
          <w:szCs w:val="22"/>
        </w:rPr>
      </w:pPr>
      <w:r w:rsidRPr="00556F36">
        <w:rPr>
          <w:rFonts w:ascii="Gill Sans MT" w:hAnsi="Gill Sans MT"/>
          <w:b w:val="0"/>
          <w:bCs w:val="0"/>
          <w:sz w:val="22"/>
          <w:szCs w:val="22"/>
        </w:rPr>
        <w:t xml:space="preserve">Voor de openbare vervoerskosten in geval van een kankerpatiënt moeten de vervoerbewijzen voorgelegd kunnen worden. </w:t>
      </w:r>
    </w:p>
    <w:p w:rsidR="009A4C40" w:rsidRPr="00556F36" w:rsidRDefault="009A4C40" w:rsidP="00B62A6F">
      <w:pPr>
        <w:pStyle w:val="Titre"/>
        <w:jc w:val="left"/>
        <w:rPr>
          <w:rFonts w:ascii="Gill Sans MT" w:hAnsi="Gill Sans MT"/>
          <w:b w:val="0"/>
          <w:bCs w:val="0"/>
          <w:sz w:val="22"/>
          <w:szCs w:val="22"/>
        </w:rPr>
      </w:pPr>
      <w:r w:rsidRPr="00556F36">
        <w:rPr>
          <w:rFonts w:ascii="Gill Sans MT" w:hAnsi="Gill Sans MT"/>
          <w:b w:val="0"/>
          <w:bCs w:val="0"/>
          <w:sz w:val="22"/>
          <w:szCs w:val="22"/>
        </w:rPr>
        <w:t>Uit het dossier moet blijken dat de begunstigde daadwerkelijk nierdialyse- of kankerpatiënt is.</w:t>
      </w:r>
    </w:p>
    <w:p w:rsidR="00E77932" w:rsidRPr="00556F36" w:rsidRDefault="00E77932" w:rsidP="00B62A6F">
      <w:pPr>
        <w:pStyle w:val="Titre"/>
        <w:jc w:val="left"/>
        <w:rPr>
          <w:rFonts w:ascii="Gill Sans MT" w:hAnsi="Gill Sans MT"/>
          <w:b w:val="0"/>
          <w:bCs w:val="0"/>
          <w:sz w:val="22"/>
          <w:szCs w:val="22"/>
        </w:rPr>
      </w:pPr>
    </w:p>
    <w:p w:rsidR="00E1076B" w:rsidRPr="00556F36" w:rsidRDefault="00E1076B" w:rsidP="00B62A6F">
      <w:pPr>
        <w:pStyle w:val="Titre"/>
        <w:jc w:val="left"/>
        <w:rPr>
          <w:rFonts w:ascii="Gill Sans MT" w:hAnsi="Gill Sans MT"/>
          <w:b w:val="0"/>
          <w:bCs w:val="0"/>
          <w:sz w:val="22"/>
          <w:szCs w:val="22"/>
        </w:rPr>
      </w:pPr>
      <w:r w:rsidRPr="00556F36">
        <w:rPr>
          <w:rFonts w:ascii="Gill Sans MT" w:hAnsi="Gill Sans MT"/>
          <w:b w:val="0"/>
          <w:bCs w:val="0"/>
          <w:sz w:val="22"/>
          <w:szCs w:val="22"/>
        </w:rPr>
        <w:t xml:space="preserve">Voor een nierdialyse- of kankerpatiënt die </w:t>
      </w:r>
      <w:r w:rsidRPr="00556F36">
        <w:rPr>
          <w:rFonts w:ascii="Gill Sans MT" w:hAnsi="Gill Sans MT"/>
          <w:b w:val="0"/>
          <w:bCs w:val="0"/>
          <w:sz w:val="22"/>
          <w:szCs w:val="22"/>
          <w:u w:val="single"/>
        </w:rPr>
        <w:t>per ambulance</w:t>
      </w:r>
      <w:r w:rsidRPr="00556F36">
        <w:rPr>
          <w:rFonts w:ascii="Gill Sans MT" w:hAnsi="Gill Sans MT"/>
          <w:b w:val="0"/>
          <w:bCs w:val="0"/>
          <w:sz w:val="22"/>
          <w:szCs w:val="22"/>
        </w:rPr>
        <w:t xml:space="preserve"> </w:t>
      </w:r>
      <w:r w:rsidR="00056C22" w:rsidRPr="00056C22">
        <w:rPr>
          <w:rFonts w:ascii="Gill Sans MT" w:hAnsi="Gill Sans MT"/>
          <w:b w:val="0"/>
          <w:bCs w:val="0"/>
          <w:sz w:val="22"/>
          <w:szCs w:val="22"/>
          <w:highlight w:val="green"/>
        </w:rPr>
        <w:t>(</w:t>
      </w:r>
      <w:r w:rsidR="00056C22">
        <w:rPr>
          <w:rFonts w:ascii="Gill Sans MT" w:hAnsi="Gill Sans MT"/>
          <w:b w:val="0"/>
          <w:bCs w:val="0"/>
          <w:sz w:val="22"/>
          <w:szCs w:val="22"/>
          <w:highlight w:val="green"/>
        </w:rPr>
        <w:t>dringend</w:t>
      </w:r>
      <w:r w:rsidR="00056C22" w:rsidRPr="00056C22">
        <w:rPr>
          <w:rFonts w:ascii="Gill Sans MT" w:hAnsi="Gill Sans MT"/>
          <w:b w:val="0"/>
          <w:bCs w:val="0"/>
          <w:sz w:val="22"/>
          <w:szCs w:val="22"/>
          <w:highlight w:val="green"/>
        </w:rPr>
        <w:t xml:space="preserve"> ziekenvervoer – dienst/nummer 112)</w:t>
      </w:r>
      <w:r w:rsidR="00056C22">
        <w:rPr>
          <w:rFonts w:ascii="Gill Sans MT" w:hAnsi="Gill Sans MT"/>
          <w:b w:val="0"/>
          <w:bCs w:val="0"/>
          <w:sz w:val="22"/>
          <w:szCs w:val="22"/>
        </w:rPr>
        <w:t xml:space="preserve"> </w:t>
      </w:r>
      <w:r w:rsidRPr="00556F36">
        <w:rPr>
          <w:rFonts w:ascii="Gill Sans MT" w:hAnsi="Gill Sans MT"/>
          <w:b w:val="0"/>
          <w:bCs w:val="0"/>
          <w:sz w:val="22"/>
          <w:szCs w:val="22"/>
        </w:rPr>
        <w:t>regelmatig heen-en terug wordt vervoerd is het volgende van toepassing:</w:t>
      </w:r>
    </w:p>
    <w:p w:rsidR="00E1076B" w:rsidRPr="00556F36" w:rsidRDefault="00E1076B" w:rsidP="00E1076B">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 xml:space="preserve">de heenrit </w:t>
      </w:r>
      <w:r w:rsidR="00734F13" w:rsidRPr="00556F36">
        <w:rPr>
          <w:rFonts w:ascii="Gill Sans MT" w:hAnsi="Gill Sans MT"/>
          <w:b w:val="0"/>
          <w:bCs w:val="0"/>
          <w:sz w:val="22"/>
          <w:szCs w:val="22"/>
        </w:rPr>
        <w:t xml:space="preserve">kan </w:t>
      </w:r>
      <w:r w:rsidRPr="00556F36">
        <w:rPr>
          <w:rFonts w:ascii="Gill Sans MT" w:hAnsi="Gill Sans MT"/>
          <w:b w:val="0"/>
          <w:bCs w:val="0"/>
          <w:sz w:val="22"/>
          <w:szCs w:val="22"/>
        </w:rPr>
        <w:t>terugbetaald worden à rato van de bovenvermelde ambulancetarieven</w:t>
      </w:r>
      <w:r w:rsidR="00734F13" w:rsidRPr="00556F36">
        <w:rPr>
          <w:rFonts w:ascii="Gill Sans MT" w:hAnsi="Gill Sans MT"/>
          <w:b w:val="0"/>
          <w:bCs w:val="0"/>
          <w:sz w:val="22"/>
          <w:szCs w:val="22"/>
        </w:rPr>
        <w:t>;</w:t>
      </w:r>
    </w:p>
    <w:p w:rsidR="00734F13" w:rsidRDefault="00734F13" w:rsidP="00E1076B">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de terugrit kan terugbetaald worden à rato van 0,25 € per kilometer</w:t>
      </w:r>
    </w:p>
    <w:p w:rsidR="00564AFD" w:rsidRDefault="00056C22" w:rsidP="00B62A6F">
      <w:pPr>
        <w:pStyle w:val="Titre"/>
        <w:jc w:val="left"/>
        <w:rPr>
          <w:rFonts w:ascii="Gill Sans MT" w:hAnsi="Gill Sans MT"/>
          <w:b w:val="0"/>
          <w:bCs w:val="0"/>
          <w:sz w:val="22"/>
          <w:szCs w:val="22"/>
        </w:rPr>
      </w:pPr>
      <w:r w:rsidRPr="00056C22">
        <w:rPr>
          <w:rFonts w:ascii="Gill Sans MT" w:hAnsi="Gill Sans MT"/>
          <w:b w:val="0"/>
          <w:bCs w:val="0"/>
          <w:sz w:val="22"/>
          <w:szCs w:val="22"/>
          <w:highlight w:val="green"/>
        </w:rPr>
        <w:t xml:space="preserve">Gaat het om een rit per ambulance, maar betreft het géén dringend ziekenvervoer – dienst/nummer 112, dan is er (zoals hierboven reeds vermeld) een </w:t>
      </w:r>
      <w:r w:rsidRPr="00056C22">
        <w:rPr>
          <w:rFonts w:ascii="Gill Sans MT" w:hAnsi="Gill Sans MT"/>
          <w:b w:val="0"/>
          <w:sz w:val="22"/>
          <w:szCs w:val="22"/>
          <w:highlight w:val="green"/>
        </w:rPr>
        <w:t>vergoeding van € 0,25 die van toepassing is op alle afgelegde kilometers, dus zowel de heen- als de terugreis met een maximum van 60 km.</w:t>
      </w:r>
    </w:p>
    <w:p w:rsidR="00056C22" w:rsidRDefault="00056C22" w:rsidP="00B62A6F">
      <w:pPr>
        <w:pStyle w:val="Titre"/>
        <w:jc w:val="left"/>
        <w:rPr>
          <w:rFonts w:ascii="Gill Sans MT" w:hAnsi="Gill Sans MT"/>
          <w:b w:val="0"/>
          <w:bCs w:val="0"/>
          <w:sz w:val="22"/>
          <w:szCs w:val="22"/>
        </w:rPr>
      </w:pPr>
    </w:p>
    <w:p w:rsidR="00FF6D52" w:rsidRPr="00556F36" w:rsidRDefault="00EE7BED" w:rsidP="00FF6D52">
      <w:pPr>
        <w:rPr>
          <w:rFonts w:ascii="Gill Sans MT" w:hAnsi="Gill Sans MT"/>
          <w:sz w:val="22"/>
          <w:szCs w:val="22"/>
          <w:lang w:val="nl-NL"/>
        </w:rPr>
      </w:pPr>
      <w:r w:rsidRPr="00556F36">
        <w:rPr>
          <w:rFonts w:ascii="Gill Sans MT" w:hAnsi="Gill Sans MT"/>
          <w:sz w:val="22"/>
          <w:szCs w:val="22"/>
          <w:lang w:val="nl-NL"/>
        </w:rPr>
        <w:t>Ambulance</w:t>
      </w:r>
      <w:r w:rsidR="00FF6D52" w:rsidRPr="00556F36">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Pr>
          <w:rFonts w:ascii="Gill Sans MT" w:hAnsi="Gill Sans MT"/>
          <w:sz w:val="22"/>
          <w:szCs w:val="22"/>
          <w:lang w:val="nl-NL"/>
        </w:rPr>
        <w:t xml:space="preserve"> </w:t>
      </w:r>
      <w:r w:rsidR="00556F36" w:rsidRPr="00994245">
        <w:rPr>
          <w:rFonts w:ascii="Gill Sans MT" w:hAnsi="Gill Sans MT"/>
          <w:sz w:val="22"/>
          <w:szCs w:val="22"/>
          <w:lang w:val="nl-NL"/>
        </w:rPr>
        <w:t>Het eventuele attest dringende medische hulp wordt bijgehouden door het OCMW.</w:t>
      </w:r>
    </w:p>
    <w:p w:rsidR="00FF6D52" w:rsidRPr="004747F2" w:rsidRDefault="00FF6D52" w:rsidP="00FF6D52">
      <w:pPr>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Mediprima.</w:t>
      </w:r>
    </w:p>
    <w:p w:rsidR="00054BC3" w:rsidRPr="004747F2" w:rsidRDefault="00054BC3"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Pr>
          <w:rFonts w:ascii="Gill Sans MT" w:hAnsi="Gill Sans MT"/>
          <w:b w:val="0"/>
          <w:bCs w:val="0"/>
          <w:sz w:val="22"/>
          <w:szCs w:val="22"/>
        </w:rPr>
        <w:t xml:space="preserve"> </w:t>
      </w:r>
      <w:hyperlink r:id="rId43" w:history="1">
        <w:r w:rsidRPr="004747F2">
          <w:rPr>
            <w:rStyle w:val="Lienhypertexte"/>
            <w:rFonts w:ascii="Gill Sans MT" w:hAnsi="Gill Sans MT"/>
            <w:sz w:val="22"/>
            <w:szCs w:val="22"/>
          </w:rPr>
          <w:t>www.riziv.be</w:t>
        </w:r>
      </w:hyperlink>
      <w:r w:rsidRPr="004747F2">
        <w:rPr>
          <w:rFonts w:ascii="Gill Sans MT" w:hAnsi="Gill Sans MT"/>
          <w:b w:val="0"/>
          <w:bCs w:val="0"/>
          <w:sz w:val="22"/>
          <w:szCs w:val="22"/>
        </w:rPr>
        <w:t>.</w:t>
      </w:r>
    </w:p>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met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Tegemoetkoming rechthebbende zonder voorkeurregeling</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w:t>
      </w:r>
      <w:r w:rsidRPr="00390D5F">
        <w:rPr>
          <w:rFonts w:ascii="Gill Sans MT" w:hAnsi="Gill Sans MT"/>
          <w:b w:val="0"/>
          <w:bCs w:val="0"/>
          <w:strike/>
          <w:sz w:val="22"/>
          <w:szCs w:val="22"/>
          <w:highlight w:val="green"/>
        </w:rPr>
        <w:t>voor iemand uit een LOI</w:t>
      </w:r>
      <w:r w:rsidRPr="004747F2">
        <w:rPr>
          <w:rFonts w:ascii="Gill Sans MT" w:hAnsi="Gill Sans MT"/>
          <w:b w:val="0"/>
          <w:bCs w:val="0"/>
          <w:sz w:val="22"/>
          <w:szCs w:val="22"/>
        </w:rPr>
        <w:t xml:space="preserve"> als deze begunstigde een globaal medisch dossier heeft en dus steeds naar dezelfde </w:t>
      </w:r>
      <w:r w:rsidRPr="004747F2">
        <w:rPr>
          <w:rFonts w:ascii="Gill Sans MT" w:hAnsi="Gill Sans MT"/>
          <w:b w:val="0"/>
          <w:bCs w:val="0"/>
          <w:sz w:val="22"/>
          <w:szCs w:val="22"/>
        </w:rPr>
        <w:lastRenderedPageBreak/>
        <w:t xml:space="preserve">huisarts gaat. </w:t>
      </w:r>
      <w:r w:rsidR="000A15F0" w:rsidRPr="000A15F0">
        <w:rPr>
          <w:rFonts w:ascii="Gill Sans MT" w:hAnsi="Gill Sans MT"/>
          <w:b w:val="0"/>
          <w:bCs w:val="0"/>
          <w:sz w:val="22"/>
          <w:szCs w:val="22"/>
          <w:highlight w:val="green"/>
        </w:rPr>
        <w:t>De opmaak van een globaal medische dossier wordt terugbetaald en heeft het nomenclatuurnummer 102771, 102793, 103574 of 103596.</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Deze begunstigde moet een globaal medisch dossier hebben en dus steeds naar</w:t>
      </w:r>
      <w:r w:rsidRPr="004747F2">
        <w:rPr>
          <w:rFonts w:ascii="Gill Sans MT" w:hAnsi="Gill Sans MT"/>
          <w:b w:val="0"/>
          <w:bCs w:val="0"/>
          <w:sz w:val="22"/>
          <w:szCs w:val="22"/>
        </w:rPr>
        <w:t xml:space="preserve"> dezelfde huisarts gaan.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32647B">
        <w:rPr>
          <w:rFonts w:ascii="Gill Sans MT" w:hAnsi="Gill Sans MT"/>
          <w:b w:val="0"/>
          <w:bCs w:val="0"/>
          <w:sz w:val="22"/>
          <w:szCs w:val="22"/>
          <w:highlight w:val="green"/>
        </w:rPr>
        <w:t xml:space="preserve">In het geval van een globaal medisch dossier moet het OCMW er absoluut zeker van zijn dat betrokkenen steeds naar dezelfde huisarts gaat. Het laten opstellen van een globaal medisch dossier </w:t>
      </w:r>
      <w:r w:rsidR="000A15F0" w:rsidRPr="0032647B">
        <w:rPr>
          <w:rFonts w:ascii="Gill Sans MT" w:hAnsi="Gill Sans MT"/>
          <w:b w:val="0"/>
          <w:bCs w:val="0"/>
          <w:sz w:val="22"/>
          <w:szCs w:val="22"/>
          <w:highlight w:val="green"/>
        </w:rPr>
        <w:t>door een andere huisarts</w:t>
      </w:r>
      <w:r w:rsidRPr="0032647B">
        <w:rPr>
          <w:rFonts w:ascii="Gill Sans MT" w:hAnsi="Gill Sans MT"/>
          <w:b w:val="0"/>
          <w:bCs w:val="0"/>
          <w:sz w:val="22"/>
          <w:szCs w:val="22"/>
          <w:highlight w:val="green"/>
        </w:rPr>
        <w:t xml:space="preserve"> </w:t>
      </w:r>
      <w:r w:rsidR="000A15F0" w:rsidRPr="0032647B">
        <w:rPr>
          <w:rFonts w:ascii="Gill Sans MT" w:hAnsi="Gill Sans MT"/>
          <w:b w:val="0"/>
          <w:bCs w:val="0"/>
          <w:sz w:val="22"/>
          <w:szCs w:val="22"/>
          <w:highlight w:val="green"/>
        </w:rPr>
        <w:t xml:space="preserve">(met uitzondering van de huisarts van wacht) </w:t>
      </w:r>
      <w:r w:rsidRPr="0032647B">
        <w:rPr>
          <w:rFonts w:ascii="Gill Sans MT" w:hAnsi="Gill Sans MT"/>
          <w:b w:val="0"/>
          <w:bCs w:val="0"/>
          <w:sz w:val="22"/>
          <w:szCs w:val="22"/>
          <w:highlight w:val="green"/>
        </w:rPr>
        <w:t>wordt in geen geval terugbetaald.</w:t>
      </w:r>
      <w:r w:rsidR="00390D5F" w:rsidRPr="0032647B">
        <w:rPr>
          <w:rFonts w:ascii="Gill Sans MT" w:hAnsi="Gill Sans MT"/>
          <w:b w:val="0"/>
          <w:bCs w:val="0"/>
          <w:sz w:val="22"/>
          <w:szCs w:val="22"/>
          <w:highlight w:val="green"/>
        </w:rPr>
        <w:t xml:space="preserve"> Facturen</w:t>
      </w:r>
      <w:r w:rsidR="000A15F0" w:rsidRPr="0032647B">
        <w:rPr>
          <w:rFonts w:ascii="Gill Sans MT" w:hAnsi="Gill Sans MT"/>
          <w:b w:val="0"/>
          <w:bCs w:val="0"/>
          <w:sz w:val="22"/>
          <w:szCs w:val="22"/>
          <w:highlight w:val="green"/>
        </w:rPr>
        <w:t>/getuigschriften</w:t>
      </w:r>
      <w:r w:rsidR="00390D5F" w:rsidRPr="0032647B">
        <w:rPr>
          <w:rFonts w:ascii="Gill Sans MT" w:hAnsi="Gill Sans MT"/>
          <w:b w:val="0"/>
          <w:bCs w:val="0"/>
          <w:sz w:val="22"/>
          <w:szCs w:val="22"/>
          <w:highlight w:val="green"/>
        </w:rPr>
        <w:t xml:space="preserve"> van andere huisartsen dan de huisarts waar de begunstigde het globaal medisch dossier heeft </w:t>
      </w:r>
      <w:r w:rsidR="000A15F0" w:rsidRPr="0032647B">
        <w:rPr>
          <w:rFonts w:ascii="Gill Sans MT" w:hAnsi="Gill Sans MT"/>
          <w:b w:val="0"/>
          <w:bCs w:val="0"/>
          <w:sz w:val="22"/>
          <w:szCs w:val="22"/>
          <w:highlight w:val="green"/>
        </w:rPr>
        <w:t>e</w:t>
      </w:r>
      <w:r w:rsidR="00390D5F" w:rsidRPr="0032647B">
        <w:rPr>
          <w:rFonts w:ascii="Gill Sans MT" w:hAnsi="Gill Sans MT"/>
          <w:b w:val="0"/>
          <w:bCs w:val="0"/>
          <w:sz w:val="22"/>
          <w:szCs w:val="22"/>
          <w:highlight w:val="green"/>
        </w:rPr>
        <w:t xml:space="preserve">n </w:t>
      </w:r>
      <w:r w:rsidR="000A15F0" w:rsidRPr="0032647B">
        <w:rPr>
          <w:rFonts w:ascii="Gill Sans MT" w:hAnsi="Gill Sans MT"/>
          <w:b w:val="0"/>
          <w:bCs w:val="0"/>
          <w:sz w:val="22"/>
          <w:szCs w:val="22"/>
          <w:highlight w:val="green"/>
        </w:rPr>
        <w:t>die ingediend worden door het OCMW worden bij inspectie teruggevorderd</w:t>
      </w:r>
      <w:r w:rsidR="00390D5F" w:rsidRPr="0032647B">
        <w:rPr>
          <w:rFonts w:ascii="Gill Sans MT" w:hAnsi="Gill Sans MT"/>
          <w:b w:val="0"/>
          <w:bCs w:val="0"/>
          <w:sz w:val="22"/>
          <w:szCs w:val="22"/>
          <w:highlight w:val="green"/>
        </w:rPr>
        <w:t>.</w:t>
      </w:r>
      <w:r w:rsidR="00390D5F">
        <w:rPr>
          <w:rFonts w:ascii="Gill Sans MT" w:hAnsi="Gill Sans MT"/>
          <w:b w:val="0"/>
          <w:bCs w:val="0"/>
          <w:sz w:val="22"/>
          <w:szCs w:val="22"/>
        </w:rPr>
        <w:t xml:space="preserve">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De POD MI kan u echter nooit zeggen of iets terugbetaalbaar is of niet VOORALEER een medische ingreep heeft plaatsgevonden. Er zijn namelijk vele factoren die een rol spelen voor de terugbetaling.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rPr>
          <w:rFonts w:ascii="Gill Sans MT" w:hAnsi="Gill Sans MT"/>
          <w:b/>
          <w:bCs/>
          <w:sz w:val="22"/>
          <w:szCs w:val="22"/>
        </w:rPr>
      </w:pPr>
      <w:r w:rsidRPr="004747F2">
        <w:rPr>
          <w:rFonts w:ascii="Gill Sans MT" w:hAnsi="Gill Sans MT"/>
          <w:bCs/>
          <w:sz w:val="22"/>
          <w:szCs w:val="22"/>
          <w:lang w:val="nl-NL"/>
        </w:rPr>
        <w:t xml:space="preserve">Via de volgende link kan je opzoeken of een arts geconventioneerd is of niet en dus ereloonsupplementen zou kunnen vragen. </w:t>
      </w:r>
      <w:hyperlink r:id="rId44" w:history="1">
        <w:r w:rsidRPr="004747F2">
          <w:rPr>
            <w:rStyle w:val="Lienhypertexte"/>
            <w:rFonts w:ascii="Gill Sans MT" w:hAnsi="Gill Sans MT"/>
            <w:b/>
            <w:bCs/>
            <w:sz w:val="22"/>
            <w:szCs w:val="22"/>
          </w:rPr>
          <w:t>http://www.cm.be/nl/100/selfservice/opzoeken/caretaker_name.jsp?ComponentId=30544&amp;SourcePageId=30608</w:t>
        </w:r>
      </w:hyperlink>
    </w:p>
    <w:p w:rsidR="00564AFD" w:rsidRPr="004747F2" w:rsidRDefault="00564AFD" w:rsidP="00545213">
      <w:pPr>
        <w:pStyle w:val="Titre"/>
        <w:jc w:val="left"/>
        <w:rPr>
          <w:rFonts w:ascii="Gill Sans MT" w:hAnsi="Gill Sans MT"/>
          <w:b w:val="0"/>
          <w:bCs w:val="0"/>
          <w:sz w:val="22"/>
          <w:szCs w:val="22"/>
          <w:lang w:val="en-GB"/>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Specifieke terugbetalingsregels met betrekking tot veel voorkomende vormen van medische kosten: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D259C3">
      <w:pPr>
        <w:pStyle w:val="Titre"/>
        <w:numPr>
          <w:ilvl w:val="0"/>
          <w:numId w:val="4"/>
        </w:numPr>
        <w:jc w:val="left"/>
        <w:rPr>
          <w:rFonts w:ascii="Gill Sans MT" w:hAnsi="Gill Sans MT"/>
          <w:sz w:val="22"/>
          <w:szCs w:val="22"/>
          <w:u w:val="single"/>
        </w:rPr>
      </w:pPr>
      <w:r w:rsidRPr="004747F2">
        <w:rPr>
          <w:rFonts w:ascii="Gill Sans MT" w:hAnsi="Gill Sans MT"/>
          <w:sz w:val="22"/>
          <w:szCs w:val="22"/>
          <w:u w:val="single"/>
        </w:rPr>
        <w:t>logopedie:</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Om van een logopedische behandeling te kunnen genieten moet er </w:t>
      </w:r>
      <w:r w:rsidRPr="004747F2">
        <w:rPr>
          <w:rFonts w:ascii="Gill Sans MT" w:hAnsi="Gill Sans MT"/>
          <w:i/>
          <w:iCs/>
          <w:sz w:val="22"/>
          <w:szCs w:val="22"/>
        </w:rPr>
        <w:t>aanvraag</w:t>
      </w:r>
      <w:r w:rsidRPr="004747F2">
        <w:rPr>
          <w:rFonts w:ascii="Gill Sans MT" w:hAnsi="Gill Sans MT"/>
          <w:b w:val="0"/>
          <w:bCs w:val="0"/>
          <w:sz w:val="22"/>
          <w:szCs w:val="22"/>
        </w:rPr>
        <w:t xml:space="preserve"> gedaan worden bij de adviserend geneesheer van het ziekenfonds.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voorschrift van een specialist in othorinolaringologie, psychiatrie, neurologie, neuropsychiatrie, neurochirurgie, kindergeneeskunde of inwendige geneeskunde;</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wel terugbetaling</w:t>
      </w:r>
      <w:r w:rsidRPr="004747F2">
        <w:rPr>
          <w:rFonts w:ascii="Gill Sans MT" w:hAnsi="Gill Sans MT"/>
          <w:b w:val="0"/>
          <w:bCs w:val="0"/>
          <w:sz w:val="22"/>
          <w:szCs w:val="22"/>
        </w:rPr>
        <w:t xml:space="preserve"> voor:</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personen die taal-, spraak- of stemstoornissen hebben die een handicap zijn bij het voortzetten van een beroep als werknemer of zelfstandige;</w:t>
      </w:r>
    </w:p>
    <w:p w:rsidR="00564AFD" w:rsidRPr="004747F2" w:rsidRDefault="00564AFD" w:rsidP="00545213">
      <w:pPr>
        <w:pStyle w:val="Titre"/>
        <w:ind w:left="720"/>
        <w:jc w:val="left"/>
        <w:rPr>
          <w:rFonts w:ascii="Gill Sans MT" w:hAnsi="Gill Sans MT"/>
          <w:b w:val="0"/>
          <w:bCs w:val="0"/>
          <w:sz w:val="22"/>
          <w:szCs w:val="22"/>
        </w:rPr>
      </w:pPr>
      <w:r w:rsidRPr="004747F2">
        <w:rPr>
          <w:rFonts w:ascii="Gill Sans MT" w:hAnsi="Gill Sans MT"/>
          <w:b w:val="0"/>
          <w:bCs w:val="0"/>
          <w:sz w:val="22"/>
          <w:szCs w:val="22"/>
        </w:rPr>
        <w:t>personen die te maken hebben met één van de volgende stoornissen: afasie, stoornissen in receptieve en/of expressieve taalontwikkeling aangetoond door een taaltest, specifieke ontwikkelingsstoornissen, stoornissen tengevolge van gespleten lippen, gehemelte of tandkassen, verworven stoornissen door radiotherapeutische behandeling, verworven spraakstoornissen, verworven stemstoornis;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dove of doofstomme personen ter consolidatie van verworven vaardigheden.</w:t>
      </w:r>
    </w:p>
    <w:p w:rsidR="00564AFD" w:rsidRPr="004747F2" w:rsidRDefault="00564AFD" w:rsidP="00545213">
      <w:pPr>
        <w:pStyle w:val="Titre"/>
        <w:jc w:val="left"/>
        <w:rPr>
          <w:rFonts w:ascii="Gill Sans MT" w:hAnsi="Gill Sans MT"/>
          <w:b w:val="0"/>
          <w:bCs w:val="0"/>
          <w:sz w:val="22"/>
          <w:szCs w:val="22"/>
        </w:rPr>
      </w:pPr>
    </w:p>
    <w:p w:rsidR="00784F3A" w:rsidRDefault="00784F3A"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lastRenderedPageBreak/>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564AFD" w:rsidRDefault="00564AFD" w:rsidP="00545213">
      <w:pPr>
        <w:pStyle w:val="Titre"/>
        <w:jc w:val="left"/>
        <w:rPr>
          <w:rFonts w:ascii="Gill Sans MT" w:hAnsi="Gill Sans MT"/>
          <w:b w:val="0"/>
          <w:bCs w:val="0"/>
          <w:sz w:val="22"/>
          <w:szCs w:val="22"/>
        </w:rPr>
      </w:pPr>
    </w:p>
    <w:p w:rsidR="009C3771" w:rsidRPr="004747F2" w:rsidRDefault="009C3771" w:rsidP="00545213">
      <w:pPr>
        <w:pStyle w:val="Titre"/>
        <w:jc w:val="left"/>
        <w:rPr>
          <w:rFonts w:ascii="Gill Sans MT" w:hAnsi="Gill Sans MT"/>
          <w:b w:val="0"/>
          <w:bCs w:val="0"/>
          <w:sz w:val="22"/>
          <w:szCs w:val="22"/>
        </w:rPr>
      </w:pPr>
    </w:p>
    <w:p w:rsidR="00564AFD" w:rsidRPr="004747F2" w:rsidRDefault="00564AFD" w:rsidP="00D259C3">
      <w:pPr>
        <w:pStyle w:val="Titre"/>
        <w:numPr>
          <w:ilvl w:val="0"/>
          <w:numId w:val="4"/>
        </w:numPr>
        <w:jc w:val="left"/>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arts.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D259C3">
      <w:pPr>
        <w:pStyle w:val="Titre"/>
        <w:numPr>
          <w:ilvl w:val="0"/>
          <w:numId w:val="4"/>
        </w:numPr>
        <w:jc w:val="left"/>
        <w:rPr>
          <w:rFonts w:ascii="Gill Sans MT" w:hAnsi="Gill Sans MT"/>
          <w:sz w:val="22"/>
          <w:szCs w:val="22"/>
          <w:u w:val="single"/>
        </w:rPr>
      </w:pPr>
      <w:r w:rsidRPr="004747F2">
        <w:rPr>
          <w:rFonts w:ascii="Gill Sans MT" w:hAnsi="Gill Sans MT"/>
          <w:sz w:val="22"/>
          <w:szCs w:val="22"/>
          <w:u w:val="single"/>
        </w:rPr>
        <w:t>tandprothesen: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Een partiële (gedeeltelijke) tandprothese is slechts terugbetaalbaar vanaf 50 jaar.  Ook een volledige tandprothese is vanaf 01/01/2004 terugbetaalbaar vanaf 50 jaar. Van deze leeftijd kan worden afgeweken als de persoon aan één van de volgende criteria voldoet:</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lijdt aan malabsoptiesyndromen en colorectale ziekten;</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heeft verlies van tanden na een ostemyelitis, een radionecrose, een chemotherapie of een behandeling met ionisatie-agens;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was een extractie van tanden vóór een openhartoperatie, een orgaantransplantatie, een behandeling met ionisatie-  of immunodepressie-agens;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D259C3">
      <w:pPr>
        <w:pStyle w:val="Titre"/>
        <w:numPr>
          <w:ilvl w:val="0"/>
          <w:numId w:val="4"/>
        </w:numPr>
        <w:jc w:val="left"/>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545213">
      <w:pPr>
        <w:pStyle w:val="Titre"/>
        <w:ind w:firstLine="720"/>
        <w:jc w:val="left"/>
        <w:rPr>
          <w:rFonts w:ascii="Gill Sans MT" w:hAnsi="Gill Sans MT"/>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jonger dan 18 jaar: de brilglazen worden terugbetaald, er is geen dioptriegrens;</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tussen 18 en 65 jaar: de brilglazen worden terugbetaald vanaf de dioptriegrens 8,25 (+ of -);</w:t>
      </w:r>
    </w:p>
    <w:p w:rsidR="00564AFD" w:rsidRPr="004747F2" w:rsidRDefault="00564AFD" w:rsidP="00545213">
      <w:pPr>
        <w:pStyle w:val="Titre"/>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vanaf 65 jaar: de brilglazen worden terugbetaald vanaf de dioptriegrens 4,25 (+ of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2"/>
          <w:szCs w:val="22"/>
        </w:rPr>
        <w:t>Hoe bereken je de dioptrie ? De dioptrie is steeds een absoluut getal (geen + of -). Op een factuur heb je steeds een cijfer voor de Sfeer (SF) en voor de Cylinder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SFEER</w:t>
            </w:r>
          </w:p>
        </w:tc>
        <w:tc>
          <w:tcPr>
            <w:tcW w:w="1260"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re"/>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re"/>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lev"/>
          <w:rFonts w:ascii="Gill Sans MT" w:hAnsi="Gill Sans MT"/>
          <w:b w:val="0"/>
          <w:bCs w:val="0"/>
          <w:sz w:val="22"/>
          <w:szCs w:val="22"/>
          <w:lang w:val="en"/>
        </w:rPr>
      </w:pPr>
      <w:r w:rsidRPr="00556F36">
        <w:rPr>
          <w:rStyle w:val="lev"/>
          <w:rFonts w:ascii="Gill Sans MT" w:hAnsi="Gill Sans MT"/>
          <w:sz w:val="22"/>
          <w:szCs w:val="22"/>
        </w:rPr>
        <w:lastRenderedPageBreak/>
        <w:t>Tegemoetkoming per glas</w:t>
      </w:r>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00"/>
        <w:gridCol w:w="1756"/>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enkel terugbetaalbaar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Titre3"/>
        <w:rPr>
          <w:rStyle w:val="block1"/>
          <w:rFonts w:ascii="Gill Sans MT" w:hAnsi="Gill Sans MT"/>
          <w:sz w:val="22"/>
          <w:szCs w:val="22"/>
          <w:lang w:val="en"/>
        </w:rPr>
      </w:pPr>
    </w:p>
    <w:p w:rsidR="00095A77" w:rsidRPr="00556F36" w:rsidRDefault="00095A77" w:rsidP="00095A77">
      <w:pPr>
        <w:pStyle w:val="Titre3"/>
        <w:rPr>
          <w:rFonts w:ascii="Gill Sans MT" w:hAnsi="Gill Sans MT"/>
          <w:sz w:val="22"/>
          <w:szCs w:val="22"/>
          <w:lang w:val="en"/>
        </w:rPr>
      </w:pPr>
      <w:r w:rsidRPr="00556F36">
        <w:rPr>
          <w:rStyle w:val="block1"/>
          <w:rFonts w:ascii="Gill Sans MT" w:hAnsi="Gill Sans MT"/>
          <w:sz w:val="22"/>
          <w:szCs w:val="22"/>
          <w:lang w:val="en"/>
          <w:specVanish w:val="0"/>
        </w:rPr>
        <w:t>Hernieuwingstermijnen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lev"/>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lev"/>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oud (enkel voor bifocale, trifocale en multifocale glazen).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lev"/>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lev"/>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keratoconus (afwijking van het hoornvlies);</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monoculaire afakie (eenzijdige ontbreking van de ooglens);</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anisometropie (ongelijke scherpte van de ogen (van 3 dioptrie of meer);</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545213">
      <w:pPr>
        <w:pStyle w:val="Titre"/>
        <w:ind w:left="360"/>
        <w:jc w:val="left"/>
        <w:rPr>
          <w:rFonts w:ascii="Gill Sans MT" w:hAnsi="Gill Sans MT"/>
          <w:b w:val="0"/>
          <w:bCs w:val="0"/>
          <w:sz w:val="24"/>
        </w:rPr>
      </w:pPr>
    </w:p>
    <w:p w:rsidR="00564AFD" w:rsidRPr="00556F36" w:rsidRDefault="00564AFD" w:rsidP="00D259C3">
      <w:pPr>
        <w:pStyle w:val="Titre"/>
        <w:numPr>
          <w:ilvl w:val="0"/>
          <w:numId w:val="4"/>
        </w:numPr>
        <w:jc w:val="left"/>
        <w:rPr>
          <w:rFonts w:ascii="Gill Sans MT" w:hAnsi="Gill Sans MT"/>
          <w:sz w:val="22"/>
          <w:szCs w:val="22"/>
          <w:u w:val="single"/>
        </w:rPr>
      </w:pPr>
      <w:r w:rsidRPr="00556F36">
        <w:rPr>
          <w:rFonts w:ascii="Gill Sans MT" w:hAnsi="Gill Sans MT"/>
          <w:sz w:val="22"/>
          <w:szCs w:val="22"/>
          <w:u w:val="single"/>
        </w:rPr>
        <w:t>in-vitro-fertilisatie (IVF):</w:t>
      </w:r>
    </w:p>
    <w:p w:rsidR="00564AFD" w:rsidRPr="00556F36" w:rsidRDefault="00564AFD" w:rsidP="00545213">
      <w:pPr>
        <w:pStyle w:val="Titre"/>
        <w:jc w:val="left"/>
        <w:rPr>
          <w:rFonts w:ascii="Gill Sans MT" w:hAnsi="Gill Sans MT"/>
          <w:b w:val="0"/>
          <w:bCs w:val="0"/>
          <w:sz w:val="22"/>
          <w:szCs w:val="22"/>
        </w:rPr>
      </w:pPr>
    </w:p>
    <w:p w:rsidR="00564AFD" w:rsidRPr="00556F36" w:rsidRDefault="00564AFD" w:rsidP="00545213">
      <w:pPr>
        <w:rPr>
          <w:rFonts w:ascii="Gill Sans MT" w:hAnsi="Gill Sans MT"/>
          <w:b/>
          <w:sz w:val="22"/>
          <w:szCs w:val="22"/>
          <w:lang w:val="nl-NL"/>
        </w:rPr>
      </w:pPr>
      <w:r w:rsidRPr="00556F36">
        <w:rPr>
          <w:rFonts w:ascii="Gill Sans MT" w:hAnsi="Gill Sans MT"/>
          <w:sz w:val="22"/>
          <w:szCs w:val="22"/>
          <w:lang w:val="nl-NL"/>
        </w:rPr>
        <w:t>Vanaf 1 juli 2003 is er terugbetaling voorzien voor de laboratoriumkosten die gepaard gaan met IVF volgens de daarvoor geldende nomenclatuurnummers. De voorwaarde hiervoor is dat de behandeling wordt uitgevoerd in één van de achttien daartoe erkende vruchtbaarheidscentra. Door contact op te nemen met</w:t>
      </w:r>
      <w:r w:rsidRPr="00556F36">
        <w:rPr>
          <w:rFonts w:ascii="Gill Sans MT" w:hAnsi="Gill Sans MT"/>
          <w:b/>
          <w:sz w:val="22"/>
          <w:szCs w:val="22"/>
          <w:lang w:val="nl-NL"/>
        </w:rPr>
        <w:t xml:space="preserve"> </w:t>
      </w:r>
      <w:hyperlink r:id="rId45" w:history="1">
        <w:r w:rsidRPr="00556F36">
          <w:rPr>
            <w:rStyle w:val="Lienhypertexte"/>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IVF-behandeling gratis is. De supplementen voor consultaties en geneesmiddelen worden niet terugbetaald door de POD MI en dit kan oplopen tot ongeveer 500 € per poging. </w:t>
      </w:r>
    </w:p>
    <w:p w:rsidR="00564AFD" w:rsidRDefault="00564AFD" w:rsidP="00545213">
      <w:pPr>
        <w:pStyle w:val="Titre"/>
        <w:ind w:left="360"/>
        <w:jc w:val="left"/>
        <w:rPr>
          <w:rFonts w:ascii="Gill Sans MT" w:hAnsi="Gill Sans MT"/>
          <w:b w:val="0"/>
          <w:bCs w:val="0"/>
          <w:sz w:val="22"/>
          <w:szCs w:val="22"/>
        </w:rPr>
      </w:pPr>
    </w:p>
    <w:p w:rsidR="00784F3A" w:rsidRDefault="00784F3A" w:rsidP="00545213">
      <w:pPr>
        <w:pStyle w:val="Titre"/>
        <w:ind w:left="360"/>
        <w:jc w:val="left"/>
        <w:rPr>
          <w:rFonts w:ascii="Gill Sans MT" w:hAnsi="Gill Sans MT"/>
          <w:b w:val="0"/>
          <w:bCs w:val="0"/>
          <w:sz w:val="22"/>
          <w:szCs w:val="22"/>
        </w:rPr>
      </w:pPr>
    </w:p>
    <w:p w:rsidR="00784F3A" w:rsidRDefault="00784F3A" w:rsidP="00545213">
      <w:pPr>
        <w:pStyle w:val="Titre"/>
        <w:ind w:left="360"/>
        <w:jc w:val="left"/>
        <w:rPr>
          <w:rFonts w:ascii="Gill Sans MT" w:hAnsi="Gill Sans MT"/>
          <w:b w:val="0"/>
          <w:bCs w:val="0"/>
          <w:sz w:val="22"/>
          <w:szCs w:val="22"/>
        </w:rPr>
      </w:pPr>
    </w:p>
    <w:p w:rsidR="00784F3A" w:rsidRPr="00556F36" w:rsidRDefault="00784F3A" w:rsidP="00545213">
      <w:pPr>
        <w:pStyle w:val="Titre"/>
        <w:ind w:left="360"/>
        <w:jc w:val="left"/>
        <w:rPr>
          <w:rFonts w:ascii="Gill Sans MT" w:hAnsi="Gill Sans MT"/>
          <w:b w:val="0"/>
          <w:bCs w:val="0"/>
          <w:sz w:val="22"/>
          <w:szCs w:val="22"/>
        </w:rPr>
      </w:pPr>
    </w:p>
    <w:p w:rsidR="00564AFD" w:rsidRPr="00556F36" w:rsidRDefault="00564AFD" w:rsidP="00D259C3">
      <w:pPr>
        <w:pStyle w:val="Titre"/>
        <w:numPr>
          <w:ilvl w:val="0"/>
          <w:numId w:val="4"/>
        </w:numPr>
        <w:jc w:val="left"/>
        <w:rPr>
          <w:rFonts w:ascii="Gill Sans MT" w:hAnsi="Gill Sans MT"/>
          <w:sz w:val="22"/>
          <w:szCs w:val="22"/>
          <w:u w:val="single"/>
        </w:rPr>
      </w:pPr>
      <w:r w:rsidRPr="00556F36">
        <w:rPr>
          <w:rFonts w:ascii="Gill Sans MT" w:hAnsi="Gill Sans MT"/>
          <w:sz w:val="22"/>
          <w:szCs w:val="22"/>
          <w:u w:val="single"/>
        </w:rPr>
        <w:lastRenderedPageBreak/>
        <w:t>abortus:</w:t>
      </w:r>
    </w:p>
    <w:p w:rsidR="00564AFD" w:rsidRPr="00556F36" w:rsidRDefault="00564AFD" w:rsidP="00545213">
      <w:pPr>
        <w:pStyle w:val="Titre"/>
        <w:jc w:val="left"/>
        <w:rPr>
          <w:rFonts w:ascii="Gill Sans MT" w:hAnsi="Gill Sans MT"/>
          <w:b w:val="0"/>
          <w:bCs w:val="0"/>
          <w:sz w:val="22"/>
          <w:szCs w:val="22"/>
        </w:rPr>
      </w:pP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“Kollektief Antikonceptie”)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545213">
      <w:pPr>
        <w:pStyle w:val="Titre"/>
        <w:jc w:val="left"/>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545213">
      <w:pPr>
        <w:pStyle w:val="Titre"/>
        <w:jc w:val="left"/>
        <w:rPr>
          <w:rFonts w:ascii="Gill Sans MT" w:hAnsi="Gill Sans MT"/>
          <w:sz w:val="22"/>
          <w:szCs w:val="22"/>
        </w:rPr>
      </w:pPr>
    </w:p>
    <w:p w:rsidR="00564AFD" w:rsidRPr="00556F36" w:rsidRDefault="00564AFD" w:rsidP="00D259C3">
      <w:pPr>
        <w:pStyle w:val="Titre"/>
        <w:numPr>
          <w:ilvl w:val="0"/>
          <w:numId w:val="4"/>
        </w:numPr>
        <w:jc w:val="left"/>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545213">
      <w:pPr>
        <w:pStyle w:val="Titre"/>
        <w:jc w:val="left"/>
        <w:rPr>
          <w:rFonts w:ascii="Gill Sans MT" w:hAnsi="Gill Sans MT"/>
          <w:sz w:val="22"/>
          <w:szCs w:val="22"/>
          <w:u w:val="single"/>
        </w:rPr>
      </w:pP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verslag opgesteld door een tandheelkundige waaruit blijkt dat de zorgen noodzakelijk zijn;</w:t>
      </w:r>
    </w:p>
    <w:p w:rsidR="00564AFD" w:rsidRPr="00556F36" w:rsidRDefault="00564AFD" w:rsidP="00545213">
      <w:pPr>
        <w:pStyle w:val="Titre"/>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545213">
      <w:pPr>
        <w:pStyle w:val="Titre"/>
        <w:jc w:val="left"/>
        <w:rPr>
          <w:rFonts w:ascii="Gill Sans MT" w:hAnsi="Gill Sans MT"/>
          <w:sz w:val="22"/>
          <w:szCs w:val="22"/>
          <w:u w:val="single"/>
        </w:rPr>
      </w:pPr>
    </w:p>
    <w:p w:rsidR="00564AFD" w:rsidRPr="00556F36" w:rsidRDefault="00564AFD" w:rsidP="00D259C3">
      <w:pPr>
        <w:pStyle w:val="Titre"/>
        <w:numPr>
          <w:ilvl w:val="0"/>
          <w:numId w:val="4"/>
        </w:numPr>
        <w:jc w:val="left"/>
        <w:rPr>
          <w:rFonts w:ascii="Gill Sans MT" w:hAnsi="Gill Sans MT"/>
          <w:sz w:val="22"/>
          <w:szCs w:val="22"/>
          <w:u w:val="single"/>
        </w:rPr>
      </w:pPr>
      <w:r w:rsidRPr="00556F36">
        <w:rPr>
          <w:rFonts w:ascii="Gill Sans MT" w:hAnsi="Gill Sans MT"/>
          <w:sz w:val="22"/>
          <w:szCs w:val="22"/>
          <w:u w:val="single"/>
        </w:rPr>
        <w:t>Bandagisterie</w:t>
      </w:r>
    </w:p>
    <w:p w:rsidR="00564AFD" w:rsidRPr="00556F36" w:rsidRDefault="00564AFD" w:rsidP="00545213">
      <w:pPr>
        <w:pStyle w:val="Titre"/>
        <w:jc w:val="left"/>
        <w:rPr>
          <w:rFonts w:ascii="Gill Sans MT" w:hAnsi="Gill Sans MT"/>
          <w:sz w:val="22"/>
          <w:szCs w:val="22"/>
          <w:u w:val="single"/>
        </w:rPr>
      </w:pPr>
    </w:p>
    <w:p w:rsidR="00564AFD" w:rsidRPr="00556F36" w:rsidRDefault="00564AFD" w:rsidP="00545213">
      <w:pPr>
        <w:pStyle w:val="Titre"/>
        <w:jc w:val="left"/>
        <w:rPr>
          <w:rFonts w:ascii="Gill Sans MT" w:hAnsi="Gill Sans MT"/>
          <w:b w:val="0"/>
          <w:bCs w:val="0"/>
          <w:sz w:val="22"/>
          <w:szCs w:val="22"/>
        </w:rPr>
      </w:pPr>
      <w:r w:rsidRPr="00556F36">
        <w:rPr>
          <w:rFonts w:ascii="Gill Sans MT" w:hAnsi="Gill Sans MT"/>
          <w:b w:val="0"/>
          <w:bCs w:val="0"/>
          <w:sz w:val="22"/>
          <w:szCs w:val="22"/>
        </w:rPr>
        <w:t>Voor afleveringen in het kader van bandagisterie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545213">
      <w:pPr>
        <w:pStyle w:val="Titre"/>
        <w:jc w:val="left"/>
        <w:rPr>
          <w:rFonts w:ascii="Gill Sans MT" w:hAnsi="Gill Sans MT"/>
          <w:sz w:val="22"/>
          <w:szCs w:val="22"/>
          <w:u w:val="single"/>
        </w:rPr>
      </w:pPr>
    </w:p>
    <w:p w:rsidR="00564AFD" w:rsidRPr="00556F36" w:rsidRDefault="00564AFD" w:rsidP="00D259C3">
      <w:pPr>
        <w:pStyle w:val="Titre"/>
        <w:numPr>
          <w:ilvl w:val="0"/>
          <w:numId w:val="4"/>
        </w:numPr>
        <w:jc w:val="left"/>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545213">
      <w:pPr>
        <w:pStyle w:val="Titre"/>
        <w:ind w:firstLine="360"/>
        <w:jc w:val="left"/>
        <w:rPr>
          <w:rFonts w:ascii="Gill Sans MT" w:hAnsi="Gill Sans MT"/>
          <w:sz w:val="22"/>
          <w:szCs w:val="22"/>
          <w:u w:val="single"/>
        </w:rPr>
      </w:pPr>
    </w:p>
    <w:p w:rsidR="00E850A8" w:rsidRPr="009C3771" w:rsidRDefault="00E850A8" w:rsidP="00E850A8">
      <w:pPr>
        <w:pStyle w:val="Titre"/>
        <w:jc w:val="left"/>
        <w:rPr>
          <w:rFonts w:ascii="Gill Sans MT" w:hAnsi="Gill Sans MT"/>
          <w:b w:val="0"/>
          <w:bCs w:val="0"/>
          <w:sz w:val="22"/>
          <w:szCs w:val="22"/>
          <w:highlight w:val="green"/>
        </w:rPr>
      </w:pPr>
      <w:r w:rsidRPr="009C3771">
        <w:rPr>
          <w:rFonts w:ascii="Gill Sans MT" w:hAnsi="Gill Sans MT"/>
          <w:b w:val="0"/>
          <w:bCs w:val="0"/>
          <w:sz w:val="22"/>
          <w:szCs w:val="22"/>
          <w:highlight w:val="green"/>
        </w:rPr>
        <w:t xml:space="preserve">Als de patiënt minstens tweemaal per dag zelf een inspuiting moet doen, dan moet hij zich wenden tot een (huis)arts. </w:t>
      </w:r>
    </w:p>
    <w:p w:rsidR="00E850A8" w:rsidRPr="009C3771" w:rsidRDefault="00E850A8" w:rsidP="00E850A8">
      <w:pPr>
        <w:pStyle w:val="Titre"/>
        <w:jc w:val="left"/>
        <w:rPr>
          <w:rFonts w:ascii="Gill Sans MT" w:hAnsi="Gill Sans MT"/>
          <w:b w:val="0"/>
          <w:bCs w:val="0"/>
          <w:sz w:val="22"/>
          <w:szCs w:val="22"/>
          <w:highlight w:val="green"/>
          <w:lang w:val="nl-BE"/>
        </w:rPr>
      </w:pPr>
      <w:r w:rsidRPr="009C3771">
        <w:rPr>
          <w:rFonts w:ascii="Gill Sans MT" w:hAnsi="Gill Sans MT"/>
          <w:b w:val="0"/>
          <w:bCs w:val="0"/>
          <w:sz w:val="22"/>
          <w:szCs w:val="22"/>
          <w:highlight w:val="green"/>
        </w:rPr>
        <w:t>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(glycemie-afleestoestel, teststrookjes voor het bepalen van de glycemie, lancetten, lancethouder) worden terugbetaald bij aanwezigheid van dit bewijsstuk in het dossier van het OCMW. Deze middelen voor zelfcontrole w</w:t>
      </w:r>
      <w:r w:rsidRPr="009C3771">
        <w:rPr>
          <w:rFonts w:ascii="Gill Sans MT" w:hAnsi="Gill Sans MT"/>
          <w:b w:val="0"/>
          <w:bCs w:val="0"/>
          <w:sz w:val="22"/>
          <w:szCs w:val="22"/>
          <w:highlight w:val="green"/>
          <w:lang w:val="nl-BE"/>
        </w:rPr>
        <w:t>orden voor vrouwen met zwangerschapsdiabetes en personen jonger dan 18 jaar terugbetaald, zelfs als ze geen insuline spuiten.</w:t>
      </w:r>
    </w:p>
    <w:p w:rsidR="00E850A8" w:rsidRPr="00057CAC" w:rsidRDefault="00E850A8" w:rsidP="00E850A8">
      <w:pPr>
        <w:spacing w:before="240" w:after="240"/>
        <w:rPr>
          <w:rStyle w:val="last"/>
          <w:rFonts w:ascii="Calibri" w:hAnsi="Calibri"/>
          <w:sz w:val="22"/>
          <w:szCs w:val="22"/>
          <w:highlight w:val="green"/>
          <w:lang w:val="nl-NL"/>
        </w:rPr>
      </w:pPr>
      <w:r w:rsidRPr="009C3771">
        <w:rPr>
          <w:rFonts w:ascii="Gill Sans MT" w:hAnsi="Gill Sans MT"/>
          <w:sz w:val="22"/>
          <w:szCs w:val="22"/>
          <w:highlight w:val="green"/>
          <w:lang w:val="nl-NL"/>
        </w:rPr>
        <w:t xml:space="preserve">Sinds 1 juli 2016 is er voor bepaalde types diabetici tussenkomst voorzien om het materiaal te verkrijgen om de bloedsuikerspiegel te meten door een sensor op de huid. Dit gebeurt via </w:t>
      </w:r>
      <w:r w:rsidRPr="009C3771">
        <w:rPr>
          <w:rFonts w:ascii="Gill Sans MT" w:hAnsi="Gill Sans MT"/>
          <w:sz w:val="22"/>
          <w:szCs w:val="22"/>
          <w:highlight w:val="green"/>
          <w:lang w:val="nl-NL" w:eastAsia="nl-BE"/>
        </w:rPr>
        <w:t xml:space="preserve">gespecialiseerde centra. Voor deze meettechniek bezorgt het centrum de patiënt sensors en een afleestoestel. </w:t>
      </w:r>
      <w:r w:rsidRPr="009C3771">
        <w:rPr>
          <w:rStyle w:val="last"/>
          <w:rFonts w:ascii="Gill Sans MT" w:hAnsi="Gill Sans MT"/>
          <w:sz w:val="22"/>
          <w:szCs w:val="22"/>
          <w:highlight w:val="green"/>
          <w:lang w:val="nl-NL"/>
        </w:rPr>
        <w:t xml:space="preserve">Om terugbetaling via de POD te verkrijgen van de middelen </w:t>
      </w:r>
      <w:r w:rsidRPr="00057CAC">
        <w:rPr>
          <w:rStyle w:val="last"/>
          <w:rFonts w:ascii="Gill Sans MT" w:hAnsi="Gill Sans MT"/>
          <w:sz w:val="22"/>
          <w:szCs w:val="22"/>
          <w:highlight w:val="green"/>
          <w:lang w:val="nl-NL"/>
        </w:rPr>
        <w:t>voor zelfcontrole door middel van sensormetingen (inclusief sensors &amp; afleestoestel) moeten de volgende bewijsstukken in het dossier van het OCMW aanwezig zijn:</w:t>
      </w:r>
    </w:p>
    <w:p w:rsidR="00E850A8" w:rsidRPr="00057CAC" w:rsidRDefault="00E850A8" w:rsidP="00D259C3">
      <w:pPr>
        <w:pStyle w:val="Paragraphedeliste"/>
        <w:numPr>
          <w:ilvl w:val="0"/>
          <w:numId w:val="14"/>
        </w:numPr>
        <w:spacing w:before="240" w:after="240"/>
        <w:contextualSpacing w:val="0"/>
        <w:rPr>
          <w:rStyle w:val="last"/>
          <w:rFonts w:ascii="Gill Sans MT" w:hAnsi="Gill Sans MT"/>
          <w:sz w:val="22"/>
          <w:szCs w:val="22"/>
          <w:highlight w:val="green"/>
          <w:lang w:val="nl-NL"/>
        </w:rPr>
      </w:pPr>
      <w:r w:rsidRPr="00057CAC">
        <w:rPr>
          <w:rStyle w:val="last"/>
          <w:rFonts w:ascii="Gill Sans MT" w:hAnsi="Gill Sans MT"/>
          <w:sz w:val="22"/>
          <w:szCs w:val="22"/>
          <w:highlight w:val="green"/>
          <w:lang w:val="nl-NL"/>
        </w:rPr>
        <w:t> Bewijsstuk dat betrokkene een Globaal Medisch Dossier heeft (bijvoorbeeld het getuigschrift waarop één van de volgende nomenclatuurnummers staat: 102771 – 102793 – 103574 – 103596);</w:t>
      </w:r>
    </w:p>
    <w:p w:rsidR="00E850A8" w:rsidRPr="00057CAC" w:rsidRDefault="00E850A8" w:rsidP="00D259C3">
      <w:pPr>
        <w:pStyle w:val="rizivinamistyle-element-p"/>
        <w:numPr>
          <w:ilvl w:val="0"/>
          <w:numId w:val="14"/>
        </w:numPr>
        <w:spacing w:before="100" w:beforeAutospacing="1" w:after="100" w:afterAutospacing="1" w:line="240" w:lineRule="auto"/>
        <w:rPr>
          <w:color w:val="auto"/>
          <w:sz w:val="22"/>
          <w:szCs w:val="22"/>
          <w:highlight w:val="green"/>
          <w:lang w:val="nl-NL"/>
        </w:rPr>
      </w:pPr>
      <w:r w:rsidRPr="00057CAC">
        <w:rPr>
          <w:rStyle w:val="last"/>
          <w:rFonts w:ascii="Gill Sans MT" w:hAnsi="Gill Sans MT"/>
          <w:color w:val="auto"/>
          <w:sz w:val="22"/>
          <w:szCs w:val="22"/>
          <w:highlight w:val="green"/>
          <w:lang w:val="nl-NL"/>
        </w:rPr>
        <w:t>Attest van de arts dat betrokkene l</w:t>
      </w:r>
      <w:r w:rsidRPr="00057CAC">
        <w:rPr>
          <w:rFonts w:ascii="Gill Sans MT" w:hAnsi="Gill Sans MT"/>
          <w:color w:val="auto"/>
          <w:sz w:val="22"/>
          <w:szCs w:val="22"/>
          <w:highlight w:val="green"/>
          <w:lang w:val="nl-NL"/>
        </w:rPr>
        <w:t xml:space="preserve">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w:t>
      </w:r>
      <w:r w:rsidRPr="00057CAC">
        <w:rPr>
          <w:rFonts w:ascii="Gill Sans MT" w:hAnsi="Gill Sans MT"/>
          <w:color w:val="auto"/>
          <w:sz w:val="22"/>
          <w:szCs w:val="22"/>
          <w:highlight w:val="green"/>
          <w:lang w:val="nl-NL"/>
        </w:rPr>
        <w:lastRenderedPageBreak/>
        <w:t>diabetici met nierdialyse ; patiënten met organische hypoglycemieën (insulinoom, glycogenose, nesidioblastose).</w:t>
      </w:r>
    </w:p>
    <w:p w:rsidR="00E850A8" w:rsidRPr="009C3771" w:rsidRDefault="00E850A8" w:rsidP="00E850A8">
      <w:pPr>
        <w:rPr>
          <w:rFonts w:ascii="Gill Sans MT" w:hAnsi="Gill Sans MT"/>
          <w:sz w:val="22"/>
          <w:szCs w:val="22"/>
          <w:highlight w:val="green"/>
          <w:lang w:val="nl-NL"/>
        </w:rPr>
      </w:pPr>
      <w:r w:rsidRPr="009C3771">
        <w:rPr>
          <w:rFonts w:ascii="Gill Sans MT" w:hAnsi="Gill Sans MT"/>
          <w:sz w:val="22"/>
          <w:szCs w:val="22"/>
          <w:highlight w:val="green"/>
          <w:lang w:val="nl-NL" w:eastAsia="nl-BE"/>
        </w:rPr>
        <w:t xml:space="preserve">Meer informatie vindt u op </w:t>
      </w:r>
      <w:hyperlink r:id="rId46" w:history="1">
        <w:r w:rsidRPr="009C3771">
          <w:rPr>
            <w:rStyle w:val="Lienhypertexte"/>
            <w:rFonts w:ascii="Gill Sans MT" w:hAnsi="Gill Sans MT"/>
            <w:sz w:val="22"/>
            <w:szCs w:val="22"/>
            <w:highlight w:val="green"/>
            <w:lang w:val="nl-NL"/>
          </w:rPr>
          <w:t>http://www.riziv.fgov.be</w:t>
        </w:r>
      </w:hyperlink>
      <w:r w:rsidRPr="009C3771">
        <w:rPr>
          <w:rFonts w:ascii="Gill Sans MT" w:hAnsi="Gill Sans MT"/>
          <w:sz w:val="22"/>
          <w:szCs w:val="22"/>
          <w:highlight w:val="green"/>
          <w:lang w:val="nl-NL"/>
        </w:rPr>
        <w:t xml:space="preserve"> bij het onderdeel “</w:t>
      </w:r>
      <w:r w:rsidRPr="009C3771">
        <w:rPr>
          <w:rStyle w:val="last"/>
          <w:rFonts w:ascii="Gill Sans MT" w:hAnsi="Gill Sans MT"/>
          <w:sz w:val="22"/>
          <w:szCs w:val="22"/>
          <w:highlight w:val="green"/>
          <w:lang w:val="nl-NL"/>
        </w:rPr>
        <w:t>Diabetes: tegemoetkoming in de kosten voor de begeleiding van volwassenen in een gespecialiseerd centrum.”</w:t>
      </w:r>
    </w:p>
    <w:p w:rsidR="00E850A8" w:rsidRPr="009C3771" w:rsidRDefault="00E850A8" w:rsidP="00E850A8">
      <w:pPr>
        <w:rPr>
          <w:rFonts w:ascii="Gill Sans MT" w:hAnsi="Gill Sans MT"/>
          <w:sz w:val="22"/>
          <w:szCs w:val="22"/>
          <w:highlight w:val="green"/>
          <w:lang w:val="nl-NL"/>
        </w:rPr>
      </w:pPr>
    </w:p>
    <w:p w:rsidR="00E850A8" w:rsidRPr="009C3771" w:rsidRDefault="00E850A8" w:rsidP="00E850A8">
      <w:pPr>
        <w:rPr>
          <w:rStyle w:val="Lienhypertexte"/>
          <w:rFonts w:ascii="Calibri" w:hAnsi="Calibri"/>
          <w:sz w:val="22"/>
          <w:szCs w:val="22"/>
          <w:highlight w:val="green"/>
          <w:lang w:val="nl-NL"/>
        </w:rPr>
      </w:pPr>
      <w:r w:rsidRPr="009C3771">
        <w:rPr>
          <w:rFonts w:ascii="Gill Sans MT" w:hAnsi="Gill Sans MT"/>
          <w:sz w:val="22"/>
          <w:szCs w:val="22"/>
          <w:highlight w:val="green"/>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47" w:history="1">
        <w:r w:rsidRPr="009C3771">
          <w:rPr>
            <w:rStyle w:val="Lienhypertexte"/>
            <w:rFonts w:ascii="Gill Sans MT" w:hAnsi="Gill Sans MT"/>
            <w:sz w:val="22"/>
            <w:szCs w:val="22"/>
            <w:highlight w:val="green"/>
            <w:lang w:val="nl-NL"/>
          </w:rPr>
          <w:t>http://www.riziv.fgov.be</w:t>
        </w:r>
      </w:hyperlink>
      <w:r w:rsidRPr="009C3771">
        <w:rPr>
          <w:rStyle w:val="Lienhypertexte"/>
          <w:rFonts w:ascii="Gill Sans MT" w:hAnsi="Gill Sans MT"/>
          <w:sz w:val="22"/>
          <w:szCs w:val="22"/>
          <w:highlight w:val="green"/>
          <w:lang w:val="nl-NL"/>
        </w:rPr>
        <w:t xml:space="preserve"> </w:t>
      </w:r>
    </w:p>
    <w:p w:rsidR="00E850A8" w:rsidRPr="009C3771" w:rsidRDefault="00E850A8" w:rsidP="00E850A8">
      <w:pPr>
        <w:rPr>
          <w:sz w:val="22"/>
          <w:szCs w:val="22"/>
          <w:highlight w:val="green"/>
          <w:lang w:val="nl-NL"/>
        </w:rPr>
      </w:pPr>
      <w:r w:rsidRPr="009C3771">
        <w:rPr>
          <w:rFonts w:ascii="Gill Sans MT" w:hAnsi="Gill Sans MT"/>
          <w:sz w:val="22"/>
          <w:szCs w:val="22"/>
          <w:highlight w:val="green"/>
          <w:lang w:val="nl-NL"/>
        </w:rPr>
        <w:t>De patiënten met een zorgmodel ‘Opvolging van een patiënt met diabetes type 2’ hebben recht op terugbetaling van bepaalde diëtetiek- en podologieverstrekkingen die de (huis)arts heeft voorgeschreven. De diëtist mag de verstrekking: “individuele diëtistische evaluatie en/of interventie” (pseudonomenclatuur 771131), maximum 2 keer per jaar per patiënt aanrekenen.</w:t>
      </w:r>
    </w:p>
    <w:p w:rsidR="00E850A8" w:rsidRPr="00E850A8" w:rsidRDefault="00E850A8" w:rsidP="00E850A8">
      <w:pPr>
        <w:rPr>
          <w:rFonts w:ascii="Gill Sans MT" w:hAnsi="Gill Sans MT"/>
          <w:sz w:val="22"/>
          <w:szCs w:val="22"/>
          <w:lang w:val="nl-NL"/>
        </w:rPr>
      </w:pPr>
      <w:r w:rsidRPr="009C3771">
        <w:rPr>
          <w:rFonts w:ascii="Gill Sans MT" w:hAnsi="Gill Sans MT"/>
          <w:sz w:val="22"/>
          <w:szCs w:val="22"/>
          <w:highlight w:val="green"/>
          <w:lang w:val="nl-NL"/>
        </w:rPr>
        <w:t>Facturen met het pseudonomenclatuur 771131 worden terugbetaald op voorwaarde dat het voorschrift van de (huis)arts is bijgevoegd.</w:t>
      </w:r>
    </w:p>
    <w:p w:rsidR="00564AFD" w:rsidRPr="00994245" w:rsidRDefault="00564AFD" w:rsidP="00545213">
      <w:pPr>
        <w:pStyle w:val="Titre"/>
        <w:ind w:left="360"/>
        <w:jc w:val="left"/>
        <w:rPr>
          <w:rFonts w:ascii="Gill Sans MT" w:hAnsi="Gill Sans MT"/>
          <w:b w:val="0"/>
          <w:sz w:val="22"/>
          <w:szCs w:val="22"/>
        </w:rPr>
      </w:pPr>
    </w:p>
    <w:p w:rsidR="00564AFD" w:rsidRPr="00994245" w:rsidRDefault="00564AFD" w:rsidP="00D259C3">
      <w:pPr>
        <w:pStyle w:val="Titre"/>
        <w:numPr>
          <w:ilvl w:val="0"/>
          <w:numId w:val="4"/>
        </w:numPr>
        <w:jc w:val="left"/>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545213">
      <w:pPr>
        <w:pStyle w:val="Titre"/>
        <w:jc w:val="left"/>
        <w:rPr>
          <w:rFonts w:ascii="Gill Sans MT" w:hAnsi="Gill Sans MT"/>
          <w:b w:val="0"/>
          <w:sz w:val="22"/>
          <w:szCs w:val="22"/>
        </w:rPr>
      </w:pPr>
    </w:p>
    <w:p w:rsidR="00564AFD" w:rsidRPr="00994245" w:rsidRDefault="00564AFD" w:rsidP="00545213">
      <w:pPr>
        <w:pStyle w:val="Titre"/>
        <w:jc w:val="left"/>
        <w:rPr>
          <w:rFonts w:ascii="Gill Sans MT" w:hAnsi="Gill Sans MT"/>
          <w:b w:val="0"/>
          <w:sz w:val="22"/>
          <w:szCs w:val="22"/>
        </w:rPr>
      </w:pPr>
      <w:r w:rsidRPr="00994245">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545213">
      <w:pPr>
        <w:pStyle w:val="Titre"/>
        <w:jc w:val="left"/>
        <w:rPr>
          <w:rFonts w:ascii="Gill Sans MT" w:hAnsi="Gill Sans MT"/>
          <w:b w:val="0"/>
          <w:sz w:val="22"/>
          <w:szCs w:val="22"/>
        </w:rPr>
      </w:pPr>
      <w:r w:rsidRPr="00994245">
        <w:rPr>
          <w:rFonts w:ascii="Gill Sans MT" w:hAnsi="Gill Sans MT"/>
          <w:b w:val="0"/>
          <w:sz w:val="22"/>
          <w:szCs w:val="22"/>
        </w:rPr>
        <w:t xml:space="preserve">Info </w:t>
      </w:r>
      <w:hyperlink r:id="rId48" w:history="1">
        <w:r w:rsidR="00DE2B4B" w:rsidRPr="00994245">
          <w:rPr>
            <w:rStyle w:val="Lienhypertexte"/>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545213">
      <w:pPr>
        <w:pStyle w:val="Titre"/>
        <w:jc w:val="left"/>
        <w:rPr>
          <w:rFonts w:ascii="Gill Sans MT" w:hAnsi="Gill Sans MT"/>
          <w:b w:val="0"/>
          <w:sz w:val="22"/>
          <w:szCs w:val="22"/>
        </w:rPr>
      </w:pPr>
    </w:p>
    <w:p w:rsidR="00564AFD" w:rsidRPr="00556F36" w:rsidRDefault="00564AFD" w:rsidP="00D259C3">
      <w:pPr>
        <w:pStyle w:val="Titre"/>
        <w:numPr>
          <w:ilvl w:val="0"/>
          <w:numId w:val="4"/>
        </w:numPr>
        <w:jc w:val="left"/>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D259C3">
      <w:pPr>
        <w:numPr>
          <w:ilvl w:val="0"/>
          <w:numId w:val="4"/>
        </w:numPr>
        <w:spacing w:before="100" w:beforeAutospacing="1" w:after="100" w:afterAutospacing="1"/>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545213">
      <w:pPr>
        <w:pStyle w:val="Titre"/>
        <w:jc w:val="left"/>
        <w:rPr>
          <w:rFonts w:ascii="Gill Sans MT" w:hAnsi="Gill Sans MT"/>
          <w:sz w:val="24"/>
          <w:u w:val="single"/>
        </w:rPr>
      </w:pPr>
      <w:r w:rsidRPr="004747F2">
        <w:rPr>
          <w:rFonts w:ascii="Gill Sans MT" w:hAnsi="Gill Sans MT"/>
          <w:sz w:val="24"/>
          <w:u w:val="single"/>
        </w:rPr>
        <w:t>2) Farmaceutische kosten</w:t>
      </w:r>
    </w:p>
    <w:p w:rsidR="00564AFD" w:rsidRPr="004747F2" w:rsidRDefault="00564AFD" w:rsidP="00545213">
      <w:pPr>
        <w:pStyle w:val="Titre"/>
        <w:jc w:val="left"/>
        <w:rPr>
          <w:rFonts w:ascii="Gill Sans MT" w:hAnsi="Gill Sans MT"/>
          <w:b w:val="0"/>
          <w:bCs w:val="0"/>
          <w:sz w:val="24"/>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autoSpaceDE w:val="0"/>
        <w:autoSpaceDN w:val="0"/>
        <w:adjustRightInd w:val="0"/>
        <w:rPr>
          <w:rFonts w:ascii="Gill Sans MT" w:hAnsi="Gill Sans MT"/>
          <w:b/>
          <w:bCs/>
          <w:sz w:val="22"/>
          <w:szCs w:val="22"/>
          <w:lang w:val="nl-NL"/>
        </w:rPr>
      </w:pPr>
      <w:r w:rsidRPr="004747F2">
        <w:rPr>
          <w:rFonts w:ascii="Gill Sans MT" w:hAnsi="Gill Sans MT"/>
          <w:sz w:val="22"/>
          <w:szCs w:val="22"/>
          <w:lang w:val="nl-NL"/>
        </w:rPr>
        <w:t>Er zijn vier categorieën medicijnen. Medicijnen categorie A, B en C zijn vergoedbaar. Medicijnen categorie D worden niet terugbetaald.</w:t>
      </w:r>
      <w:r w:rsidRPr="004747F2">
        <w:rPr>
          <w:rFonts w:ascii="Gill Sans MT" w:hAnsi="Gill Sans MT"/>
          <w:b/>
          <w:bCs/>
          <w:sz w:val="22"/>
          <w:szCs w:val="22"/>
          <w:lang w:val="nl-NL"/>
        </w:rPr>
        <w:t xml:space="preserve"> </w:t>
      </w:r>
    </w:p>
    <w:p w:rsidR="00564AFD" w:rsidRPr="004747F2" w:rsidRDefault="00564AFD" w:rsidP="00545213">
      <w:pPr>
        <w:autoSpaceDE w:val="0"/>
        <w:autoSpaceDN w:val="0"/>
        <w:adjustRightInd w:val="0"/>
        <w:rPr>
          <w:rFonts w:ascii="Gill Sans MT" w:hAnsi="Gill Sans MT"/>
          <w:bCs/>
          <w:sz w:val="22"/>
          <w:szCs w:val="22"/>
          <w:lang w:val="nl-NL"/>
        </w:rPr>
      </w:pPr>
    </w:p>
    <w:p w:rsidR="00564AFD" w:rsidRPr="004747F2" w:rsidRDefault="00564AFD" w:rsidP="00545213">
      <w:pPr>
        <w:rPr>
          <w:rFonts w:ascii="Gill Sans MT" w:hAnsi="Gill Sans MT"/>
          <w:color w:val="000080"/>
          <w:sz w:val="22"/>
          <w:szCs w:val="22"/>
          <w:lang w:val="nl-NL"/>
        </w:rPr>
      </w:pPr>
      <w:r w:rsidRPr="004747F2">
        <w:rPr>
          <w:rFonts w:ascii="Gill Sans MT" w:hAnsi="Gill Sans MT"/>
          <w:sz w:val="22"/>
          <w:szCs w:val="22"/>
          <w:lang w:val="nl-BE"/>
        </w:rPr>
        <w:t xml:space="preserve">Sinds 8/2007 is hier echter een uitzondering op gekomen, ingevolge het KB van 03/06/2007. </w:t>
      </w: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545213">
      <w:pPr>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Default="00564AFD" w:rsidP="00545213">
      <w:pPr>
        <w:rPr>
          <w:rFonts w:ascii="Gill Sans MT" w:hAnsi="Gill Sans MT"/>
          <w:sz w:val="22"/>
          <w:szCs w:val="22"/>
          <w:lang w:val="nl-BE"/>
        </w:rPr>
      </w:pPr>
    </w:p>
    <w:p w:rsidR="006B6675" w:rsidRPr="009C3771" w:rsidRDefault="006B6675" w:rsidP="00545213">
      <w:pPr>
        <w:rPr>
          <w:rFonts w:ascii="Gill Sans MT" w:hAnsi="Gill Sans MT"/>
          <w:color w:val="2D3235"/>
          <w:sz w:val="22"/>
          <w:szCs w:val="22"/>
          <w:lang w:val="nl-NL"/>
        </w:rPr>
      </w:pPr>
      <w:r w:rsidRPr="009C3771">
        <w:rPr>
          <w:rFonts w:ascii="Gill Sans MT" w:hAnsi="Gill Sans MT"/>
          <w:color w:val="2D3235"/>
          <w:sz w:val="22"/>
          <w:szCs w:val="22"/>
          <w:lang w:val="nl-NL"/>
        </w:rPr>
        <w:lastRenderedPageBreak/>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9C3771" w:rsidRDefault="00D82914" w:rsidP="00545213">
      <w:pPr>
        <w:rPr>
          <w:rFonts w:ascii="Gill Sans MT" w:hAnsi="Gill Sans MT"/>
          <w:sz w:val="22"/>
          <w:szCs w:val="22"/>
          <w:lang w:val="nl-BE"/>
        </w:rPr>
      </w:pPr>
      <w:hyperlink r:id="rId49" w:history="1">
        <w:r w:rsidR="006B6675" w:rsidRPr="009C3771">
          <w:rPr>
            <w:rStyle w:val="Lienhypertexte"/>
            <w:rFonts w:ascii="Verdana" w:hAnsi="Verdana"/>
            <w:sz w:val="20"/>
            <w:szCs w:val="20"/>
            <w:lang w:val="nl-BE"/>
          </w:rPr>
          <w:t>http://www.riziv.fgov.be/nl/themas/kost-terugbetaling/door-ziekenfonds/geneesmiddel-gezondheidsproduct/terugbetalen/Paginas/actieve-verbandmiddelen-pijnstillers-extra-tegemoetkoming.aspx</w:t>
        </w:r>
      </w:hyperlink>
    </w:p>
    <w:p w:rsidR="00564AFD" w:rsidRPr="009C3771" w:rsidRDefault="006B6675" w:rsidP="00545213">
      <w:pPr>
        <w:rPr>
          <w:rFonts w:ascii="Gill Sans MT" w:hAnsi="Gill Sans MT"/>
          <w:sz w:val="22"/>
          <w:szCs w:val="22"/>
          <w:lang w:val="nl-BE"/>
        </w:rPr>
      </w:pPr>
      <w:r w:rsidRPr="009C3771">
        <w:rPr>
          <w:rFonts w:ascii="Gill Sans MT" w:hAnsi="Gill Sans MT"/>
          <w:sz w:val="22"/>
          <w:szCs w:val="22"/>
          <w:lang w:val="nl-BE"/>
        </w:rPr>
        <w:t>Om terugbetaling van de POD MI te verkrijgen voor een persoon zonder ziekenfonds dient een arts te attesteren</w:t>
      </w:r>
      <w:r w:rsidR="00564AFD" w:rsidRPr="009C3771">
        <w:rPr>
          <w:rFonts w:ascii="Gill Sans MT" w:hAnsi="Gill Sans MT"/>
          <w:sz w:val="22"/>
          <w:szCs w:val="22"/>
          <w:lang w:val="nl-BE"/>
        </w:rPr>
        <w:t xml:space="preserve"> </w:t>
      </w:r>
      <w:r w:rsidRPr="009C3771">
        <w:rPr>
          <w:rFonts w:ascii="Gill Sans MT" w:hAnsi="Gill Sans MT"/>
          <w:sz w:val="22"/>
          <w:szCs w:val="22"/>
          <w:lang w:val="nl-BE"/>
        </w:rPr>
        <w:t>dat het om een patiënt met chronische wonden of om een chronische pijnpatiënt gaat.</w:t>
      </w:r>
    </w:p>
    <w:p w:rsidR="00564AFD" w:rsidRPr="006B6675" w:rsidRDefault="006B6675" w:rsidP="009C3771">
      <w:pPr>
        <w:rPr>
          <w:rFonts w:ascii="Gill Sans MT" w:hAnsi="Gill Sans MT"/>
          <w:strike/>
          <w:sz w:val="16"/>
          <w:szCs w:val="16"/>
          <w:lang w:val="nl-NL"/>
        </w:rPr>
      </w:pPr>
      <w:r w:rsidRPr="009C3771">
        <w:rPr>
          <w:rFonts w:ascii="Gill Sans MT" w:hAnsi="Gill Sans MT"/>
          <w:sz w:val="22"/>
          <w:szCs w:val="22"/>
          <w:lang w:val="nl-BE"/>
        </w:rPr>
        <w:t>Voor een persoon mét ziekenfonds dient de regeling gevolgd te worden, te vinden via bovenstaande link.</w:t>
      </w:r>
    </w:p>
    <w:p w:rsidR="00564AFD" w:rsidRDefault="00564AFD" w:rsidP="00545213">
      <w:pPr>
        <w:autoSpaceDE w:val="0"/>
        <w:autoSpaceDN w:val="0"/>
        <w:adjustRightInd w:val="0"/>
        <w:rPr>
          <w:rFonts w:ascii="Gill Sans MT" w:hAnsi="Gill Sans MT"/>
          <w:bCs/>
          <w:lang w:val="nl-NL"/>
        </w:rPr>
      </w:pPr>
    </w:p>
    <w:p w:rsidR="00935932" w:rsidRPr="00994245" w:rsidRDefault="00935932" w:rsidP="00935932">
      <w:pPr>
        <w:pStyle w:val="Titre2"/>
        <w:rPr>
          <w:rFonts w:ascii="Gill Sans MT" w:hAnsi="Gill Sans MT"/>
          <w:b w:val="0"/>
          <w:i w:val="0"/>
          <w:sz w:val="22"/>
          <w:szCs w:val="22"/>
        </w:rPr>
      </w:pPr>
      <w:r w:rsidRPr="00994245">
        <w:rPr>
          <w:rFonts w:ascii="Gill Sans MT" w:hAnsi="Gill Sans MT"/>
          <w:b w:val="0"/>
          <w:i w:val="0"/>
          <w:sz w:val="22"/>
          <w:szCs w:val="22"/>
        </w:rPr>
        <w:t>U kan de vergoedbare medicijnen en hun remgeld op de volgende wijzen opzoeken:</w:t>
      </w:r>
    </w:p>
    <w:p w:rsidR="00935932" w:rsidRPr="00994245" w:rsidRDefault="00935932" w:rsidP="00935932">
      <w:pPr>
        <w:spacing w:before="100" w:beforeAutospacing="1"/>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50" w:history="1">
        <w:r w:rsidRPr="00994245">
          <w:rPr>
            <w:rFonts w:ascii="Gill Sans MT" w:hAnsi="Gill Sans MT"/>
            <w:sz w:val="22"/>
            <w:szCs w:val="22"/>
            <w:u w:val="single"/>
            <w:lang w:val="nl-NL"/>
          </w:rPr>
          <w:t>lijst van de “vergoedbare farmaceutische specialiteiten”</w:t>
        </w:r>
      </w:hyperlink>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“I” (preferentieel verzekerden);</w:t>
      </w:r>
    </w:p>
    <w:p w:rsidR="00935932" w:rsidRPr="00994245" w:rsidRDefault="00935932" w:rsidP="00935932">
      <w:pPr>
        <w:pStyle w:val="Titre2"/>
        <w:rPr>
          <w:rFonts w:ascii="Gill Sans MT" w:hAnsi="Gill Sans MT"/>
          <w:b w:val="0"/>
          <w:i w:val="0"/>
          <w:sz w:val="22"/>
          <w:szCs w:val="22"/>
        </w:rPr>
      </w:pPr>
    </w:p>
    <w:p w:rsidR="00935932" w:rsidRPr="00994245" w:rsidRDefault="00935932" w:rsidP="00935932">
      <w:pPr>
        <w:pStyle w:val="Titre2"/>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51"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935932">
      <w:pPr>
        <w:pStyle w:val="Titre2"/>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U opent de webtoepassing</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“Tussenkomst v/d Patiënt”.</w:t>
      </w:r>
    </w:p>
    <w:p w:rsidR="00935932" w:rsidRPr="004747F2" w:rsidRDefault="00935932" w:rsidP="00935932">
      <w:pPr>
        <w:autoSpaceDE w:val="0"/>
        <w:autoSpaceDN w:val="0"/>
        <w:adjustRightInd w:val="0"/>
        <w:rPr>
          <w:rFonts w:ascii="Gill Sans MT" w:hAnsi="Gill Sans MT"/>
          <w:bCs/>
          <w:sz w:val="22"/>
          <w:szCs w:val="22"/>
          <w:lang w:val="nl-NL"/>
        </w:rPr>
      </w:pPr>
      <w:r w:rsidRPr="00935932">
        <w:rPr>
          <w:rFonts w:ascii="Gill Sans MT" w:hAnsi="Gill Sans MT"/>
          <w:bCs/>
          <w:sz w:val="22"/>
          <w:szCs w:val="22"/>
          <w:lang w:val="nl-NL"/>
        </w:rPr>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w:t>
      </w:r>
      <w:r w:rsidRPr="004747F2">
        <w:rPr>
          <w:rFonts w:ascii="Gill Sans MT" w:hAnsi="Gill Sans MT"/>
          <w:bCs/>
          <w:sz w:val="22"/>
          <w:szCs w:val="22"/>
          <w:lang w:val="nl-NL"/>
        </w:rPr>
        <w:t>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4747F2" w:rsidRDefault="00935932" w:rsidP="00935932">
      <w:pPr>
        <w:autoSpaceDE w:val="0"/>
        <w:autoSpaceDN w:val="0"/>
        <w:adjustRightInd w:val="0"/>
        <w:rPr>
          <w:rFonts w:ascii="Gill Sans MT" w:hAnsi="Gill Sans MT"/>
          <w:bCs/>
          <w:sz w:val="22"/>
          <w:szCs w:val="22"/>
          <w:lang w:val="nl-NL"/>
        </w:rPr>
      </w:pPr>
      <w:r w:rsidRPr="004747F2">
        <w:rPr>
          <w:rFonts w:ascii="Gill Sans MT" w:hAnsi="Gill Sans MT"/>
          <w:bCs/>
          <w:sz w:val="22"/>
          <w:szCs w:val="22"/>
          <w:lang w:val="nl-NL"/>
        </w:rPr>
        <w:t>De prijs die het medicijn kost is te beschouwen als zijnde het “wettelijk honorarium” bij medische verstrekkingen en is datgene dat wordt terugbetaald voor iemand die geen ziekenfondsaansluiting heeft en geen inkomen (LOI/</w:t>
      </w:r>
      <w:r w:rsidR="000A15F0" w:rsidRPr="000A15F0">
        <w:rPr>
          <w:rFonts w:ascii="Gill Sans MT" w:hAnsi="Gill Sans MT"/>
          <w:bCs/>
          <w:sz w:val="22"/>
          <w:szCs w:val="22"/>
          <w:highlight w:val="green"/>
          <w:lang w:val="nl-NL"/>
        </w:rPr>
        <w:t>mensen zonder wettig verblijf</w:t>
      </w:r>
      <w:r w:rsidRPr="004747F2">
        <w:rPr>
          <w:rFonts w:ascii="Gill Sans MT" w:hAnsi="Gill Sans MT"/>
          <w:bCs/>
          <w:sz w:val="22"/>
          <w:szCs w:val="22"/>
          <w:lang w:val="nl-NL"/>
        </w:rPr>
        <w:t>). Het is met andere woorden het maximumbedrag dat een medicijn mag kosten.</w:t>
      </w:r>
    </w:p>
    <w:p w:rsidR="00935932" w:rsidRPr="004747F2" w:rsidRDefault="00935932" w:rsidP="00935932">
      <w:pPr>
        <w:autoSpaceDE w:val="0"/>
        <w:autoSpaceDN w:val="0"/>
        <w:adjustRightInd w:val="0"/>
        <w:rPr>
          <w:rFonts w:ascii="Gill Sans MT" w:hAnsi="Gill Sans MT"/>
          <w:bCs/>
          <w:sz w:val="22"/>
          <w:szCs w:val="22"/>
          <w:lang w:val="nl-NL"/>
        </w:rPr>
      </w:pP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Voorbeeld:  </w:t>
      </w: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Dafalgan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Brufen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 ;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545213">
      <w:pPr>
        <w:autoSpaceDE w:val="0"/>
        <w:autoSpaceDN w:val="0"/>
        <w:adjustRightInd w:val="0"/>
        <w:rPr>
          <w:rFonts w:ascii="Gill Sans MT" w:hAnsi="Gill Sans MT"/>
          <w:bCs/>
          <w:lang w:val="nl-NL"/>
        </w:rPr>
      </w:pPr>
    </w:p>
    <w:p w:rsidR="007E028E" w:rsidRPr="004747F2" w:rsidRDefault="007E028E"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op vergoedbare farmaceutische specialiteiten afgeleverd in openbare officina</w:t>
      </w:r>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545213">
      <w:pPr>
        <w:autoSpaceDE w:val="0"/>
        <w:autoSpaceDN w:val="0"/>
        <w:adjustRightInd w:val="0"/>
        <w:rPr>
          <w:rFonts w:ascii="Gill Sans MT" w:hAnsi="Gill Sans MT" w:cs="Arial"/>
          <w:sz w:val="17"/>
          <w:szCs w:val="17"/>
          <w:lang w:val="nl-NL"/>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De cijfercode (7 cijfers) die vermeld wordt bij de medicijnen is géén nomenclatuurcode (6 cijfers). Uit deze cijfercode kan niet afgeleid worden of het product terugbetaalbaar is of niet.</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i/>
          <w:iCs/>
          <w:sz w:val="22"/>
          <w:szCs w:val="22"/>
        </w:rPr>
        <w:t>Parafarmaceutische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vermeld staan.</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sz w:val="22"/>
          <w:szCs w:val="22"/>
        </w:rPr>
      </w:pPr>
      <w:r w:rsidRPr="004747F2">
        <w:rPr>
          <w:rFonts w:ascii="Gill Sans MT" w:hAnsi="Gill Sans MT"/>
          <w:b w:val="0"/>
          <w:sz w:val="22"/>
          <w:szCs w:val="22"/>
        </w:rPr>
        <w:t>Vanaf 1 april 2010 is er een nieuw honoreringssysteem voor de apothekers. Het nieuwe honoreringssysteem is van toepassing voor geneesmiddelen opgenomen op de lijst van de vergoedbare farmaceutische specialiteiten en derhalve terugbetaalbaar. Ook honoraria voor specifieke farmaceutische zorgen die op de apothekerfactuur verschijnen zijn terugvorderbaar.</w:t>
      </w:r>
    </w:p>
    <w:p w:rsidR="00564AFD" w:rsidRPr="00994245" w:rsidRDefault="00564AFD" w:rsidP="00545213">
      <w:pPr>
        <w:pStyle w:val="Titre"/>
        <w:jc w:val="left"/>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52" w:history="1">
        <w:r w:rsidR="00CA7890" w:rsidRPr="00994245">
          <w:rPr>
            <w:rStyle w:val="Lienhypertexte"/>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545213">
      <w:pPr>
        <w:pStyle w:val="Titre"/>
        <w:jc w:val="left"/>
        <w:rPr>
          <w:rFonts w:ascii="Gill Sans MT" w:hAnsi="Gill Sans MT"/>
          <w:b w:val="0"/>
          <w:bCs w:val="0"/>
          <w:sz w:val="22"/>
          <w:szCs w:val="22"/>
        </w:rPr>
      </w:pPr>
    </w:p>
    <w:p w:rsidR="00564AFD" w:rsidRPr="00994245"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994245"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aangesloten is bij het ziekenfonds (voornamelijk LOI), dan wordt het remgeld gewone tegemoetkoming terugbetaald.</w:t>
      </w:r>
    </w:p>
    <w:p w:rsidR="00564AFD" w:rsidRPr="004747F2" w:rsidRDefault="00564AFD" w:rsidP="00545213">
      <w:pPr>
        <w:pStyle w:val="Titre"/>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545213">
      <w:pPr>
        <w:pStyle w:val="Titre"/>
        <w:jc w:val="left"/>
        <w:rPr>
          <w:rFonts w:ascii="Gill Sans MT" w:hAnsi="Gill Sans MT"/>
          <w:b w:val="0"/>
          <w:bCs w:val="0"/>
          <w:sz w:val="22"/>
          <w:szCs w:val="22"/>
        </w:rPr>
      </w:pPr>
    </w:p>
    <w:p w:rsidR="00564AFD" w:rsidRPr="004747F2" w:rsidRDefault="00564AFD" w:rsidP="00545213">
      <w:pPr>
        <w:pStyle w:val="Titre"/>
        <w:jc w:val="left"/>
        <w:rPr>
          <w:rFonts w:ascii="Gill Sans MT" w:hAnsi="Gill Sans MT"/>
          <w:b w:val="0"/>
          <w:bCs w:val="0"/>
          <w:sz w:val="22"/>
          <w:szCs w:val="22"/>
        </w:rPr>
      </w:pPr>
      <w:r w:rsidRPr="004747F2">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Default="004747F2" w:rsidP="00545213">
      <w:pPr>
        <w:pStyle w:val="Titre"/>
        <w:jc w:val="left"/>
        <w:rPr>
          <w:rFonts w:ascii="Gill Sans MT" w:hAnsi="Gill Sans MT"/>
          <w:i/>
          <w:iCs/>
          <w:sz w:val="32"/>
        </w:rPr>
      </w:pPr>
    </w:p>
    <w:p w:rsidR="004747F2" w:rsidRDefault="004747F2">
      <w:pPr>
        <w:spacing w:after="200" w:line="276" w:lineRule="auto"/>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47345C" w:rsidP="00545213">
      <w:pPr>
        <w:pStyle w:val="Titre"/>
        <w:jc w:val="left"/>
        <w:rPr>
          <w:rFonts w:ascii="Gill Sans MT" w:hAnsi="Gill Sans MT"/>
          <w:i/>
          <w:iCs/>
          <w:sz w:val="32"/>
        </w:rPr>
      </w:pPr>
      <w:r w:rsidRPr="004747F2">
        <w:rPr>
          <w:rFonts w:ascii="Gill Sans MT" w:hAnsi="Gill Sans MT"/>
          <w:i/>
          <w:iCs/>
          <w:sz w:val="32"/>
        </w:rPr>
        <w:lastRenderedPageBreak/>
        <w:t>I</w:t>
      </w:r>
      <w:r w:rsidR="00564AFD" w:rsidRPr="004747F2">
        <w:rPr>
          <w:rFonts w:ascii="Gill Sans MT" w:hAnsi="Gill Sans MT"/>
          <w:i/>
          <w:iCs/>
          <w:sz w:val="32"/>
        </w:rPr>
        <w:t>.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FE7108">
      <w:pPr>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545213">
      <w:pPr>
        <w:rPr>
          <w:rFonts w:ascii="Gill Sans MT" w:hAnsi="Gill Sans MT"/>
          <w:bCs/>
          <w:iCs/>
          <w:sz w:val="22"/>
          <w:szCs w:val="22"/>
          <w:lang w:val="nl-NL"/>
        </w:rPr>
      </w:pPr>
    </w:p>
    <w:p w:rsidR="00564AFD" w:rsidRPr="00A94C4E"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545213">
      <w:pPr>
        <w:rPr>
          <w:rFonts w:ascii="Gill Sans MT" w:hAnsi="Gill Sans MT"/>
          <w:b/>
          <w:bCs/>
          <w:i/>
          <w:iCs/>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in het “Uittreksel verpleegnota bestemd voor de rechthebbende” staat bij het honoraria van de geneesheren duidelijk de code vermeld of de artsen geconventioneerd (“C”), gedeeltelijk geconventioneerd (“PC”) of niet geconventioneerd (“NC”) zijn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parafarmaceutische producten moet hier bijvoorbeeld in vermeld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geconventioneerd zijn of niet.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w:t>
      </w:r>
      <w:r w:rsidRPr="00A94C4E">
        <w:rPr>
          <w:rFonts w:ascii="Gill Sans MT" w:hAnsi="Gill Sans MT"/>
          <w:sz w:val="22"/>
          <w:szCs w:val="22"/>
          <w:lang w:val="nl-NL"/>
        </w:rPr>
        <w:lastRenderedPageBreak/>
        <w:t>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niet terugbetaalbare parafarmaceutische producten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van niet-geconventioneerde artsen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545213">
      <w:pPr>
        <w:rPr>
          <w:rFonts w:ascii="Gill Sans MT" w:hAnsi="Gill Sans MT"/>
          <w:sz w:val="22"/>
          <w:szCs w:val="22"/>
          <w:lang w:val="nl-NL"/>
        </w:rPr>
      </w:pPr>
    </w:p>
    <w:p w:rsidR="00564AFD" w:rsidRPr="00A94C4E" w:rsidRDefault="00564AFD" w:rsidP="00545213">
      <w:pPr>
        <w:pStyle w:val="Corpsdetexte2"/>
        <w:rPr>
          <w:rFonts w:ascii="Gill Sans MT" w:hAnsi="Gill Sans MT"/>
          <w:b w:val="0"/>
          <w:i w:val="0"/>
          <w:sz w:val="22"/>
          <w:szCs w:val="22"/>
        </w:rPr>
      </w:pPr>
      <w:r w:rsidRPr="00A94C4E">
        <w:rPr>
          <w:rFonts w:ascii="Gill Sans MT" w:hAnsi="Gill Sans MT"/>
          <w:b w:val="0"/>
          <w:i w:val="0"/>
          <w:sz w:val="22"/>
          <w:szCs w:val="22"/>
        </w:rPr>
        <w:t>Het dagforfait medicatie (0,62 €) (pseudocode 750002) is wel terugbetaalbaar.</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545213">
      <w:pPr>
        <w:rPr>
          <w:rFonts w:ascii="Gill Sans MT" w:hAnsi="Gill Sans MT"/>
          <w:sz w:val="22"/>
          <w:szCs w:val="22"/>
          <w:lang w:val="nl-NL"/>
        </w:rPr>
      </w:pPr>
    </w:p>
    <w:p w:rsidR="00564AFD" w:rsidRPr="00A94C4E" w:rsidRDefault="00564AFD" w:rsidP="00545213">
      <w:pPr>
        <w:ind w:left="360" w:hanging="360"/>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àls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Enkel de prijs van de verpleegdag in een gemeenschappelijke kamer wordt terugbetaald. Het verschil tussen de verpleegdagprijs van een één- of tweepersoonskamer en een gemeenschappelijke kamer is derhalve niet terugvorderbaar.</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en is te beschouwen als remgeld. Het forfait geneesmiddelen wordt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lastRenderedPageBreak/>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4C4E" w:rsidRDefault="00564AFD" w:rsidP="00545213">
      <w:pPr>
        <w:rPr>
          <w:rFonts w:ascii="Gill Sans MT" w:hAnsi="Gill Sans MT"/>
          <w:sz w:val="22"/>
          <w:szCs w:val="22"/>
          <w:lang w:val="nl-NL"/>
        </w:rPr>
      </w:pPr>
    </w:p>
    <w:p w:rsidR="00E85C2D" w:rsidRPr="00A94C4E" w:rsidRDefault="00E85C2D" w:rsidP="00E85C2D">
      <w:pPr>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545213">
      <w:pPr>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53" w:history="1">
        <w:r w:rsidR="00CA7890" w:rsidRPr="00994245">
          <w:rPr>
            <w:rStyle w:val="Lienhypertexte"/>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545213">
      <w:pPr>
        <w:rPr>
          <w:rFonts w:ascii="Gill Sans MT" w:hAnsi="Gill Sans MT"/>
          <w:sz w:val="22"/>
          <w:szCs w:val="22"/>
          <w:lang w:val="nl-NL"/>
        </w:rPr>
      </w:pPr>
    </w:p>
    <w:p w:rsidR="00564AFD" w:rsidRPr="00994245" w:rsidRDefault="00564AFD" w:rsidP="00545213">
      <w:pPr>
        <w:pStyle w:val="Corpsdetexte"/>
        <w:rPr>
          <w:rFonts w:ascii="Gill Sans MT" w:hAnsi="Gill Sans MT"/>
          <w:i/>
          <w:iCs/>
          <w:sz w:val="22"/>
          <w:szCs w:val="22"/>
          <w:u w:val="single"/>
        </w:rPr>
      </w:pPr>
      <w:r w:rsidRPr="00994245">
        <w:rPr>
          <w:rFonts w:ascii="Gill Sans MT" w:hAnsi="Gill Sans MT"/>
          <w:i/>
          <w:iCs/>
          <w:sz w:val="22"/>
          <w:szCs w:val="22"/>
          <w:u w:val="single"/>
        </w:rPr>
        <w:t>b) Apotheek – farmaceutische en parafarmaceutische kosten – kosten voor implantaten, prothesen en niet-implanteerbare medische hulpmiddelen</w:t>
      </w:r>
    </w:p>
    <w:p w:rsidR="00564AFD" w:rsidRPr="00994245" w:rsidRDefault="00564AFD" w:rsidP="00545213">
      <w:pPr>
        <w:rPr>
          <w:rFonts w:ascii="Gill Sans MT" w:hAnsi="Gill Sans MT"/>
          <w:b/>
          <w:bCs/>
          <w:sz w:val="22"/>
          <w:szCs w:val="22"/>
          <w:u w:val="single"/>
          <w:lang w:val="nl-NL"/>
        </w:rPr>
      </w:pPr>
    </w:p>
    <w:p w:rsidR="00744814" w:rsidRPr="00994245" w:rsidRDefault="00564AFD" w:rsidP="00744814">
      <w:pPr>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4C4E" w:rsidRDefault="00744814" w:rsidP="00744814">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remgeld per toebediend terugbetaalbaar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545213">
      <w:pPr>
        <w:pStyle w:val="En-tte"/>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De niet vergoedbare parafarmaceutische producten (lippenzalf, shampoos, thermometers, fopspenen…) worden apart vermeld.</w:t>
      </w:r>
    </w:p>
    <w:p w:rsidR="00564AFD" w:rsidRPr="00A94C4E" w:rsidRDefault="00564AFD" w:rsidP="00545213">
      <w:pPr>
        <w:rPr>
          <w:rFonts w:ascii="Gill Sans MT" w:hAnsi="Gill Sans MT"/>
          <w:sz w:val="22"/>
          <w:szCs w:val="22"/>
          <w:lang w:val="nl-NL"/>
        </w:rPr>
      </w:pPr>
    </w:p>
    <w:p w:rsidR="00677065" w:rsidRPr="00A94C4E" w:rsidRDefault="00564AFD" w:rsidP="00677065">
      <w:pPr>
        <w:rPr>
          <w:rFonts w:ascii="Gill Sans MT" w:hAnsi="Gill Sans MT"/>
          <w:lang w:val="nl-NL"/>
        </w:rPr>
      </w:pPr>
      <w:r w:rsidRPr="00A94C4E">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terugvorderbaar </w:t>
      </w:r>
      <w:r w:rsidR="007D629F" w:rsidRPr="00A94C4E">
        <w:rPr>
          <w:rFonts w:ascii="Gill Sans MT" w:hAnsi="Gill Sans MT"/>
          <w:bCs/>
          <w:iCs/>
          <w:sz w:val="22"/>
          <w:szCs w:val="22"/>
          <w:lang w:val="nl-NL"/>
        </w:rPr>
        <w:t xml:space="preserve">in het kader van hospitalisatiekosten, daar ze steeds beschouwd worden als een remgeld en remgelden zijn steeds terugbetaalbaar bij </w:t>
      </w:r>
      <w:r w:rsidR="007D629F" w:rsidRPr="00A94C4E">
        <w:rPr>
          <w:rFonts w:ascii="Gill Sans MT" w:hAnsi="Gill Sans MT"/>
          <w:bCs/>
          <w:iCs/>
          <w:sz w:val="22"/>
          <w:szCs w:val="22"/>
          <w:lang w:val="nl-NL"/>
        </w:rPr>
        <w:lastRenderedPageBreak/>
        <w:t>hospitalisatiekosten</w:t>
      </w:r>
      <w:r w:rsidRPr="00A94C4E">
        <w:rPr>
          <w:rFonts w:ascii="Gill Sans MT" w:hAnsi="Gill Sans MT"/>
          <w:bCs/>
          <w:iCs/>
          <w:sz w:val="22"/>
          <w:szCs w:val="22"/>
          <w:lang w:val="nl-NL"/>
        </w:rPr>
        <w:t>. De afleveringsmarge is eigenlijk een vergoeding voor “de informatie aan de implanters, de aankoop, het</w:t>
      </w:r>
      <w:r w:rsidRPr="004747F2">
        <w:rPr>
          <w:rFonts w:ascii="Gill Sans MT" w:hAnsi="Gill Sans MT"/>
          <w:bCs/>
          <w:iCs/>
          <w:sz w:val="22"/>
          <w:szCs w:val="22"/>
          <w:lang w:val="nl-NL"/>
        </w:rPr>
        <w:t xml:space="preserve"> voorraadbeheer, de steriliteit, de aflevering en het toezicht op de opvolging van het implantaat of het invasieve hulpmiddel” en bedraagt maximaal 10% van het implantaat met een maximum van 148,74 €. </w:t>
      </w:r>
    </w:p>
    <w:p w:rsidR="00080918" w:rsidRPr="004747F2" w:rsidRDefault="00080918"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4747F2" w:rsidRDefault="00564AFD" w:rsidP="00545213">
      <w:pPr>
        <w:rPr>
          <w:rFonts w:ascii="Gill Sans MT" w:hAnsi="Gill Sans MT"/>
          <w:sz w:val="22"/>
          <w:szCs w:val="22"/>
          <w:lang w:val="nl-NL"/>
        </w:rPr>
      </w:pP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geconventioneerd </w:t>
      </w:r>
      <w:r w:rsidRPr="004747F2">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NC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niet geconventioneerd</w:t>
      </w:r>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M</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niet-geconventioneerde arts een ereloonsupplement vragen. </w:t>
      </w:r>
    </w:p>
    <w:p w:rsidR="00564AFD" w:rsidRDefault="00564AFD" w:rsidP="00545213">
      <w:pPr>
        <w:ind w:left="1080"/>
        <w:rPr>
          <w:rFonts w:ascii="Gill Sans MT" w:hAnsi="Gill Sans MT"/>
          <w:sz w:val="22"/>
          <w:szCs w:val="22"/>
          <w:lang w:val="nl-NL"/>
        </w:rPr>
      </w:pPr>
    </w:p>
    <w:p w:rsidR="00490254" w:rsidRPr="004747F2"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7"/>
        <w:gridCol w:w="2462"/>
        <w:gridCol w:w="3143"/>
      </w:tblGrid>
      <w:tr w:rsidR="00564AFD" w:rsidRPr="00787113" w:rsidTr="0058381B">
        <w:trPr>
          <w:cantSplit/>
        </w:trPr>
        <w:tc>
          <w:tcPr>
            <w:tcW w:w="9288" w:type="dxa"/>
            <w:gridSpan w:val="3"/>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lastRenderedPageBreak/>
              <w:t>Ereloonsupplementen mogelijk bij een ziekenhuisverblijf</w:t>
            </w:r>
          </w:p>
        </w:tc>
      </w:tr>
      <w:tr w:rsidR="00564AFD" w:rsidRPr="004747F2" w:rsidTr="0058381B">
        <w:tc>
          <w:tcPr>
            <w:tcW w:w="3528" w:type="dxa"/>
          </w:tcPr>
          <w:p w:rsidR="00564AFD" w:rsidRPr="004747F2" w:rsidRDefault="00564AFD" w:rsidP="00545213">
            <w:pPr>
              <w:pStyle w:val="Titre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4747F2" w:rsidRDefault="00564AFD" w:rsidP="00545213">
      <w:pPr>
        <w:rPr>
          <w:rFonts w:ascii="Gill Sans MT" w:hAnsi="Gill Sans MT"/>
          <w:b/>
          <w:bCs/>
          <w:i/>
          <w:iCs/>
          <w:sz w:val="22"/>
          <w:szCs w:val="22"/>
          <w:u w:val="single"/>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als het om vervoerskosten gaat (vervoer van de patiënt naar het ziekenhuis of vervoer tussen twee ziekenhuizen). Voor meer details zie punt H. 1).</w:t>
      </w:r>
    </w:p>
    <w:p w:rsidR="00564AFD" w:rsidRPr="004747F2" w:rsidRDefault="00564AFD" w:rsidP="00545213">
      <w:pPr>
        <w:rPr>
          <w:rFonts w:ascii="Gill Sans MT" w:hAnsi="Gill Sans MT"/>
          <w:lang w:val="nl-NL"/>
        </w:rPr>
      </w:pPr>
    </w:p>
    <w:p w:rsidR="00564AFD" w:rsidRPr="004747F2" w:rsidRDefault="00564AFD" w:rsidP="00545213">
      <w:pPr>
        <w:pStyle w:val="Titre2"/>
        <w:ind w:firstLine="720"/>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545213">
      <w:pPr>
        <w:rPr>
          <w:rFonts w:ascii="Gill Sans MT" w:hAnsi="Gill Sans MT"/>
          <w:lang w:val="nl-NL"/>
        </w:rPr>
      </w:pPr>
    </w:p>
    <w:p w:rsidR="009A1CA6" w:rsidRPr="004747F2" w:rsidRDefault="00FE7108" w:rsidP="009A1CA6">
      <w:pPr>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alle verstrekkingen verricht in een verplegingsinstelling zonder dat er een overnachting plaatsvindt. Het gaat om verblijven die aangeduid worden met de term “daghospitalisatie” en om bijvoorbeeld consultaties en laboratoriumonderzoeken. In tegenstelling tot de hospitalisaties (overnachting !)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Voor een daghospitalisatie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Pr="004747F2" w:rsidRDefault="00490254" w:rsidP="00545213">
      <w:pPr>
        <w:rPr>
          <w:rFonts w:ascii="Gill Sans MT" w:hAnsi="Gill Sans MT"/>
          <w:sz w:val="22"/>
          <w:szCs w:val="22"/>
          <w:lang w:val="nl-NL"/>
        </w:rPr>
      </w:pPr>
    </w:p>
    <w:p w:rsidR="00564AFD" w:rsidRPr="004747F2" w:rsidRDefault="00564AFD" w:rsidP="00545213">
      <w:pPr>
        <w:pStyle w:val="Corpsdetexte"/>
        <w:rPr>
          <w:rFonts w:ascii="Gill Sans MT" w:hAnsi="Gill Sans MT"/>
          <w:i/>
          <w:iCs/>
          <w:sz w:val="22"/>
          <w:szCs w:val="22"/>
          <w:u w:val="single"/>
        </w:rPr>
      </w:pPr>
      <w:r w:rsidRPr="004747F2">
        <w:rPr>
          <w:rFonts w:ascii="Gill Sans MT" w:hAnsi="Gill Sans MT"/>
          <w:i/>
          <w:iCs/>
          <w:sz w:val="22"/>
          <w:szCs w:val="22"/>
          <w:u w:val="single"/>
        </w:rPr>
        <w:lastRenderedPageBreak/>
        <w:t>b) Apotheek – farmaceutische en parafarmaceutische kosten – kosten voor implantaten, prothesen en niet-implanteerbare medische hulpmiddelen</w:t>
      </w:r>
    </w:p>
    <w:p w:rsidR="00564AFD" w:rsidRPr="004747F2" w:rsidRDefault="00564AFD" w:rsidP="00545213">
      <w:pPr>
        <w:rPr>
          <w:rFonts w:ascii="Gill Sans MT" w:hAnsi="Gill Sans MT"/>
          <w:sz w:val="22"/>
          <w:szCs w:val="22"/>
          <w:lang w:val="nl-NL"/>
        </w:rPr>
      </w:pPr>
    </w:p>
    <w:p w:rsidR="00564AFD" w:rsidRDefault="00564AFD" w:rsidP="00545213">
      <w:pPr>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4747F2" w:rsidRDefault="00744814" w:rsidP="00545213">
      <w:pPr>
        <w:rPr>
          <w:rFonts w:ascii="Gill Sans MT" w:hAnsi="Gill Sans MT"/>
          <w:sz w:val="22"/>
          <w:szCs w:val="22"/>
          <w:lang w:val="nl-NL"/>
        </w:rPr>
      </w:pPr>
      <w:r w:rsidRPr="00994245">
        <w:rPr>
          <w:rFonts w:ascii="Gill Sans MT" w:hAnsi="Gill Sans MT"/>
          <w:sz w:val="22"/>
          <w:szCs w:val="22"/>
          <w:lang w:val="nl-NL"/>
        </w:rPr>
        <w:t>Er bestaat ook een categorie Fa en Fb. Het gaat beide om vergoedbare medicijnen. Op de categorie Fa is er geen remgeld. Op de categorie Fb is er wel een remgeld.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niet vergoedbare parafarmaceutische producten (lippenzalf, shampoos, thermometers, fopspenen…) staan tevens apart vermeld.</w:t>
      </w:r>
    </w:p>
    <w:p w:rsidR="00564AFD" w:rsidRPr="004747F2" w:rsidRDefault="00564AFD" w:rsidP="00545213">
      <w:pPr>
        <w:rPr>
          <w:rFonts w:ascii="Gill Sans MT" w:hAnsi="Gill Sans MT"/>
          <w:sz w:val="22"/>
          <w:szCs w:val="22"/>
          <w:lang w:val="nl-NL"/>
        </w:rPr>
      </w:pPr>
    </w:p>
    <w:p w:rsidR="00564AFD" w:rsidRPr="00994245" w:rsidRDefault="00564AFD"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545213">
      <w:pPr>
        <w:autoSpaceDE w:val="0"/>
        <w:autoSpaceDN w:val="0"/>
        <w:adjustRightInd w:val="0"/>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terugbetaalbaar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545213">
      <w:pPr>
        <w:autoSpaceDE w:val="0"/>
        <w:autoSpaceDN w:val="0"/>
        <w:adjustRightInd w:val="0"/>
        <w:rPr>
          <w:rFonts w:ascii="Gill Sans MT" w:hAnsi="Gill Sans MT"/>
          <w:bCs/>
          <w:strike/>
          <w:sz w:val="22"/>
          <w:szCs w:val="22"/>
          <w:lang w:val="nl-NL"/>
        </w:rPr>
      </w:pPr>
      <w:r w:rsidRPr="004747F2">
        <w:rPr>
          <w:rFonts w:ascii="Gill Sans MT" w:hAnsi="Gill Sans MT"/>
          <w:bCs/>
          <w:sz w:val="22"/>
          <w:szCs w:val="22"/>
          <w:lang w:val="nl-NL"/>
        </w:rPr>
        <w:t xml:space="preserve">bedrag van het remgeld verhoogde tegemoetkoming af te trekken van het bedrag dat het medicijn kost. U kan hiervoor terecht op </w:t>
      </w:r>
      <w:hyperlink r:id="rId54" w:history="1">
        <w:r w:rsidRPr="004747F2">
          <w:rPr>
            <w:rStyle w:val="Lienhypertexte"/>
            <w:rFonts w:ascii="Gill Sans MT" w:hAnsi="Gill Sans MT"/>
            <w:bCs/>
            <w:sz w:val="22"/>
            <w:szCs w:val="22"/>
            <w:lang w:val="nl-NL"/>
          </w:rPr>
          <w:t>www.riziv.be</w:t>
        </w:r>
      </w:hyperlink>
      <w:r w:rsidRPr="004747F2">
        <w:rPr>
          <w:rFonts w:ascii="Gill Sans MT" w:hAnsi="Gill Sans MT"/>
          <w:bCs/>
          <w:sz w:val="22"/>
          <w:szCs w:val="22"/>
          <w:lang w:val="nl-NL"/>
        </w:rPr>
        <w:t xml:space="preserve">.  Voor meer informatie, zie punt H.2) </w:t>
      </w:r>
    </w:p>
    <w:p w:rsidR="00564AFD" w:rsidRPr="004747F2" w:rsidRDefault="00564AFD" w:rsidP="00545213">
      <w:pPr>
        <w:autoSpaceDE w:val="0"/>
        <w:autoSpaceDN w:val="0"/>
        <w:adjustRightInd w:val="0"/>
        <w:rPr>
          <w:rFonts w:ascii="Gill Sans MT" w:hAnsi="Gill Sans MT"/>
          <w:bCs/>
          <w:strike/>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forfait antibiotica of forfait profylaxie wordt terugbetaald door het ziekenfonds en als de persoon niet is aangesloten bij het ziekenfonds dan kan dit ten laste gelegd worden van de POD MI.</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remgeld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u w:val="single"/>
          <w:lang w:val="nl-NL"/>
        </w:rPr>
      </w:pP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gedeeltelijk geconventioneerd</w:t>
      </w:r>
      <w:r w:rsidRPr="004747F2">
        <w:rPr>
          <w:rFonts w:ascii="Gill Sans MT" w:hAnsi="Gill Sans MT"/>
          <w:sz w:val="22"/>
          <w:szCs w:val="22"/>
          <w:lang w:val="nl-NL"/>
        </w:rPr>
        <w:t xml:space="preserve"> is, moet deze zich enkel aan de officiële tarieven houden op de dagen, plaatsen en uren die de arts heeft meegedeeld. Een gedeeltelijk geconventioneerde arts kan dus een ereloonsupplement vragen in het geval van ambulante zorgen in een verplegingsinstelling, in tegenstelling tot een hospitalisatie. Het eventuele ereloonsupplement kan nooit teruggevorderd worden en het remgeld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994245"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niet geconventioneerd</w:t>
      </w:r>
      <w:r w:rsidRPr="00994245">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geconventioneerd </w:t>
      </w:r>
      <w:r w:rsidRPr="00994245">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lastRenderedPageBreak/>
        <w:t>Kan uit de factuur niet opgemaakt worden dat het om een geconventioneerde (code “C”), gedeeltelijk geconventioneerde (“PC”) of niet-geconventioneerde arts (code “NC”) gaat, dan mag het OCMW ervan uitgaan dat het om geconventioneerde artsen gaat.</w:t>
      </w:r>
    </w:p>
    <w:p w:rsidR="00564AFD" w:rsidRDefault="00564AFD" w:rsidP="00545213">
      <w:pPr>
        <w:rPr>
          <w:rFonts w:ascii="Gill Sans MT" w:hAnsi="Gill Sans MT"/>
          <w:sz w:val="22"/>
          <w:szCs w:val="22"/>
          <w:lang w:val="nl-NL"/>
        </w:rPr>
      </w:pPr>
    </w:p>
    <w:p w:rsidR="00994245" w:rsidRPr="004747F2" w:rsidRDefault="00994245"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mocht het om ambulancekosten gaan.</w:t>
      </w:r>
    </w:p>
    <w:p w:rsidR="00564AFD" w:rsidRPr="004747F2" w:rsidRDefault="00564AFD" w:rsidP="00545213">
      <w:pPr>
        <w:rPr>
          <w:rFonts w:ascii="Gill Sans MT" w:hAnsi="Gill Sans MT"/>
          <w:lang w:val="nl-NL"/>
        </w:rPr>
      </w:pPr>
    </w:p>
    <w:p w:rsidR="00564AFD" w:rsidRPr="004747F2" w:rsidRDefault="00E0658B" w:rsidP="00545213">
      <w:pPr>
        <w:pStyle w:val="Titre3"/>
        <w:rPr>
          <w:rFonts w:ascii="Gill Sans MT" w:hAnsi="Gill Sans MT"/>
        </w:rPr>
      </w:pPr>
      <w:r w:rsidRPr="004747F2">
        <w:rPr>
          <w:rFonts w:ascii="Gill Sans MT" w:hAnsi="Gill Sans MT"/>
        </w:rPr>
        <w:t>J</w:t>
      </w:r>
      <w:r w:rsidR="00564AFD" w:rsidRPr="004747F2">
        <w:rPr>
          <w:rFonts w:ascii="Gill Sans MT" w:hAnsi="Gill Sans MT"/>
        </w:rPr>
        <w:t>.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D82914" w:rsidP="00545213">
      <w:pPr>
        <w:rPr>
          <w:rFonts w:ascii="Gill Sans MT" w:hAnsi="Gill Sans MT" w:cs="Arial"/>
          <w:sz w:val="22"/>
          <w:szCs w:val="22"/>
          <w:lang w:val="nl-NL"/>
        </w:rPr>
      </w:pPr>
      <w:hyperlink r:id="rId55" w:history="1">
        <w:r w:rsidR="00564AFD" w:rsidRPr="00A94C4E">
          <w:rPr>
            <w:rStyle w:val="Lienhypertexte"/>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D82914" w:rsidP="00787113">
            <w:pPr>
              <w:jc w:val="center"/>
              <w:rPr>
                <w:rFonts w:ascii="Gill Sans MT" w:hAnsi="Gill Sans MT"/>
                <w:sz w:val="22"/>
                <w:szCs w:val="22"/>
                <w:lang w:val="fr-BE"/>
              </w:rPr>
            </w:pPr>
            <w:hyperlink r:id="rId56" w:anchor="RANGE!6" w:history="1">
              <w:r w:rsidR="00787113" w:rsidRPr="00787113">
                <w:rPr>
                  <w:rStyle w:val="Lienhypertexte"/>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ANTIGUA en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5" w:name="RANGE!A7"/>
            <w:r w:rsidRPr="00787113">
              <w:rPr>
                <w:rFonts w:ascii="Gill Sans MT" w:hAnsi="Gill Sans MT"/>
                <w:sz w:val="22"/>
                <w:szCs w:val="22"/>
              </w:rPr>
              <w:t>AUSTRALIË</w:t>
            </w:r>
            <w:bookmarkEnd w:id="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D82914" w:rsidP="00787113">
            <w:pPr>
              <w:jc w:val="center"/>
              <w:rPr>
                <w:rFonts w:ascii="Gill Sans MT" w:hAnsi="Gill Sans MT"/>
                <w:sz w:val="22"/>
                <w:szCs w:val="22"/>
              </w:rPr>
            </w:pPr>
            <w:hyperlink r:id="rId57" w:anchor="RANGE!6" w:history="1">
              <w:r w:rsidR="00787113" w:rsidRPr="00787113">
                <w:rPr>
                  <w:rStyle w:val="Lienhypertexte"/>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D82914" w:rsidP="00787113">
            <w:pPr>
              <w:jc w:val="center"/>
              <w:rPr>
                <w:rFonts w:ascii="Gill Sans MT" w:hAnsi="Gill Sans MT"/>
                <w:sz w:val="22"/>
                <w:szCs w:val="22"/>
              </w:rPr>
            </w:pPr>
            <w:hyperlink r:id="rId58" w:anchor="RANGE!1" w:history="1">
              <w:r w:rsidR="00787113" w:rsidRPr="00787113">
                <w:rPr>
                  <w:rStyle w:val="Lienhypertexte"/>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(vanaf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6" w:name="RANGE!A16"/>
            <w:r w:rsidRPr="00787113">
              <w:rPr>
                <w:rFonts w:ascii="Gill Sans MT" w:hAnsi="Gill Sans MT"/>
                <w:sz w:val="22"/>
                <w:szCs w:val="22"/>
              </w:rPr>
              <w:t>COSTA RICA</w:t>
            </w:r>
            <w:bookmarkEnd w:id="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7" w:name="RANGE!A17"/>
            <w:r w:rsidRPr="00787113">
              <w:rPr>
                <w:rFonts w:ascii="Gill Sans MT" w:hAnsi="Gill Sans MT"/>
                <w:sz w:val="22"/>
                <w:szCs w:val="22"/>
              </w:rPr>
              <w:t>DOMINICA</w:t>
            </w:r>
            <w:bookmarkEnd w:id="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8" w:name="RANGE!A19"/>
            <w:r w:rsidRPr="00787113">
              <w:rPr>
                <w:rFonts w:ascii="Gill Sans MT" w:hAnsi="Gill Sans MT"/>
                <w:sz w:val="22"/>
                <w:szCs w:val="22"/>
              </w:rPr>
              <w:t>GRENADA</w:t>
            </w:r>
            <w:bookmarkEnd w:id="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9" w:name="RANGE!A21"/>
            <w:r w:rsidRPr="00787113">
              <w:rPr>
                <w:rFonts w:ascii="Gill Sans MT" w:hAnsi="Gill Sans MT"/>
                <w:sz w:val="22"/>
                <w:szCs w:val="22"/>
              </w:rPr>
              <w:t>HONDURAS</w:t>
            </w:r>
            <w:bookmarkEnd w:id="9"/>
          </w:p>
        </w:tc>
      </w:tr>
      <w:bookmarkStart w:id="1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Lienhypertexte"/>
                <w:rFonts w:ascii="Gill Sans MT" w:hAnsi="Gill Sans MT"/>
                <w:color w:val="auto"/>
                <w:sz w:val="22"/>
                <w:szCs w:val="22"/>
                <w:u w:val="none"/>
              </w:rPr>
              <w:t>HONG KONG</w:t>
            </w:r>
            <w:r w:rsidRPr="00787113">
              <w:rPr>
                <w:rFonts w:ascii="Gill Sans MT" w:hAnsi="Gill Sans MT"/>
                <w:sz w:val="22"/>
                <w:szCs w:val="22"/>
              </w:rPr>
              <w:fldChar w:fldCharType="end"/>
            </w:r>
            <w:bookmarkEnd w:id="1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D82914" w:rsidP="00787113">
            <w:pPr>
              <w:jc w:val="center"/>
              <w:rPr>
                <w:rFonts w:ascii="Gill Sans MT" w:hAnsi="Gill Sans MT"/>
                <w:sz w:val="22"/>
                <w:szCs w:val="22"/>
              </w:rPr>
            </w:pPr>
            <w:hyperlink r:id="rId59" w:anchor="RANGE!3" w:history="1">
              <w:r w:rsidR="00787113" w:rsidRPr="00787113">
                <w:rPr>
                  <w:rStyle w:val="Lienhypertexte"/>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(Vanaf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D82914" w:rsidP="00787113">
            <w:pPr>
              <w:jc w:val="center"/>
              <w:rPr>
                <w:rFonts w:ascii="Gill Sans MT" w:hAnsi="Gill Sans MT"/>
                <w:sz w:val="22"/>
                <w:szCs w:val="22"/>
              </w:rPr>
            </w:pPr>
            <w:hyperlink r:id="rId60" w:anchor="RANGE!5" w:history="1">
              <w:r w:rsidR="00787113" w:rsidRPr="00787113">
                <w:rPr>
                  <w:rStyle w:val="Lienhypertexte"/>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(vanaf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1" w:name="RANGE!A30"/>
            <w:r w:rsidRPr="00787113">
              <w:rPr>
                <w:rFonts w:ascii="Gill Sans MT" w:hAnsi="Gill Sans MT"/>
                <w:sz w:val="22"/>
                <w:szCs w:val="22"/>
              </w:rPr>
              <w:t>MEXICO</w:t>
            </w:r>
            <w:bookmarkEnd w:id="1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(vanaf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D82914" w:rsidP="00787113">
            <w:pPr>
              <w:jc w:val="center"/>
              <w:rPr>
                <w:rFonts w:ascii="Gill Sans MT" w:hAnsi="Gill Sans MT"/>
                <w:sz w:val="22"/>
                <w:szCs w:val="22"/>
              </w:rPr>
            </w:pPr>
            <w:hyperlink r:id="rId61" w:anchor="RANGE!6" w:history="1">
              <w:r w:rsidR="00787113" w:rsidRPr="00787113">
                <w:rPr>
                  <w:rStyle w:val="Lienhypertexte"/>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NIEUW-ZEELAND</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(vanaf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(vanaf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42"/>
            <w:r w:rsidRPr="00787113">
              <w:rPr>
                <w:rFonts w:ascii="Gill Sans MT" w:hAnsi="Gill Sans MT"/>
                <w:sz w:val="22"/>
                <w:szCs w:val="22"/>
              </w:rPr>
              <w:t>SAINT-KITTS en NEVIS</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(vanaf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D82914" w:rsidP="003F25BD">
            <w:pPr>
              <w:jc w:val="center"/>
              <w:rPr>
                <w:rFonts w:ascii="Gill Sans MT" w:hAnsi="Gill Sans MT"/>
                <w:sz w:val="22"/>
                <w:szCs w:val="22"/>
              </w:rPr>
            </w:pPr>
            <w:hyperlink r:id="rId62" w:anchor="RANGE!7" w:history="1">
              <w:r w:rsidR="003F25BD" w:rsidRPr="003F25BD">
                <w:rPr>
                  <w:rStyle w:val="Lienhypertexte"/>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(vanaf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13" w:name="RANGE!A56"/>
            <w:r w:rsidRPr="003F25BD">
              <w:rPr>
                <w:rFonts w:ascii="Gill Sans MT" w:hAnsi="Gill Sans MT"/>
                <w:sz w:val="22"/>
                <w:szCs w:val="22"/>
              </w:rPr>
              <w:t>VATICAANSTAD</w:t>
            </w:r>
            <w:bookmarkEnd w:id="1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D82914" w:rsidP="003F25BD">
            <w:pPr>
              <w:jc w:val="center"/>
              <w:rPr>
                <w:rFonts w:ascii="Gill Sans MT" w:hAnsi="Gill Sans MT"/>
                <w:sz w:val="22"/>
                <w:szCs w:val="22"/>
              </w:rPr>
            </w:pPr>
            <w:hyperlink r:id="rId63" w:anchor="RANGE!2" w:history="1">
              <w:r w:rsidR="003F25BD" w:rsidRPr="003F25BD">
                <w:rPr>
                  <w:rStyle w:val="Lienhypertexte"/>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D82914" w:rsidP="003F25BD">
            <w:pPr>
              <w:jc w:val="center"/>
              <w:rPr>
                <w:rFonts w:ascii="Gill Sans MT" w:hAnsi="Gill Sans MT"/>
                <w:sz w:val="22"/>
                <w:szCs w:val="22"/>
              </w:rPr>
            </w:pPr>
            <w:hyperlink r:id="rId64" w:anchor="RANGE!6" w:history="1">
              <w:r w:rsidR="003F25BD" w:rsidRPr="003F25BD">
                <w:rPr>
                  <w:rStyle w:val="Lienhypertexte"/>
                  <w:rFonts w:ascii="Gill Sans MT" w:hAnsi="Gill Sans MT"/>
                  <w:color w:val="auto"/>
                  <w:sz w:val="22"/>
                  <w:szCs w:val="22"/>
                  <w:u w:val="none"/>
                </w:rPr>
                <w:t>VOORMALIGE JOEGOSLAVISCHE REP. MACEDONIË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Pr="004747F2" w:rsidRDefault="009C3771"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fr-BE" w:eastAsia="fr-BE"/>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Grilledutableau"/>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Grilledutableau"/>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787113"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Grilledutableau"/>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fr-BE" w:eastAsia="fr-BE"/>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787113"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787113"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787113"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Grilledutableau"/>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67"/>
      <w:footerReference w:type="default" r:id="rId6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102" w:rsidRDefault="001D4102" w:rsidP="00564AFD">
      <w:r>
        <w:separator/>
      </w:r>
    </w:p>
  </w:endnote>
  <w:endnote w:type="continuationSeparator" w:id="0">
    <w:p w:rsidR="001D4102" w:rsidRDefault="001D4102"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13" w:rsidRDefault="00787113" w:rsidP="0058381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87113" w:rsidRDefault="00787113" w:rsidP="0058381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13" w:rsidRDefault="00787113" w:rsidP="0058381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503725"/>
      <w:docPartObj>
        <w:docPartGallery w:val="Page Numbers (Bottom of Page)"/>
        <w:docPartUnique/>
      </w:docPartObj>
    </w:sdtPr>
    <w:sdtEndPr/>
    <w:sdtContent>
      <w:p w:rsidR="00787113" w:rsidRDefault="00787113">
        <w:pPr>
          <w:pStyle w:val="Pieddepage"/>
          <w:jc w:val="center"/>
        </w:pPr>
        <w:r>
          <w:fldChar w:fldCharType="begin"/>
        </w:r>
        <w:r>
          <w:instrText>PAGE   \* MERGEFORMAT</w:instrText>
        </w:r>
        <w:r>
          <w:fldChar w:fldCharType="separate"/>
        </w:r>
        <w:r w:rsidR="00D82914" w:rsidRPr="00D82914">
          <w:rPr>
            <w:noProof/>
            <w:lang w:val="nl-NL"/>
          </w:rPr>
          <w:t>12</w:t>
        </w:r>
        <w:r>
          <w:fldChar w:fldCharType="end"/>
        </w:r>
      </w:p>
    </w:sdtContent>
  </w:sdt>
  <w:p w:rsidR="00787113" w:rsidRDefault="00787113" w:rsidP="0058381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102" w:rsidRDefault="001D4102" w:rsidP="00564AFD">
      <w:r>
        <w:separator/>
      </w:r>
    </w:p>
  </w:footnote>
  <w:footnote w:type="continuationSeparator" w:id="0">
    <w:p w:rsidR="001D4102" w:rsidRDefault="001D4102" w:rsidP="00564AFD">
      <w:r>
        <w:continuationSeparator/>
      </w:r>
    </w:p>
  </w:footnote>
  <w:footnote w:id="1">
    <w:p w:rsidR="00787113" w:rsidRDefault="00787113" w:rsidP="00564AFD">
      <w:pPr>
        <w:pStyle w:val="Notedebasdepage"/>
        <w:rPr>
          <w:lang w:val="nl-NL"/>
        </w:rPr>
      </w:pPr>
      <w:r>
        <w:rPr>
          <w:rStyle w:val="Appelnotedebasdep"/>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787113" w:rsidRPr="00074D3E" w:rsidRDefault="00787113" w:rsidP="00564AFD">
      <w:pPr>
        <w:pStyle w:val="Notedebasdepage"/>
        <w:rPr>
          <w:rFonts w:ascii="Gill Sans MT" w:hAnsi="Gill Sans MT"/>
          <w:lang w:val="nl-NL"/>
        </w:rPr>
      </w:pPr>
      <w:r w:rsidRPr="00074D3E">
        <w:rPr>
          <w:rStyle w:val="Appelnotedebasdep"/>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787113" w:rsidRDefault="00787113" w:rsidP="008C790B">
      <w:pPr>
        <w:pStyle w:val="Notedebasdepage"/>
        <w:rPr>
          <w:lang w:val="nl-BE"/>
        </w:rPr>
      </w:pPr>
      <w:r>
        <w:rPr>
          <w:rStyle w:val="Appelnotedebasdep"/>
        </w:rPr>
        <w:footnoteRef/>
      </w:r>
      <w:r>
        <w:rPr>
          <w:lang w:val="nl-BE"/>
        </w:rPr>
        <w:t xml:space="preserve"> Zie omzendbrief van 01/03/2005 betreffende dringende medische hulp aan vreemdelingen die onwettig in het Rijk verblijven – attest dringende medische hulp</w:t>
      </w:r>
    </w:p>
  </w:footnote>
  <w:footnote w:id="4">
    <w:p w:rsidR="00787113" w:rsidRDefault="00787113" w:rsidP="00E8070C">
      <w:pPr>
        <w:pStyle w:val="Notedebasdepage"/>
        <w:rPr>
          <w:lang w:val="nl-BE"/>
        </w:rPr>
      </w:pPr>
      <w:r>
        <w:rPr>
          <w:rStyle w:val="Appelnotedebasdep"/>
        </w:rPr>
        <w:footnoteRef/>
      </w:r>
      <w:r>
        <w:rPr>
          <w:lang w:val="nl-BE"/>
        </w:rPr>
        <w:t xml:space="preserve"> Arrest van het Arbeidshof van Gent van 14 maart 2005</w:t>
      </w:r>
    </w:p>
  </w:footnote>
  <w:footnote w:id="5">
    <w:p w:rsidR="00787113" w:rsidRPr="002B290D" w:rsidRDefault="00787113">
      <w:pPr>
        <w:pStyle w:val="Notedebasdepage"/>
        <w:rPr>
          <w:lang w:val="nl-NL"/>
        </w:rPr>
      </w:pPr>
      <w:r w:rsidRPr="002B290D">
        <w:rPr>
          <w:rStyle w:val="Appelnotedebasdep"/>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(bvb asielzoeker, aanvrager regularisatie)</w:t>
      </w:r>
    </w:p>
  </w:footnote>
  <w:footnote w:id="6">
    <w:p w:rsidR="00787113" w:rsidRPr="004F0E99" w:rsidRDefault="00787113" w:rsidP="00804DFD">
      <w:pPr>
        <w:pStyle w:val="Notedebasdepage"/>
        <w:rPr>
          <w:lang w:val="nl-NL"/>
        </w:rPr>
      </w:pPr>
      <w:r w:rsidRPr="002B290D">
        <w:rPr>
          <w:rStyle w:val="Appelnotedebasdep"/>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787113" w:rsidRPr="00E14502" w:rsidRDefault="00787113" w:rsidP="00E8070C">
      <w:pPr>
        <w:pStyle w:val="Notedebasdepage"/>
        <w:rPr>
          <w:sz w:val="16"/>
          <w:szCs w:val="16"/>
          <w:highlight w:val="green"/>
          <w:lang w:val="nl-BE"/>
        </w:rPr>
      </w:pPr>
      <w:r w:rsidRPr="00897611">
        <w:rPr>
          <w:rStyle w:val="Appelnotedebasdep"/>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Lienhypertexte"/>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787113" w:rsidRPr="006B0585" w:rsidRDefault="00787113" w:rsidP="00E8070C">
      <w:pPr>
        <w:pStyle w:val="Notedebasdepage"/>
        <w:rPr>
          <w:sz w:val="16"/>
          <w:szCs w:val="16"/>
          <w:lang w:val="nl-BE"/>
        </w:rPr>
      </w:pPr>
      <w:r w:rsidRPr="00897611">
        <w:rPr>
          <w:rStyle w:val="Appelnotedebasdep"/>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113" w:rsidRPr="00D3660E" w:rsidRDefault="00787113">
    <w:pPr>
      <w:pStyle w:val="En-tte"/>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2017</w:t>
    </w:r>
  </w:p>
  <w:p w:rsidR="00787113" w:rsidRPr="00923D48" w:rsidRDefault="00787113" w:rsidP="0058381B">
    <w:pPr>
      <w:pStyle w:val="En-tte"/>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1"/>
  </w:num>
  <w:num w:numId="5">
    <w:abstractNumId w:val="6"/>
  </w:num>
  <w:num w:numId="6">
    <w:abstractNumId w:val="12"/>
  </w:num>
  <w:num w:numId="7">
    <w:abstractNumId w:val="14"/>
  </w:num>
  <w:num w:numId="8">
    <w:abstractNumId w:val="9"/>
  </w:num>
  <w:num w:numId="9">
    <w:abstractNumId w:val="10"/>
  </w:num>
  <w:num w:numId="10">
    <w:abstractNumId w:val="17"/>
  </w:num>
  <w:num w:numId="11">
    <w:abstractNumId w:val="16"/>
  </w:num>
  <w:num w:numId="12">
    <w:abstractNumId w:val="3"/>
  </w:num>
  <w:num w:numId="13">
    <w:abstractNumId w:val="5"/>
  </w:num>
  <w:num w:numId="14">
    <w:abstractNumId w:val="8"/>
  </w:num>
  <w:num w:numId="15">
    <w:abstractNumId w:val="18"/>
  </w:num>
  <w:num w:numId="16">
    <w:abstractNumId w:val="7"/>
  </w:num>
  <w:num w:numId="17">
    <w:abstractNumId w:val="2"/>
  </w:num>
  <w:num w:numId="18">
    <w:abstractNumId w:val="13"/>
  </w:num>
  <w:num w:numId="1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FD"/>
    <w:rsid w:val="0001169C"/>
    <w:rsid w:val="00012B83"/>
    <w:rsid w:val="00043512"/>
    <w:rsid w:val="000455CA"/>
    <w:rsid w:val="00047286"/>
    <w:rsid w:val="00054BC3"/>
    <w:rsid w:val="00056C22"/>
    <w:rsid w:val="00057CAC"/>
    <w:rsid w:val="00060EEE"/>
    <w:rsid w:val="0006454A"/>
    <w:rsid w:val="00074448"/>
    <w:rsid w:val="00074D3E"/>
    <w:rsid w:val="00077AAB"/>
    <w:rsid w:val="00077D55"/>
    <w:rsid w:val="00080918"/>
    <w:rsid w:val="0009511A"/>
    <w:rsid w:val="00095A77"/>
    <w:rsid w:val="000A0C1B"/>
    <w:rsid w:val="000A15F0"/>
    <w:rsid w:val="000A6CA0"/>
    <w:rsid w:val="000B324D"/>
    <w:rsid w:val="000B48C4"/>
    <w:rsid w:val="000B50A5"/>
    <w:rsid w:val="000C3781"/>
    <w:rsid w:val="000D15C1"/>
    <w:rsid w:val="000E0D19"/>
    <w:rsid w:val="000F29F5"/>
    <w:rsid w:val="000F60CE"/>
    <w:rsid w:val="00102400"/>
    <w:rsid w:val="0010403F"/>
    <w:rsid w:val="00104318"/>
    <w:rsid w:val="00105C7D"/>
    <w:rsid w:val="00106272"/>
    <w:rsid w:val="0011265E"/>
    <w:rsid w:val="00116FB1"/>
    <w:rsid w:val="001229D9"/>
    <w:rsid w:val="00127A36"/>
    <w:rsid w:val="001318A4"/>
    <w:rsid w:val="001421A6"/>
    <w:rsid w:val="001608E4"/>
    <w:rsid w:val="00176023"/>
    <w:rsid w:val="001937FF"/>
    <w:rsid w:val="001A6E8B"/>
    <w:rsid w:val="001B7636"/>
    <w:rsid w:val="001C0182"/>
    <w:rsid w:val="001C125B"/>
    <w:rsid w:val="001D4102"/>
    <w:rsid w:val="001E26A3"/>
    <w:rsid w:val="001E65DD"/>
    <w:rsid w:val="0020184D"/>
    <w:rsid w:val="00205605"/>
    <w:rsid w:val="002078BE"/>
    <w:rsid w:val="00210E4A"/>
    <w:rsid w:val="00231EDA"/>
    <w:rsid w:val="00237A2C"/>
    <w:rsid w:val="002400CC"/>
    <w:rsid w:val="00240B41"/>
    <w:rsid w:val="00242E2B"/>
    <w:rsid w:val="00246EB8"/>
    <w:rsid w:val="00251D78"/>
    <w:rsid w:val="0026405C"/>
    <w:rsid w:val="00265512"/>
    <w:rsid w:val="002679B4"/>
    <w:rsid w:val="00272896"/>
    <w:rsid w:val="00272E04"/>
    <w:rsid w:val="00282341"/>
    <w:rsid w:val="002826DF"/>
    <w:rsid w:val="002872A8"/>
    <w:rsid w:val="00295513"/>
    <w:rsid w:val="002A2E9B"/>
    <w:rsid w:val="002A6EE7"/>
    <w:rsid w:val="002B290D"/>
    <w:rsid w:val="002B34C2"/>
    <w:rsid w:val="002B6427"/>
    <w:rsid w:val="00324A66"/>
    <w:rsid w:val="0032647B"/>
    <w:rsid w:val="00327983"/>
    <w:rsid w:val="00330DC6"/>
    <w:rsid w:val="00333A28"/>
    <w:rsid w:val="00335A28"/>
    <w:rsid w:val="00337275"/>
    <w:rsid w:val="00344D4D"/>
    <w:rsid w:val="003462A3"/>
    <w:rsid w:val="003473D0"/>
    <w:rsid w:val="00361058"/>
    <w:rsid w:val="00361133"/>
    <w:rsid w:val="0036318E"/>
    <w:rsid w:val="00364B1C"/>
    <w:rsid w:val="0036752E"/>
    <w:rsid w:val="0037230A"/>
    <w:rsid w:val="00386928"/>
    <w:rsid w:val="00390D5F"/>
    <w:rsid w:val="003A29B1"/>
    <w:rsid w:val="003A5BC5"/>
    <w:rsid w:val="003A5F5A"/>
    <w:rsid w:val="003C1A20"/>
    <w:rsid w:val="003C4C0F"/>
    <w:rsid w:val="003C6D10"/>
    <w:rsid w:val="003D0D29"/>
    <w:rsid w:val="003F25BD"/>
    <w:rsid w:val="00411E83"/>
    <w:rsid w:val="0042284E"/>
    <w:rsid w:val="004268A9"/>
    <w:rsid w:val="00430D63"/>
    <w:rsid w:val="00430DAF"/>
    <w:rsid w:val="00434344"/>
    <w:rsid w:val="004369E8"/>
    <w:rsid w:val="00456AA5"/>
    <w:rsid w:val="00472268"/>
    <w:rsid w:val="0047345C"/>
    <w:rsid w:val="004747F2"/>
    <w:rsid w:val="00490254"/>
    <w:rsid w:val="00493485"/>
    <w:rsid w:val="00497284"/>
    <w:rsid w:val="004B1F7E"/>
    <w:rsid w:val="004B23BC"/>
    <w:rsid w:val="004B2FCD"/>
    <w:rsid w:val="004C2B7B"/>
    <w:rsid w:val="004C31FB"/>
    <w:rsid w:val="004D22EF"/>
    <w:rsid w:val="004D5149"/>
    <w:rsid w:val="004E337F"/>
    <w:rsid w:val="004E3D52"/>
    <w:rsid w:val="004E442B"/>
    <w:rsid w:val="004E472A"/>
    <w:rsid w:val="004E4758"/>
    <w:rsid w:val="004F0E99"/>
    <w:rsid w:val="004F46D7"/>
    <w:rsid w:val="004F4F4D"/>
    <w:rsid w:val="004F4F58"/>
    <w:rsid w:val="005065B7"/>
    <w:rsid w:val="0052205C"/>
    <w:rsid w:val="0052240B"/>
    <w:rsid w:val="005243AA"/>
    <w:rsid w:val="005362CA"/>
    <w:rsid w:val="00545213"/>
    <w:rsid w:val="00552FF4"/>
    <w:rsid w:val="00554D9C"/>
    <w:rsid w:val="00556F36"/>
    <w:rsid w:val="00564AFD"/>
    <w:rsid w:val="005741C8"/>
    <w:rsid w:val="00580A93"/>
    <w:rsid w:val="005815CB"/>
    <w:rsid w:val="005820A1"/>
    <w:rsid w:val="00582767"/>
    <w:rsid w:val="0058381B"/>
    <w:rsid w:val="00593121"/>
    <w:rsid w:val="00594825"/>
    <w:rsid w:val="00596F86"/>
    <w:rsid w:val="005B0CF6"/>
    <w:rsid w:val="005B4D62"/>
    <w:rsid w:val="005B6228"/>
    <w:rsid w:val="005C5D2F"/>
    <w:rsid w:val="005D736D"/>
    <w:rsid w:val="005D74B1"/>
    <w:rsid w:val="005E0CA0"/>
    <w:rsid w:val="005F47BE"/>
    <w:rsid w:val="005F490D"/>
    <w:rsid w:val="005F5AE0"/>
    <w:rsid w:val="00600EA5"/>
    <w:rsid w:val="00604F90"/>
    <w:rsid w:val="006069EE"/>
    <w:rsid w:val="00634507"/>
    <w:rsid w:val="00634547"/>
    <w:rsid w:val="0064130C"/>
    <w:rsid w:val="00656C8A"/>
    <w:rsid w:val="00675638"/>
    <w:rsid w:val="00676226"/>
    <w:rsid w:val="00677065"/>
    <w:rsid w:val="00680447"/>
    <w:rsid w:val="006810E9"/>
    <w:rsid w:val="00685AAB"/>
    <w:rsid w:val="006867EB"/>
    <w:rsid w:val="00687F4A"/>
    <w:rsid w:val="00696198"/>
    <w:rsid w:val="006A0602"/>
    <w:rsid w:val="006B0A5C"/>
    <w:rsid w:val="006B129D"/>
    <w:rsid w:val="006B3087"/>
    <w:rsid w:val="006B34B8"/>
    <w:rsid w:val="006B6675"/>
    <w:rsid w:val="006C11A9"/>
    <w:rsid w:val="006C2F6A"/>
    <w:rsid w:val="006C4628"/>
    <w:rsid w:val="006C6BA9"/>
    <w:rsid w:val="006D6CA2"/>
    <w:rsid w:val="006D6E06"/>
    <w:rsid w:val="006E1730"/>
    <w:rsid w:val="006F67B8"/>
    <w:rsid w:val="00706C20"/>
    <w:rsid w:val="0073142A"/>
    <w:rsid w:val="00734F13"/>
    <w:rsid w:val="0073552A"/>
    <w:rsid w:val="00735CAB"/>
    <w:rsid w:val="00744814"/>
    <w:rsid w:val="00745F86"/>
    <w:rsid w:val="007524C5"/>
    <w:rsid w:val="0075414E"/>
    <w:rsid w:val="00757AA7"/>
    <w:rsid w:val="007605A5"/>
    <w:rsid w:val="007717D4"/>
    <w:rsid w:val="0078195F"/>
    <w:rsid w:val="007843A9"/>
    <w:rsid w:val="00784F3A"/>
    <w:rsid w:val="00787113"/>
    <w:rsid w:val="007929A2"/>
    <w:rsid w:val="00794760"/>
    <w:rsid w:val="00795715"/>
    <w:rsid w:val="00797E05"/>
    <w:rsid w:val="007A508B"/>
    <w:rsid w:val="007B3CDD"/>
    <w:rsid w:val="007B49C6"/>
    <w:rsid w:val="007C0D24"/>
    <w:rsid w:val="007D1252"/>
    <w:rsid w:val="007D1A8D"/>
    <w:rsid w:val="007D3E2B"/>
    <w:rsid w:val="007D56E0"/>
    <w:rsid w:val="007D629F"/>
    <w:rsid w:val="007E028E"/>
    <w:rsid w:val="007E2E5A"/>
    <w:rsid w:val="007E5C01"/>
    <w:rsid w:val="007F0E91"/>
    <w:rsid w:val="007F5242"/>
    <w:rsid w:val="00804DFD"/>
    <w:rsid w:val="00805B8E"/>
    <w:rsid w:val="0081540C"/>
    <w:rsid w:val="008168AA"/>
    <w:rsid w:val="00822FCF"/>
    <w:rsid w:val="00825D7C"/>
    <w:rsid w:val="00837071"/>
    <w:rsid w:val="008442AF"/>
    <w:rsid w:val="00845F74"/>
    <w:rsid w:val="00846C3C"/>
    <w:rsid w:val="00874A91"/>
    <w:rsid w:val="008778FB"/>
    <w:rsid w:val="008812A9"/>
    <w:rsid w:val="00881451"/>
    <w:rsid w:val="00887363"/>
    <w:rsid w:val="00897611"/>
    <w:rsid w:val="008C229F"/>
    <w:rsid w:val="008C49DA"/>
    <w:rsid w:val="008C6F6C"/>
    <w:rsid w:val="008C790B"/>
    <w:rsid w:val="008D039B"/>
    <w:rsid w:val="008D52FC"/>
    <w:rsid w:val="008E65D4"/>
    <w:rsid w:val="00900497"/>
    <w:rsid w:val="00901672"/>
    <w:rsid w:val="00907B08"/>
    <w:rsid w:val="00913673"/>
    <w:rsid w:val="009203DA"/>
    <w:rsid w:val="0093075C"/>
    <w:rsid w:val="009342F9"/>
    <w:rsid w:val="00935932"/>
    <w:rsid w:val="0093791B"/>
    <w:rsid w:val="00941F2B"/>
    <w:rsid w:val="00943E8F"/>
    <w:rsid w:val="009464D3"/>
    <w:rsid w:val="0095645A"/>
    <w:rsid w:val="009571D2"/>
    <w:rsid w:val="009615E6"/>
    <w:rsid w:val="00965806"/>
    <w:rsid w:val="00972E56"/>
    <w:rsid w:val="00977D94"/>
    <w:rsid w:val="009855D3"/>
    <w:rsid w:val="00985EE8"/>
    <w:rsid w:val="00994245"/>
    <w:rsid w:val="009A0F64"/>
    <w:rsid w:val="009A1CA6"/>
    <w:rsid w:val="009A413B"/>
    <w:rsid w:val="009A41ED"/>
    <w:rsid w:val="009A4C40"/>
    <w:rsid w:val="009B0811"/>
    <w:rsid w:val="009B524C"/>
    <w:rsid w:val="009B7816"/>
    <w:rsid w:val="009C1E44"/>
    <w:rsid w:val="009C3771"/>
    <w:rsid w:val="009C79F0"/>
    <w:rsid w:val="009D2A5A"/>
    <w:rsid w:val="009D31E9"/>
    <w:rsid w:val="009D7EC6"/>
    <w:rsid w:val="009E3308"/>
    <w:rsid w:val="009E3BD3"/>
    <w:rsid w:val="009E4B2C"/>
    <w:rsid w:val="009E76B8"/>
    <w:rsid w:val="009F203C"/>
    <w:rsid w:val="00A0430E"/>
    <w:rsid w:val="00A21B62"/>
    <w:rsid w:val="00A436EF"/>
    <w:rsid w:val="00A43EF6"/>
    <w:rsid w:val="00A55CBE"/>
    <w:rsid w:val="00A63979"/>
    <w:rsid w:val="00A6655F"/>
    <w:rsid w:val="00A7244C"/>
    <w:rsid w:val="00A74BA7"/>
    <w:rsid w:val="00A834F9"/>
    <w:rsid w:val="00A84567"/>
    <w:rsid w:val="00A87B4C"/>
    <w:rsid w:val="00A937DA"/>
    <w:rsid w:val="00A94C4E"/>
    <w:rsid w:val="00A95CFF"/>
    <w:rsid w:val="00A9637C"/>
    <w:rsid w:val="00AA0B28"/>
    <w:rsid w:val="00AA6B2F"/>
    <w:rsid w:val="00AB6FC4"/>
    <w:rsid w:val="00AB7AF9"/>
    <w:rsid w:val="00AC31CF"/>
    <w:rsid w:val="00AC3C39"/>
    <w:rsid w:val="00AD5667"/>
    <w:rsid w:val="00AE1C5A"/>
    <w:rsid w:val="00AE3FE0"/>
    <w:rsid w:val="00B0214F"/>
    <w:rsid w:val="00B13F2A"/>
    <w:rsid w:val="00B1551F"/>
    <w:rsid w:val="00B21A2B"/>
    <w:rsid w:val="00B3372C"/>
    <w:rsid w:val="00B34CCB"/>
    <w:rsid w:val="00B42227"/>
    <w:rsid w:val="00B460EA"/>
    <w:rsid w:val="00B46409"/>
    <w:rsid w:val="00B476F6"/>
    <w:rsid w:val="00B54585"/>
    <w:rsid w:val="00B62A6F"/>
    <w:rsid w:val="00B64BAC"/>
    <w:rsid w:val="00B762BE"/>
    <w:rsid w:val="00B87996"/>
    <w:rsid w:val="00B941FD"/>
    <w:rsid w:val="00BA1178"/>
    <w:rsid w:val="00BA78A0"/>
    <w:rsid w:val="00BD2DEA"/>
    <w:rsid w:val="00BD53F7"/>
    <w:rsid w:val="00BE26D3"/>
    <w:rsid w:val="00BF7C81"/>
    <w:rsid w:val="00C15DB7"/>
    <w:rsid w:val="00C164DA"/>
    <w:rsid w:val="00C165B1"/>
    <w:rsid w:val="00C20190"/>
    <w:rsid w:val="00C22702"/>
    <w:rsid w:val="00C46C4D"/>
    <w:rsid w:val="00C53EBD"/>
    <w:rsid w:val="00C563C4"/>
    <w:rsid w:val="00C60136"/>
    <w:rsid w:val="00C604AF"/>
    <w:rsid w:val="00C736A7"/>
    <w:rsid w:val="00C73EB8"/>
    <w:rsid w:val="00C95CD0"/>
    <w:rsid w:val="00C96E6B"/>
    <w:rsid w:val="00CA7890"/>
    <w:rsid w:val="00CB0C05"/>
    <w:rsid w:val="00CB2EF3"/>
    <w:rsid w:val="00CB7F7E"/>
    <w:rsid w:val="00CD37A6"/>
    <w:rsid w:val="00CE2637"/>
    <w:rsid w:val="00D02C3F"/>
    <w:rsid w:val="00D040B8"/>
    <w:rsid w:val="00D128C4"/>
    <w:rsid w:val="00D12A26"/>
    <w:rsid w:val="00D15276"/>
    <w:rsid w:val="00D24271"/>
    <w:rsid w:val="00D259C3"/>
    <w:rsid w:val="00D322E9"/>
    <w:rsid w:val="00D3660E"/>
    <w:rsid w:val="00D4359E"/>
    <w:rsid w:val="00D438AA"/>
    <w:rsid w:val="00D5474A"/>
    <w:rsid w:val="00D54A04"/>
    <w:rsid w:val="00D615F4"/>
    <w:rsid w:val="00D6343F"/>
    <w:rsid w:val="00D82914"/>
    <w:rsid w:val="00D82E4C"/>
    <w:rsid w:val="00D91572"/>
    <w:rsid w:val="00D92F86"/>
    <w:rsid w:val="00DA5858"/>
    <w:rsid w:val="00DB0679"/>
    <w:rsid w:val="00DB795C"/>
    <w:rsid w:val="00DE2B4B"/>
    <w:rsid w:val="00DE5385"/>
    <w:rsid w:val="00DE53D0"/>
    <w:rsid w:val="00E06277"/>
    <w:rsid w:val="00E0658B"/>
    <w:rsid w:val="00E1076B"/>
    <w:rsid w:val="00E1340B"/>
    <w:rsid w:val="00E26CEF"/>
    <w:rsid w:val="00E404A9"/>
    <w:rsid w:val="00E444DC"/>
    <w:rsid w:val="00E62B42"/>
    <w:rsid w:val="00E644D0"/>
    <w:rsid w:val="00E7021A"/>
    <w:rsid w:val="00E70EB4"/>
    <w:rsid w:val="00E71BED"/>
    <w:rsid w:val="00E72E74"/>
    <w:rsid w:val="00E74359"/>
    <w:rsid w:val="00E77932"/>
    <w:rsid w:val="00E77C1F"/>
    <w:rsid w:val="00E8070C"/>
    <w:rsid w:val="00E8471B"/>
    <w:rsid w:val="00E84BDF"/>
    <w:rsid w:val="00E850A8"/>
    <w:rsid w:val="00E85C2D"/>
    <w:rsid w:val="00E866B9"/>
    <w:rsid w:val="00E90986"/>
    <w:rsid w:val="00EA430B"/>
    <w:rsid w:val="00EA4EEC"/>
    <w:rsid w:val="00EB646E"/>
    <w:rsid w:val="00EC2376"/>
    <w:rsid w:val="00EE1345"/>
    <w:rsid w:val="00EE7BED"/>
    <w:rsid w:val="00EF1DAE"/>
    <w:rsid w:val="00EF35B6"/>
    <w:rsid w:val="00EF3ECF"/>
    <w:rsid w:val="00EF6B1E"/>
    <w:rsid w:val="00F008CE"/>
    <w:rsid w:val="00F1515B"/>
    <w:rsid w:val="00F33B3D"/>
    <w:rsid w:val="00F42CEE"/>
    <w:rsid w:val="00F44433"/>
    <w:rsid w:val="00F55BDF"/>
    <w:rsid w:val="00F608D5"/>
    <w:rsid w:val="00F659B5"/>
    <w:rsid w:val="00F7447E"/>
    <w:rsid w:val="00F810EA"/>
    <w:rsid w:val="00F97C9A"/>
    <w:rsid w:val="00FA1252"/>
    <w:rsid w:val="00FA2F15"/>
    <w:rsid w:val="00FB3C89"/>
    <w:rsid w:val="00FC157D"/>
    <w:rsid w:val="00FC2943"/>
    <w:rsid w:val="00FD2DA2"/>
    <w:rsid w:val="00FE1F23"/>
    <w:rsid w:val="00FE2D22"/>
    <w:rsid w:val="00FE7108"/>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56A0-D094-45F3-900A-CCE593E7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AF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564AFD"/>
    <w:pPr>
      <w:keepNext/>
      <w:outlineLvl w:val="0"/>
    </w:pPr>
    <w:rPr>
      <w:b/>
      <w:bCs/>
      <w:i/>
      <w:iCs/>
      <w:sz w:val="28"/>
      <w:lang w:val="nl-NL"/>
    </w:rPr>
  </w:style>
  <w:style w:type="paragraph" w:styleId="Titre2">
    <w:name w:val="heading 2"/>
    <w:basedOn w:val="Normal"/>
    <w:next w:val="Normal"/>
    <w:link w:val="Titre2Car"/>
    <w:qFormat/>
    <w:rsid w:val="00564AFD"/>
    <w:pPr>
      <w:keepNext/>
      <w:outlineLvl w:val="1"/>
    </w:pPr>
    <w:rPr>
      <w:b/>
      <w:bCs/>
      <w:i/>
      <w:iCs/>
      <w:sz w:val="28"/>
      <w:lang w:val="nl-NL"/>
    </w:rPr>
  </w:style>
  <w:style w:type="paragraph" w:styleId="Titre3">
    <w:name w:val="heading 3"/>
    <w:basedOn w:val="Normal"/>
    <w:next w:val="Normal"/>
    <w:link w:val="Titre3Car"/>
    <w:qFormat/>
    <w:rsid w:val="00564AFD"/>
    <w:pPr>
      <w:keepNext/>
      <w:outlineLvl w:val="2"/>
    </w:pPr>
    <w:rPr>
      <w:b/>
      <w:bCs/>
      <w:i/>
      <w:iCs/>
      <w:sz w:val="32"/>
      <w:lang w:val="nl-NL"/>
    </w:rPr>
  </w:style>
  <w:style w:type="paragraph" w:styleId="Titre4">
    <w:name w:val="heading 4"/>
    <w:basedOn w:val="Normal"/>
    <w:next w:val="Normal"/>
    <w:link w:val="Titre4Car"/>
    <w:qFormat/>
    <w:rsid w:val="00564AFD"/>
    <w:pPr>
      <w:keepNext/>
      <w:outlineLvl w:val="3"/>
    </w:pPr>
    <w:rPr>
      <w:b/>
      <w:bCs/>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4AFD"/>
    <w:rPr>
      <w:rFonts w:ascii="Times New Roman" w:eastAsia="Times New Roman" w:hAnsi="Times New Roman" w:cs="Times New Roman"/>
      <w:b/>
      <w:bCs/>
      <w:i/>
      <w:iCs/>
      <w:sz w:val="28"/>
      <w:szCs w:val="24"/>
      <w:lang w:val="nl-NL"/>
    </w:rPr>
  </w:style>
  <w:style w:type="character" w:customStyle="1" w:styleId="Titre2Car">
    <w:name w:val="Titre 2 Car"/>
    <w:basedOn w:val="Policepardfaut"/>
    <w:link w:val="Titre2"/>
    <w:rsid w:val="00564AFD"/>
    <w:rPr>
      <w:rFonts w:ascii="Times New Roman" w:eastAsia="Times New Roman" w:hAnsi="Times New Roman" w:cs="Times New Roman"/>
      <w:b/>
      <w:bCs/>
      <w:i/>
      <w:iCs/>
      <w:sz w:val="28"/>
      <w:szCs w:val="24"/>
      <w:lang w:val="nl-NL"/>
    </w:rPr>
  </w:style>
  <w:style w:type="character" w:customStyle="1" w:styleId="Titre3Car">
    <w:name w:val="Titre 3 Car"/>
    <w:basedOn w:val="Policepardfaut"/>
    <w:link w:val="Titre3"/>
    <w:rsid w:val="00564AFD"/>
    <w:rPr>
      <w:rFonts w:ascii="Times New Roman" w:eastAsia="Times New Roman" w:hAnsi="Times New Roman" w:cs="Times New Roman"/>
      <w:b/>
      <w:bCs/>
      <w:i/>
      <w:iCs/>
      <w:sz w:val="32"/>
      <w:szCs w:val="24"/>
      <w:lang w:val="nl-NL"/>
    </w:rPr>
  </w:style>
  <w:style w:type="character" w:customStyle="1" w:styleId="Titre4Car">
    <w:name w:val="Titre 4 Car"/>
    <w:basedOn w:val="Policepardfaut"/>
    <w:link w:val="Titre4"/>
    <w:rsid w:val="00564AFD"/>
    <w:rPr>
      <w:rFonts w:ascii="Times New Roman" w:eastAsia="Times New Roman" w:hAnsi="Times New Roman" w:cs="Times New Roman"/>
      <w:b/>
      <w:bCs/>
      <w:sz w:val="24"/>
      <w:szCs w:val="24"/>
      <w:lang w:val="nl-NL"/>
    </w:rPr>
  </w:style>
  <w:style w:type="paragraph" w:styleId="Corpsdetexte">
    <w:name w:val="Body Text"/>
    <w:basedOn w:val="Normal"/>
    <w:link w:val="CorpsdetexteCar"/>
    <w:rsid w:val="00564AFD"/>
    <w:pPr>
      <w:jc w:val="center"/>
    </w:pPr>
    <w:rPr>
      <w:b/>
      <w:bCs/>
      <w:sz w:val="40"/>
      <w:lang w:val="nl-NL"/>
    </w:rPr>
  </w:style>
  <w:style w:type="character" w:customStyle="1" w:styleId="CorpsdetexteCar">
    <w:name w:val="Corps de texte Car"/>
    <w:basedOn w:val="Policepardfaut"/>
    <w:link w:val="Corpsdetexte"/>
    <w:rsid w:val="00564AFD"/>
    <w:rPr>
      <w:rFonts w:ascii="Times New Roman" w:eastAsia="Times New Roman" w:hAnsi="Times New Roman" w:cs="Times New Roman"/>
      <w:b/>
      <w:bCs/>
      <w:sz w:val="40"/>
      <w:szCs w:val="24"/>
      <w:lang w:val="nl-NL"/>
    </w:rPr>
  </w:style>
  <w:style w:type="character" w:styleId="Lienhypertexte">
    <w:name w:val="Hyperlink"/>
    <w:uiPriority w:val="99"/>
    <w:rsid w:val="00564AFD"/>
    <w:rPr>
      <w:color w:val="0000FF"/>
      <w:u w:val="single"/>
    </w:rPr>
  </w:style>
  <w:style w:type="character" w:styleId="Lienhypertextesuivivisit">
    <w:name w:val="FollowedHyperlink"/>
    <w:rsid w:val="00564AFD"/>
    <w:rPr>
      <w:color w:val="800080"/>
      <w:u w:val="single"/>
    </w:rPr>
  </w:style>
  <w:style w:type="paragraph" w:styleId="Notedebasdepage">
    <w:name w:val="footnote text"/>
    <w:basedOn w:val="Normal"/>
    <w:link w:val="NotedebasdepageCar"/>
    <w:uiPriority w:val="99"/>
    <w:rsid w:val="00564AFD"/>
    <w:rPr>
      <w:sz w:val="20"/>
      <w:szCs w:val="20"/>
    </w:rPr>
  </w:style>
  <w:style w:type="character" w:customStyle="1" w:styleId="NotedebasdepageCar">
    <w:name w:val="Note de bas de page Car"/>
    <w:basedOn w:val="Policepardfaut"/>
    <w:link w:val="Notedebasdepage"/>
    <w:uiPriority w:val="99"/>
    <w:rsid w:val="00564AFD"/>
    <w:rPr>
      <w:rFonts w:ascii="Times New Roman" w:eastAsia="Times New Roman" w:hAnsi="Times New Roman" w:cs="Times New Roman"/>
      <w:sz w:val="20"/>
      <w:szCs w:val="20"/>
      <w:lang w:val="en-GB"/>
    </w:rPr>
  </w:style>
  <w:style w:type="character" w:styleId="Appelnotedebasdep">
    <w:name w:val="footnote reference"/>
    <w:uiPriority w:val="99"/>
    <w:rsid w:val="00564AFD"/>
    <w:rPr>
      <w:vertAlign w:val="superscript"/>
    </w:rPr>
  </w:style>
  <w:style w:type="paragraph" w:styleId="En-tte">
    <w:name w:val="header"/>
    <w:basedOn w:val="Normal"/>
    <w:link w:val="En-tteCar"/>
    <w:uiPriority w:val="99"/>
    <w:rsid w:val="00564AFD"/>
    <w:pPr>
      <w:tabs>
        <w:tab w:val="center" w:pos="4536"/>
        <w:tab w:val="right" w:pos="9072"/>
      </w:tabs>
    </w:pPr>
  </w:style>
  <w:style w:type="character" w:customStyle="1" w:styleId="En-tteCar">
    <w:name w:val="En-tête Car"/>
    <w:basedOn w:val="Policepardfaut"/>
    <w:link w:val="En-tte"/>
    <w:uiPriority w:val="99"/>
    <w:rsid w:val="00564AFD"/>
    <w:rPr>
      <w:rFonts w:ascii="Times New Roman" w:eastAsia="Times New Roman" w:hAnsi="Times New Roman" w:cs="Times New Roman"/>
      <w:sz w:val="24"/>
      <w:szCs w:val="24"/>
      <w:lang w:val="en-GB"/>
    </w:rPr>
  </w:style>
  <w:style w:type="paragraph" w:styleId="Pieddepage">
    <w:name w:val="footer"/>
    <w:basedOn w:val="Normal"/>
    <w:link w:val="PieddepageCar"/>
    <w:uiPriority w:val="99"/>
    <w:rsid w:val="00564AFD"/>
    <w:pPr>
      <w:tabs>
        <w:tab w:val="center" w:pos="4536"/>
        <w:tab w:val="right" w:pos="9072"/>
      </w:tabs>
    </w:pPr>
  </w:style>
  <w:style w:type="character" w:customStyle="1" w:styleId="PieddepageCar">
    <w:name w:val="Pied de page Car"/>
    <w:basedOn w:val="Policepardfaut"/>
    <w:link w:val="Pieddepage"/>
    <w:uiPriority w:val="99"/>
    <w:rsid w:val="00564AFD"/>
    <w:rPr>
      <w:rFonts w:ascii="Times New Roman" w:eastAsia="Times New Roman" w:hAnsi="Times New Roman" w:cs="Times New Roman"/>
      <w:sz w:val="24"/>
      <w:szCs w:val="24"/>
      <w:lang w:val="en-GB"/>
    </w:rPr>
  </w:style>
  <w:style w:type="paragraph" w:styleId="Titre">
    <w:name w:val="Title"/>
    <w:basedOn w:val="Normal"/>
    <w:link w:val="TitreCar"/>
    <w:uiPriority w:val="10"/>
    <w:qFormat/>
    <w:rsid w:val="00564AFD"/>
    <w:pPr>
      <w:jc w:val="center"/>
    </w:pPr>
    <w:rPr>
      <w:b/>
      <w:bCs/>
      <w:sz w:val="40"/>
      <w:lang w:val="nl-NL"/>
    </w:rPr>
  </w:style>
  <w:style w:type="character" w:customStyle="1" w:styleId="TitreCar">
    <w:name w:val="Titre Car"/>
    <w:basedOn w:val="Policepardfaut"/>
    <w:link w:val="Titre"/>
    <w:uiPriority w:val="10"/>
    <w:rsid w:val="00564AFD"/>
    <w:rPr>
      <w:rFonts w:ascii="Times New Roman" w:eastAsia="Times New Roman" w:hAnsi="Times New Roman" w:cs="Times New Roman"/>
      <w:b/>
      <w:bCs/>
      <w:sz w:val="40"/>
      <w:szCs w:val="24"/>
      <w:lang w:val="nl-NL"/>
    </w:rPr>
  </w:style>
  <w:style w:type="paragraph" w:styleId="Retraitcorpsdetexte">
    <w:name w:val="Body Text Indent"/>
    <w:basedOn w:val="Normal"/>
    <w:link w:val="RetraitcorpsdetexteCar"/>
    <w:rsid w:val="00564AFD"/>
    <w:pPr>
      <w:spacing w:before="100" w:beforeAutospacing="1" w:after="100" w:afterAutospacing="1"/>
      <w:ind w:left="720" w:hanging="720"/>
    </w:pPr>
    <w:rPr>
      <w:lang w:val="nl-NL"/>
    </w:rPr>
  </w:style>
  <w:style w:type="character" w:customStyle="1" w:styleId="RetraitcorpsdetexteCar">
    <w:name w:val="Retrait corps de texte Car"/>
    <w:basedOn w:val="Policepardfaut"/>
    <w:link w:val="Retraitcorpsdetexte"/>
    <w:rsid w:val="00564AFD"/>
    <w:rPr>
      <w:rFonts w:ascii="Times New Roman" w:eastAsia="Times New Roman" w:hAnsi="Times New Roman" w:cs="Times New Roman"/>
      <w:sz w:val="24"/>
      <w:szCs w:val="24"/>
      <w:lang w:val="nl-NL"/>
    </w:rPr>
  </w:style>
  <w:style w:type="character" w:styleId="Numrodepage">
    <w:name w:val="page number"/>
    <w:basedOn w:val="Policepardfaut"/>
    <w:rsid w:val="00564AFD"/>
  </w:style>
  <w:style w:type="paragraph" w:styleId="Corpsdetexte2">
    <w:name w:val="Body Text 2"/>
    <w:basedOn w:val="Normal"/>
    <w:link w:val="Corpsdetexte2Car"/>
    <w:rsid w:val="00564AFD"/>
    <w:rPr>
      <w:b/>
      <w:bCs/>
      <w:i/>
      <w:iCs/>
      <w:lang w:val="nl-NL"/>
    </w:rPr>
  </w:style>
  <w:style w:type="character" w:customStyle="1" w:styleId="Corpsdetexte2Car">
    <w:name w:val="Corps de texte 2 Car"/>
    <w:basedOn w:val="Policepardfaut"/>
    <w:link w:val="Corpsdetexte2"/>
    <w:rsid w:val="00564AFD"/>
    <w:rPr>
      <w:rFonts w:ascii="Times New Roman" w:eastAsia="Times New Roman" w:hAnsi="Times New Roman" w:cs="Times New Roman"/>
      <w:b/>
      <w:bCs/>
      <w:i/>
      <w:iCs/>
      <w:sz w:val="24"/>
      <w:szCs w:val="24"/>
      <w:lang w:val="nl-NL"/>
    </w:rPr>
  </w:style>
  <w:style w:type="paragraph" w:styleId="Corpsdetexte3">
    <w:name w:val="Body Text 3"/>
    <w:basedOn w:val="Normal"/>
    <w:link w:val="Corpsdetexte3Car"/>
    <w:rsid w:val="00564AFD"/>
    <w:rPr>
      <w:b/>
      <w:bCs/>
      <w:lang w:val="nl-NL"/>
    </w:rPr>
  </w:style>
  <w:style w:type="character" w:customStyle="1" w:styleId="Corpsdetexte3Car">
    <w:name w:val="Corps de texte 3 Car"/>
    <w:basedOn w:val="Policepardfaut"/>
    <w:link w:val="Corpsdetexte3"/>
    <w:rsid w:val="00564AFD"/>
    <w:rPr>
      <w:rFonts w:ascii="Times New Roman" w:eastAsia="Times New Roman" w:hAnsi="Times New Roman" w:cs="Times New Roman"/>
      <w:b/>
      <w:bCs/>
      <w:sz w:val="24"/>
      <w:szCs w:val="24"/>
      <w:lang w:val="nl-NL"/>
    </w:rPr>
  </w:style>
  <w:style w:type="character" w:styleId="lev">
    <w:name w:val="Strong"/>
    <w:uiPriority w:val="22"/>
    <w:qFormat/>
    <w:rsid w:val="00564AFD"/>
    <w:rPr>
      <w:b/>
      <w:bCs/>
    </w:rPr>
  </w:style>
  <w:style w:type="paragraph" w:customStyle="1" w:styleId="Letter">
    <w:name w:val="Letter"/>
    <w:basedOn w:val="Normal"/>
    <w:link w:val="LetterCar"/>
    <w:uiPriority w:val="99"/>
    <w:rsid w:val="00564AFD"/>
    <w:rPr>
      <w:rFonts w:ascii="Arial" w:hAnsi="Arial"/>
      <w:sz w:val="22"/>
      <w:szCs w:val="20"/>
      <w:lang w:val="fr-FR"/>
    </w:rPr>
  </w:style>
  <w:style w:type="paragraph" w:styleId="Textedebulles">
    <w:name w:val="Balloon Text"/>
    <w:basedOn w:val="Normal"/>
    <w:link w:val="TextedebullesCar"/>
    <w:semiHidden/>
    <w:rsid w:val="00564AFD"/>
    <w:rPr>
      <w:rFonts w:ascii="Tahoma" w:hAnsi="Tahoma" w:cs="Tahoma"/>
      <w:sz w:val="16"/>
      <w:szCs w:val="16"/>
    </w:rPr>
  </w:style>
  <w:style w:type="character" w:customStyle="1" w:styleId="TextedebullesCar">
    <w:name w:val="Texte de bulles Car"/>
    <w:basedOn w:val="Policepardfaut"/>
    <w:link w:val="Textedebulles"/>
    <w:semiHidden/>
    <w:rsid w:val="00564AFD"/>
    <w:rPr>
      <w:rFonts w:ascii="Tahoma" w:eastAsia="Times New Roman" w:hAnsi="Tahoma" w:cs="Tahoma"/>
      <w:sz w:val="16"/>
      <w:szCs w:val="16"/>
      <w:lang w:val="en-GB"/>
    </w:rPr>
  </w:style>
  <w:style w:type="paragraph" w:styleId="NormalWeb">
    <w:name w:val="Normal (Web)"/>
    <w:basedOn w:val="Normal"/>
    <w:uiPriority w:val="99"/>
    <w:rsid w:val="00564AFD"/>
    <w:pPr>
      <w:spacing w:before="100" w:beforeAutospacing="1" w:after="100" w:afterAutospacing="1"/>
    </w:pPr>
    <w:rPr>
      <w:lang w:eastAsia="en-GB"/>
    </w:rPr>
  </w:style>
  <w:style w:type="paragraph" w:styleId="Liste">
    <w:name w:val="List"/>
    <w:basedOn w:val="Normal"/>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Grilledutableau">
    <w:name w:val="Table Grid"/>
    <w:basedOn w:val="TableauNorma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CitationHTML">
    <w:name w:val="HTML Cite"/>
    <w:rsid w:val="00564AFD"/>
    <w:rPr>
      <w:i w:val="0"/>
      <w:iCs w:val="0"/>
      <w:color w:val="009933"/>
    </w:rPr>
  </w:style>
  <w:style w:type="paragraph" w:styleId="Paragraphedeliste">
    <w:name w:val="List Paragraph"/>
    <w:basedOn w:val="Normal"/>
    <w:uiPriority w:val="34"/>
    <w:qFormat/>
    <w:rsid w:val="007C0D24"/>
    <w:pPr>
      <w:ind w:left="720"/>
      <w:contextualSpacing/>
    </w:pPr>
  </w:style>
  <w:style w:type="character" w:styleId="Marquedecommentaire">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Policepardfaut"/>
    <w:rsid w:val="00095A77"/>
    <w:rPr>
      <w:vanish w:val="0"/>
      <w:webHidden w:val="0"/>
      <w:specVanish w:val="0"/>
    </w:rPr>
  </w:style>
  <w:style w:type="character" w:customStyle="1" w:styleId="tooltip1">
    <w:name w:val="tooltip1"/>
    <w:basedOn w:val="Policepardfaut"/>
    <w:rsid w:val="00757AA7"/>
  </w:style>
  <w:style w:type="paragraph" w:styleId="Textebrut">
    <w:name w:val="Plain Text"/>
    <w:basedOn w:val="Normal"/>
    <w:link w:val="TextebrutCar"/>
    <w:uiPriority w:val="99"/>
    <w:semiHidden/>
    <w:unhideWhenUsed/>
    <w:rsid w:val="003D0D29"/>
    <w:rPr>
      <w:rFonts w:ascii="Calibri" w:hAnsi="Calibri"/>
      <w:sz w:val="22"/>
      <w:szCs w:val="21"/>
      <w:lang w:val="fr-BE" w:eastAsia="fr-BE"/>
    </w:rPr>
  </w:style>
  <w:style w:type="character" w:customStyle="1" w:styleId="TextebrutCar">
    <w:name w:val="Texte brut Car"/>
    <w:basedOn w:val="Policepardfaut"/>
    <w:link w:val="Textebrut"/>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Policepardfaut"/>
    <w:uiPriority w:val="99"/>
    <w:rsid w:val="007B49C6"/>
    <w:rPr>
      <w:rFonts w:cs="Times New Roman"/>
    </w:rPr>
  </w:style>
  <w:style w:type="character" w:customStyle="1" w:styleId="last">
    <w:name w:val="last"/>
    <w:basedOn w:val="Policepardfaut"/>
    <w:rsid w:val="007B49C6"/>
    <w:rPr>
      <w:rFonts w:cs="Times New Roman"/>
    </w:rPr>
  </w:style>
  <w:style w:type="paragraph" w:customStyle="1" w:styleId="rizivinamistyle-element-p">
    <w:name w:val="rizivinamistyle-element-p"/>
    <w:basedOn w:val="Normal"/>
    <w:rsid w:val="00E850A8"/>
    <w:pPr>
      <w:spacing w:before="240" w:after="240" w:line="360" w:lineRule="atLeast"/>
    </w:pPr>
    <w:rPr>
      <w:rFonts w:eastAsiaTheme="minorHAnsi"/>
      <w:color w:val="2D3235"/>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raag@mi-is.be" TargetMode="External"/><Relationship Id="rId18" Type="http://schemas.openxmlformats.org/officeDocument/2006/relationships/hyperlink" Target="http://www.mi-is.be" TargetMode="External"/><Relationship Id="rId26" Type="http://schemas.openxmlformats.org/officeDocument/2006/relationships/hyperlink" Target="http://ondpanon.riziv.fgov.be/ozbpublic/" TargetMode="External"/><Relationship Id="rId39" Type="http://schemas.openxmlformats.org/officeDocument/2006/relationships/hyperlink" Target="mailto:vraag@mi-is.be" TargetMode="External"/><Relationship Id="rId21" Type="http://schemas.openxmlformats.org/officeDocument/2006/relationships/hyperlink" Target="http://www.riziv.fgov.be/nl/Paginas/default.aspx" TargetMode="External"/><Relationship Id="rId34" Type="http://schemas.openxmlformats.org/officeDocument/2006/relationships/hyperlink" Target="http://www.mi-is.be" TargetMode="External"/><Relationship Id="rId42" Type="http://schemas.openxmlformats.org/officeDocument/2006/relationships/hyperlink" Target="http://www.mi-is.be" TargetMode="External"/><Relationship Id="rId47" Type="http://schemas.openxmlformats.org/officeDocument/2006/relationships/hyperlink" Target="http://www.riziv.fgov.be" TargetMode="External"/><Relationship Id="rId50"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55" Type="http://schemas.openxmlformats.org/officeDocument/2006/relationships/hyperlink" Target="mailto:vraag@mi-is.be" TargetMode="External"/><Relationship Id="rId63" Type="http://schemas.openxmlformats.org/officeDocument/2006/relationships/hyperlink" Target="file:///C:\Users\pierle_wim\Documents\Inspectie\2017\Medische%20kosten\ControleroosterMK%20Turnhout2017.xlsx"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aag@mi-is.be" TargetMode="External"/><Relationship Id="rId24" Type="http://schemas.openxmlformats.org/officeDocument/2006/relationships/hyperlink" Target="http://www.riziv.fgov.be/nl/professionals/andere-professionals/Paginas/default.aspx" TargetMode="External"/><Relationship Id="rId32" Type="http://schemas.openxmlformats.org/officeDocument/2006/relationships/hyperlink" Target="mailto:vraag@mi-is.be" TargetMode="External"/><Relationship Id="rId37" Type="http://schemas.openxmlformats.org/officeDocument/2006/relationships/hyperlink" Target="mailto:jo.engelen@ibz.fgov.be" TargetMode="External"/><Relationship Id="rId40" Type="http://schemas.openxmlformats.org/officeDocument/2006/relationships/hyperlink" Target="http://www.mi-is.be" TargetMode="External"/><Relationship Id="rId45" Type="http://schemas.openxmlformats.org/officeDocument/2006/relationships/hyperlink" Target="mailto:vraag@mi-is.be" TargetMode="External"/><Relationship Id="rId53" Type="http://schemas.openxmlformats.org/officeDocument/2006/relationships/hyperlink" Target="http://www.riziv.be" TargetMode="External"/><Relationship Id="rId58" Type="http://schemas.openxmlformats.org/officeDocument/2006/relationships/hyperlink" Target="file:///C:\Users\pierle_wim\Documents\Inspectie\2017\Medische%20kosten\ControleroosterMK%20Turnhout2017.xlsx" TargetMode="External"/><Relationship Id="rId66"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riziv.fgov.be/nl/professionals/Paginas/default.aspx" TargetMode="External"/><Relationship Id="rId28" Type="http://schemas.openxmlformats.org/officeDocument/2006/relationships/hyperlink" Target="http://www.riziv.fgov.be" TargetMode="External"/><Relationship Id="rId36" Type="http://schemas.openxmlformats.org/officeDocument/2006/relationships/hyperlink" Target="mailto:martine.mercier@ibz.fgov.be" TargetMode="External"/><Relationship Id="rId49"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57" Type="http://schemas.openxmlformats.org/officeDocument/2006/relationships/hyperlink" Target="file:///C:\Users\pierle_wim\Documents\Inspectie\2017\Medische%20kosten\ControleroosterMK%20Turnhout2017.xlsx" TargetMode="External"/><Relationship Id="rId61" Type="http://schemas.openxmlformats.org/officeDocument/2006/relationships/hyperlink" Target="file:///C:\Users\pierle_wim\Documents\Inspectie\2017\Medische%20kosten\ControleroosterMK%20Turnhout2017.xlsx" TargetMode="External"/><Relationship Id="rId10" Type="http://schemas.openxmlformats.org/officeDocument/2006/relationships/image" Target="media/image10.png"/><Relationship Id="rId19" Type="http://schemas.openxmlformats.org/officeDocument/2006/relationships/hyperlink" Target="mailto:vraag@mi-is.be" TargetMode="External"/><Relationship Id="rId31" Type="http://schemas.openxmlformats.org/officeDocument/2006/relationships/hyperlink" Target="mailto:iri@caami-hziv.fgov.be" TargetMode="External"/><Relationship Id="rId44" Type="http://schemas.openxmlformats.org/officeDocument/2006/relationships/hyperlink" Target="http://www.cm.be/nl/100/selfservice/opzoeken/caretaker_name.jsp?ComponentId=30544&amp;SourcePageId=30608" TargetMode="External"/><Relationship Id="rId52" Type="http://schemas.openxmlformats.org/officeDocument/2006/relationships/hyperlink" Target="http://www.riziv.be" TargetMode="External"/><Relationship Id="rId60" Type="http://schemas.openxmlformats.org/officeDocument/2006/relationships/hyperlink" Target="file:///C:\Users\pierle_wim\Documents\Inspectie\2017\Medische%20kosten\ControleroosterMK%20Turnhout2017.xlsx" TargetMode="External"/><Relationship Id="rId65"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image" Target="media/image2.jpeg"/><Relationship Id="rId22" Type="http://schemas.openxmlformats.org/officeDocument/2006/relationships/image" Target="media/image3.png"/><Relationship Id="rId27" Type="http://schemas.openxmlformats.org/officeDocument/2006/relationships/hyperlink" Target="http://www.riziv.fgov.be" TargetMode="External"/><Relationship Id="rId30" Type="http://schemas.openxmlformats.org/officeDocument/2006/relationships/hyperlink" Target="mailto:vraag@mi-is.be" TargetMode="External"/><Relationship Id="rId35" Type="http://schemas.openxmlformats.org/officeDocument/2006/relationships/hyperlink" Target="mailto:koen.callaert@ibz.fgov.be" TargetMode="External"/><Relationship Id="rId43" Type="http://schemas.openxmlformats.org/officeDocument/2006/relationships/hyperlink" Target="http://www.riziv.be" TargetMode="External"/><Relationship Id="rId48" Type="http://schemas.openxmlformats.org/officeDocument/2006/relationships/hyperlink" Target="http://www.riziv.fgov.be" TargetMode="External"/><Relationship Id="rId56" Type="http://schemas.openxmlformats.org/officeDocument/2006/relationships/hyperlink" Target="file:///C:\Users\pierle_wim\Documents\Inspectie\2017\Medische%20kosten\ControleroosterMK%20Turnhout2017.xlsx"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riziv.fgov.be/nl/toepassingen/Paginas/farmaceutische-specialiteiten.aspx" TargetMode="External"/><Relationship Id="rId3" Type="http://schemas.openxmlformats.org/officeDocument/2006/relationships/styles" Target="styl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riziv.fgov.be/nl/professionals/andere-professionals/ziekenfonds/Paginas/default.aspx" TargetMode="External"/><Relationship Id="rId33" Type="http://schemas.openxmlformats.org/officeDocument/2006/relationships/hyperlink" Target="mailto:vraag@mi-is.be" TargetMode="External"/><Relationship Id="rId38" Type="http://schemas.openxmlformats.org/officeDocument/2006/relationships/hyperlink" Target="mailto:bernard.baillieux@ibz.fgov.be" TargetMode="External"/><Relationship Id="rId46" Type="http://schemas.openxmlformats.org/officeDocument/2006/relationships/hyperlink" Target="http://www.riziv.fgov.be" TargetMode="External"/><Relationship Id="rId59" Type="http://schemas.openxmlformats.org/officeDocument/2006/relationships/hyperlink" Target="file:///C:\Users\pierle_wim\Documents\Inspectie\2017\Medische%20kosten\ControleroosterMK%20Turnhout2017.xlsx" TargetMode="External"/><Relationship Id="rId67" Type="http://schemas.openxmlformats.org/officeDocument/2006/relationships/header" Target="header1.xml"/><Relationship Id="rId20" Type="http://schemas.openxmlformats.org/officeDocument/2006/relationships/hyperlink" Target="http://www.riziv.be" TargetMode="External"/><Relationship Id="rId41" Type="http://schemas.openxmlformats.org/officeDocument/2006/relationships/hyperlink" Target="mailto:vraag@mi-is.be" TargetMode="External"/><Relationship Id="rId54" Type="http://schemas.openxmlformats.org/officeDocument/2006/relationships/hyperlink" Target="http://www.riziv.be" TargetMode="External"/><Relationship Id="rId62" Type="http://schemas.openxmlformats.org/officeDocument/2006/relationships/hyperlink" Target="file:///C:\Users\pierle_wim\Documents\Inspectie\2017\Medische%20kosten\ControleroosterMK%20Turnhout2017.xlsx"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BC91-9D07-4FD0-9493-48D4FF8B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20890</Words>
  <Characters>114901</Characters>
  <Application>Microsoft Office Word</Application>
  <DocSecurity>4</DocSecurity>
  <Lines>957</Lines>
  <Paragraphs>271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Brouet Michèle</cp:lastModifiedBy>
  <cp:revision>2</cp:revision>
  <dcterms:created xsi:type="dcterms:W3CDTF">2017-02-10T09:27:00Z</dcterms:created>
  <dcterms:modified xsi:type="dcterms:W3CDTF">2017-02-10T09:27:00Z</dcterms:modified>
</cp:coreProperties>
</file>