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66" w:rsidRPr="00D53767" w:rsidRDefault="00BE6766" w:rsidP="00BE6766">
      <w:pPr>
        <w:pStyle w:val="Koptekst"/>
        <w:tabs>
          <w:tab w:val="clear" w:pos="4536"/>
          <w:tab w:val="clear" w:pos="9072"/>
        </w:tabs>
        <w:rPr>
          <w:rFonts w:ascii="Verdana" w:hAnsi="Verdana"/>
          <w:sz w:val="20"/>
          <w:lang w:val="nl-BE"/>
        </w:rPr>
      </w:pPr>
    </w:p>
    <w:p w:rsidR="00EE4EC9" w:rsidRPr="00FF207A" w:rsidRDefault="000E353A" w:rsidP="00EE4EC9">
      <w:pPr>
        <w:pStyle w:val="Koptekst"/>
        <w:tabs>
          <w:tab w:val="clear" w:pos="4536"/>
          <w:tab w:val="clear" w:pos="9072"/>
        </w:tabs>
        <w:rPr>
          <w:rFonts w:ascii="Verdana" w:hAnsi="Verdana"/>
          <w:sz w:val="20"/>
        </w:rPr>
      </w:pPr>
      <w:r>
        <w:rPr>
          <w:sz w:val="20"/>
          <w:lang w:val="nl-BE"/>
        </w:rPr>
        <w:tab/>
      </w:r>
      <w:r>
        <w:rPr>
          <w:sz w:val="20"/>
          <w:lang w:val="nl-BE"/>
        </w:rPr>
        <w:tab/>
      </w:r>
      <w:r>
        <w:rPr>
          <w:sz w:val="20"/>
          <w:lang w:val="nl-BE"/>
        </w:rPr>
        <w:tab/>
      </w:r>
      <w:r>
        <w:rPr>
          <w:sz w:val="20"/>
          <w:lang w:val="nl-BE"/>
        </w:rPr>
        <w:tab/>
      </w:r>
      <w:r>
        <w:rPr>
          <w:sz w:val="20"/>
          <w:lang w:val="nl-BE"/>
        </w:rPr>
        <w:tab/>
      </w:r>
      <w:r w:rsidR="005F1489">
        <w:rPr>
          <w:sz w:val="20"/>
          <w:lang w:val="nl-BE"/>
        </w:rPr>
        <w:tab/>
      </w:r>
      <w:r w:rsidR="00EE4EC9" w:rsidRPr="00FF207A">
        <w:rPr>
          <w:rFonts w:ascii="Verdana" w:hAnsi="Verdana"/>
          <w:sz w:val="20"/>
        </w:rPr>
        <w:t>A Mesdames les Présidentes et à</w:t>
      </w:r>
    </w:p>
    <w:p w:rsidR="00EE4EC9" w:rsidRPr="00FF207A" w:rsidRDefault="00EE4EC9" w:rsidP="00EE4EC9">
      <w:pPr>
        <w:pStyle w:val="Koptekst"/>
        <w:tabs>
          <w:tab w:val="clear" w:pos="4536"/>
          <w:tab w:val="clear" w:pos="9072"/>
        </w:tabs>
        <w:ind w:left="3600" w:firstLine="720"/>
        <w:rPr>
          <w:rFonts w:ascii="Verdana" w:hAnsi="Verdana"/>
          <w:sz w:val="20"/>
        </w:rPr>
      </w:pPr>
      <w:r w:rsidRPr="00FF207A">
        <w:rPr>
          <w:rFonts w:ascii="Verdana" w:hAnsi="Verdana"/>
          <w:sz w:val="20"/>
        </w:rPr>
        <w:t>Messieurs les Présidents des centres</w:t>
      </w:r>
    </w:p>
    <w:p w:rsidR="00EE4EC9" w:rsidRPr="00FF207A" w:rsidRDefault="00EE4EC9" w:rsidP="00EE4EC9">
      <w:pPr>
        <w:pStyle w:val="Koptekst"/>
        <w:tabs>
          <w:tab w:val="clear" w:pos="4536"/>
          <w:tab w:val="clear" w:pos="9072"/>
        </w:tabs>
        <w:ind w:left="3600" w:firstLine="720"/>
        <w:rPr>
          <w:rFonts w:ascii="Verdana" w:hAnsi="Verdana"/>
          <w:sz w:val="20"/>
        </w:rPr>
      </w:pPr>
      <w:r w:rsidRPr="00FF207A">
        <w:rPr>
          <w:rFonts w:ascii="Verdana" w:hAnsi="Verdana"/>
          <w:sz w:val="20"/>
        </w:rPr>
        <w:t>publics d’action sociale</w:t>
      </w:r>
    </w:p>
    <w:p w:rsidR="00EE4EC9" w:rsidRPr="00FF207A" w:rsidRDefault="00EE4EC9" w:rsidP="00EE4EC9">
      <w:pPr>
        <w:pStyle w:val="Koptekst"/>
        <w:tabs>
          <w:tab w:val="clear" w:pos="4536"/>
          <w:tab w:val="clear" w:pos="9072"/>
        </w:tabs>
        <w:rPr>
          <w:rFonts w:ascii="Verdana" w:hAnsi="Verdana"/>
          <w:sz w:val="20"/>
        </w:rPr>
      </w:pPr>
    </w:p>
    <w:p w:rsidR="00EE4EC9" w:rsidRPr="00FF207A" w:rsidRDefault="00EE4EC9" w:rsidP="00EE4EC9">
      <w:pPr>
        <w:pStyle w:val="Koptekst"/>
        <w:tabs>
          <w:tab w:val="clear" w:pos="4536"/>
          <w:tab w:val="clear" w:pos="9072"/>
        </w:tabs>
        <w:rPr>
          <w:sz w:val="20"/>
        </w:rPr>
      </w:pPr>
    </w:p>
    <w:p w:rsidR="00BE6766" w:rsidRPr="00443458" w:rsidDel="005F1489" w:rsidRDefault="00BE6766" w:rsidP="00EE4EC9">
      <w:pPr>
        <w:pStyle w:val="Koptekst"/>
        <w:tabs>
          <w:tab w:val="clear" w:pos="4536"/>
          <w:tab w:val="clear" w:pos="9072"/>
        </w:tabs>
        <w:rPr>
          <w:del w:id="0" w:author="Gesquiere Kurt" w:date="2013-09-10T12:50:00Z"/>
          <w:sz w:val="20"/>
          <w:lang w:val="fr-BE"/>
        </w:rPr>
      </w:pPr>
    </w:p>
    <w:p w:rsidR="005F1489" w:rsidRPr="00443458" w:rsidRDefault="005F1489">
      <w:pPr>
        <w:spacing w:after="720"/>
        <w:ind w:left="4320"/>
        <w:rPr>
          <w:rFonts w:ascii="Verdana" w:hAnsi="Verdana"/>
          <w:szCs w:val="22"/>
          <w:lang w:val="fr-BE"/>
        </w:rPr>
      </w:pPr>
    </w:p>
    <w:p w:rsidR="00727F73" w:rsidRPr="00BF402A" w:rsidRDefault="00906923">
      <w:pPr>
        <w:spacing w:after="720"/>
        <w:ind w:left="4320"/>
        <w:rPr>
          <w:rFonts w:ascii="Verdana" w:hAnsi="Verdana"/>
          <w:szCs w:val="22"/>
          <w:lang w:val="fr-BE"/>
        </w:rPr>
      </w:pPr>
      <w:r>
        <w:rPr>
          <w:rFonts w:ascii="Verdana" w:hAnsi="Verdana"/>
          <w:noProof/>
          <w:szCs w:val="22"/>
          <w:lang w:val="fr-BE" w:eastAsia="fr-BE"/>
        </w:rPr>
        <mc:AlternateContent>
          <mc:Choice Requires="wps">
            <w:drawing>
              <wp:anchor distT="0" distB="0" distL="114300" distR="114300" simplePos="0" relativeHeight="251658240" behindDoc="0" locked="1" layoutInCell="1" allowOverlap="1" wp14:anchorId="3A0968D8" wp14:editId="160804F5">
                <wp:simplePos x="0" y="0"/>
                <wp:positionH relativeFrom="page">
                  <wp:posOffset>4020820</wp:posOffset>
                </wp:positionH>
                <wp:positionV relativeFrom="page">
                  <wp:posOffset>459740</wp:posOffset>
                </wp:positionV>
                <wp:extent cx="2833370" cy="457200"/>
                <wp:effectExtent l="0" t="0" r="508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5C6" w:rsidRPr="00EE4EC9" w:rsidRDefault="00F315C6">
                            <w:pPr>
                              <w:rPr>
                                <w:rFonts w:cs="Arial"/>
                                <w:color w:val="808080"/>
                                <w:sz w:val="15"/>
                              </w:rPr>
                            </w:pPr>
                            <w:proofErr w:type="spellStart"/>
                            <w:r w:rsidRPr="00EE4EC9">
                              <w:rPr>
                                <w:rFonts w:cs="Arial"/>
                                <w:color w:val="808080"/>
                                <w:sz w:val="15"/>
                              </w:rPr>
                              <w:t>Frontdesk</w:t>
                            </w:r>
                            <w:proofErr w:type="spellEnd"/>
                          </w:p>
                          <w:p w:rsidR="00F315C6" w:rsidRPr="00EE4EC9" w:rsidRDefault="00F315C6">
                            <w:pPr>
                              <w:rPr>
                                <w:rFonts w:cs="Arial"/>
                                <w:color w:val="808080"/>
                                <w:sz w:val="15"/>
                              </w:rPr>
                            </w:pPr>
                            <w:r w:rsidRPr="00EE4EC9">
                              <w:rPr>
                                <w:rFonts w:cs="Arial"/>
                                <w:color w:val="808080"/>
                                <w:sz w:val="15"/>
                              </w:rPr>
                              <w:t xml:space="preserve">E-mail:  </w:t>
                            </w:r>
                            <w:r>
                              <w:rPr>
                                <w:rFonts w:cs="Arial"/>
                                <w:color w:val="808080"/>
                                <w:sz w:val="15"/>
                              </w:rPr>
                              <w:t>question</w:t>
                            </w:r>
                            <w:r w:rsidRPr="00EE4EC9">
                              <w:rPr>
                                <w:rFonts w:cs="Arial"/>
                                <w:color w:val="808080"/>
                                <w:sz w:val="15"/>
                              </w:rPr>
                              <w:t>@mi-is.be</w:t>
                            </w:r>
                          </w:p>
                          <w:p w:rsidR="00F315C6" w:rsidRPr="00EE4EC9" w:rsidRDefault="00F315C6">
                            <w:pPr>
                              <w:rPr>
                                <w:rFonts w:cs="Arial"/>
                                <w:color w:val="808080"/>
                                <w:sz w:val="15"/>
                              </w:rPr>
                            </w:pPr>
                            <w:r>
                              <w:rPr>
                                <w:rFonts w:cs="Arial"/>
                                <w:color w:val="808080"/>
                                <w:sz w:val="15"/>
                              </w:rPr>
                              <w:t>Té</w:t>
                            </w:r>
                            <w:r w:rsidRPr="00EE4EC9">
                              <w:rPr>
                                <w:rFonts w:cs="Arial"/>
                                <w:color w:val="808080"/>
                                <w:sz w:val="15"/>
                              </w:rPr>
                              <w:t>l</w:t>
                            </w:r>
                            <w:r>
                              <w:rPr>
                                <w:rFonts w:cs="Arial"/>
                                <w:color w:val="808080"/>
                                <w:sz w:val="15"/>
                              </w:rPr>
                              <w:t>.: 02/508.85.86</w:t>
                            </w:r>
                            <w:r w:rsidRPr="00EE4EC9">
                              <w:rPr>
                                <w:rFonts w:cs="Arial"/>
                                <w:color w:val="808080"/>
                                <w:sz w:val="15"/>
                              </w:rPr>
                              <w:t xml:space="preserve"> </w:t>
                            </w:r>
                            <w:r w:rsidRPr="00EE4EC9">
                              <w:rPr>
                                <w:rFonts w:cs="Arial"/>
                                <w:color w:val="C0C0C0"/>
                                <w:sz w:val="15"/>
                              </w:rPr>
                              <w:t xml:space="preserve">  </w:t>
                            </w:r>
                            <w:r w:rsidRPr="00EE4EC9">
                              <w:rPr>
                                <w:rFonts w:cs="Arial"/>
                                <w:color w:val="808080"/>
                                <w:sz w:val="15"/>
                              </w:rPr>
                              <w:t>Fax :  02/508.86.10</w:t>
                            </w:r>
                          </w:p>
                          <w:p w:rsidR="00F315C6" w:rsidRDefault="00F315C6">
                            <w:pPr>
                              <w:rPr>
                                <w:rFonts w:ascii="Times New Roman" w:hAnsi="Times New Roman"/>
                                <w:sz w:val="20"/>
                                <w:lang w:val="en-US"/>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6.6pt;margin-top:36.2pt;width:223.1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" filled="f" stroked="f">
                <v:textbox inset="1.13pt,1.13pt,1.13pt,1.13pt">
                  <w:txbxContent>
                    <w:p w:rsidR="00EF7291" w:rsidRPr="00EE4EC9" w:rsidRDefault="00EF7291">
                      <w:pPr>
                        <w:rPr>
                          <w:rFonts w:cs="Arial"/>
                          <w:color w:val="808080"/>
                          <w:sz w:val="15"/>
                        </w:rPr>
                      </w:pPr>
                      <w:proofErr w:type="spellStart"/>
                      <w:r w:rsidRPr="00EE4EC9">
                        <w:rPr>
                          <w:rFonts w:cs="Arial"/>
                          <w:color w:val="808080"/>
                          <w:sz w:val="15"/>
                        </w:rPr>
                        <w:t>Frontdesk</w:t>
                      </w:r>
                      <w:proofErr w:type="spellEnd"/>
                    </w:p>
                    <w:p w:rsidR="00EF7291" w:rsidRPr="00EE4EC9" w:rsidRDefault="00EF7291">
                      <w:pPr>
                        <w:rPr>
                          <w:rFonts w:cs="Arial"/>
                          <w:color w:val="808080"/>
                          <w:sz w:val="15"/>
                        </w:rPr>
                      </w:pPr>
                      <w:r w:rsidRPr="00EE4EC9">
                        <w:rPr>
                          <w:rFonts w:cs="Arial"/>
                          <w:color w:val="808080"/>
                          <w:sz w:val="15"/>
                        </w:rPr>
                        <w:t xml:space="preserve">E-mail:  </w:t>
                      </w:r>
                      <w:r>
                        <w:rPr>
                          <w:rFonts w:cs="Arial"/>
                          <w:color w:val="808080"/>
                          <w:sz w:val="15"/>
                        </w:rPr>
                        <w:t>question</w:t>
                      </w:r>
                      <w:r w:rsidRPr="00EE4EC9">
                        <w:rPr>
                          <w:rFonts w:cs="Arial"/>
                          <w:color w:val="808080"/>
                          <w:sz w:val="15"/>
                        </w:rPr>
                        <w:t>@mi-is.be</w:t>
                      </w:r>
                    </w:p>
                    <w:p w:rsidR="00EF7291" w:rsidRPr="00EE4EC9" w:rsidRDefault="00EF7291">
                      <w:pPr>
                        <w:rPr>
                          <w:rFonts w:cs="Arial"/>
                          <w:color w:val="808080"/>
                          <w:sz w:val="15"/>
                        </w:rPr>
                      </w:pPr>
                      <w:r>
                        <w:rPr>
                          <w:rFonts w:cs="Arial"/>
                          <w:color w:val="808080"/>
                          <w:sz w:val="15"/>
                        </w:rPr>
                        <w:t>Té</w:t>
                      </w:r>
                      <w:r w:rsidRPr="00EE4EC9">
                        <w:rPr>
                          <w:rFonts w:cs="Arial"/>
                          <w:color w:val="808080"/>
                          <w:sz w:val="15"/>
                        </w:rPr>
                        <w:t>l</w:t>
                      </w:r>
                      <w:r>
                        <w:rPr>
                          <w:rFonts w:cs="Arial"/>
                          <w:color w:val="808080"/>
                          <w:sz w:val="15"/>
                        </w:rPr>
                        <w:t>.: 02/508.85.86</w:t>
                      </w:r>
                      <w:r w:rsidRPr="00EE4EC9">
                        <w:rPr>
                          <w:rFonts w:cs="Arial"/>
                          <w:color w:val="808080"/>
                          <w:sz w:val="15"/>
                        </w:rPr>
                        <w:t xml:space="preserve"> </w:t>
                      </w:r>
                      <w:r w:rsidRPr="00EE4EC9">
                        <w:rPr>
                          <w:rFonts w:cs="Arial"/>
                          <w:color w:val="C0C0C0"/>
                          <w:sz w:val="15"/>
                        </w:rPr>
                        <w:t xml:space="preserve">  </w:t>
                      </w:r>
                      <w:r w:rsidRPr="00EE4EC9">
                        <w:rPr>
                          <w:rFonts w:cs="Arial"/>
                          <w:color w:val="808080"/>
                          <w:sz w:val="15"/>
                        </w:rPr>
                        <w:t>Fax :  02/508.86.10</w:t>
                      </w:r>
                    </w:p>
                    <w:p w:rsidR="00EF7291" w:rsidRDefault="00EF7291">
                      <w:pPr>
                        <w:rPr>
                          <w:rFonts w:ascii="Times New Roman" w:hAnsi="Times New Roman"/>
                          <w:sz w:val="20"/>
                          <w:lang w:val="en-US"/>
                        </w:rPr>
                      </w:pPr>
                    </w:p>
                  </w:txbxContent>
                </v:textbox>
                <w10:wrap anchorx="page" anchory="page"/>
                <w10:anchorlock/>
              </v:shape>
            </w:pict>
          </mc:Fallback>
        </mc:AlternateContent>
      </w:r>
      <w:r>
        <w:rPr>
          <w:rFonts w:ascii="Verdana" w:hAnsi="Verdana"/>
          <w:noProof/>
          <w:szCs w:val="22"/>
          <w:lang w:val="fr-BE" w:eastAsia="fr-BE"/>
        </w:rPr>
        <mc:AlternateContent>
          <mc:Choice Requires="wps">
            <w:drawing>
              <wp:anchor distT="0" distB="0" distL="114300" distR="114300" simplePos="0" relativeHeight="251657216" behindDoc="0" locked="1" layoutInCell="1" allowOverlap="1" wp14:anchorId="4CB2E05A" wp14:editId="0555C320">
                <wp:simplePos x="0" y="0"/>
                <wp:positionH relativeFrom="page">
                  <wp:posOffset>882015</wp:posOffset>
                </wp:positionH>
                <wp:positionV relativeFrom="page">
                  <wp:posOffset>367030</wp:posOffset>
                </wp:positionV>
                <wp:extent cx="2283460" cy="1267460"/>
                <wp:effectExtent l="0" t="0" r="254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126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5C6" w:rsidRDefault="00F315C6">
                            <w:pPr>
                              <w:pStyle w:val="Koptekst"/>
                              <w:tabs>
                                <w:tab w:val="clear" w:pos="4536"/>
                                <w:tab w:val="clear" w:pos="9072"/>
                              </w:tabs>
                            </w:pPr>
                            <w:r>
                              <w:rPr>
                                <w:noProof/>
                                <w:lang w:val="fr-BE" w:eastAsia="fr-BE"/>
                              </w:rPr>
                              <w:drawing>
                                <wp:inline distT="0" distB="0" distL="0" distR="0" wp14:anchorId="3F713573" wp14:editId="751C5E55">
                                  <wp:extent cx="2247900" cy="1238250"/>
                                  <wp:effectExtent l="0" t="0" r="0" b="0"/>
                                  <wp:docPr id="9" name="Afbeelding 9"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OD_k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9.45pt;margin-top:28.9pt;width:179.8pt;height:99.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" filled="f" stroked="f">
                <v:textbox inset="1.13pt,1.13pt,1.13pt,1.13pt">
                  <w:txbxContent>
                    <w:p w:rsidR="00EF7291" w:rsidRDefault="00EF7291">
                      <w:pPr>
                        <w:pStyle w:val="En-tte"/>
                        <w:tabs>
                          <w:tab w:val="clear" w:pos="4536"/>
                          <w:tab w:val="clear" w:pos="9072"/>
                        </w:tabs>
                      </w:pPr>
                      <w:r>
                        <w:rPr>
                          <w:noProof/>
                          <w:lang w:eastAsia="fr-FR"/>
                        </w:rPr>
                        <w:drawing>
                          <wp:inline distT="0" distB="0" distL="0" distR="0" wp14:anchorId="3F713573" wp14:editId="751C5E55">
                            <wp:extent cx="2247900" cy="1238250"/>
                            <wp:effectExtent l="0" t="0" r="0" b="0"/>
                            <wp:docPr id="9" name="Afbeelding 9"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OD_k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txbxContent>
                </v:textbox>
                <w10:wrap anchorx="page" anchory="page"/>
                <w10:anchorlock/>
              </v:shape>
            </w:pict>
          </mc:Fallback>
        </mc:AlternateContent>
      </w:r>
      <w:r>
        <w:rPr>
          <w:rFonts w:ascii="Verdana" w:hAnsi="Verdana"/>
          <w:noProof/>
          <w:szCs w:val="22"/>
          <w:lang w:val="fr-BE" w:eastAsia="fr-BE"/>
        </w:rPr>
        <mc:AlternateContent>
          <mc:Choice Requires="wps">
            <w:drawing>
              <wp:anchor distT="0" distB="0" distL="114300" distR="114300" simplePos="0" relativeHeight="251656192" behindDoc="0" locked="1" layoutInCell="0" allowOverlap="1" wp14:anchorId="462B61B7" wp14:editId="09508113">
                <wp:simplePos x="0" y="0"/>
                <wp:positionH relativeFrom="page">
                  <wp:posOffset>252095</wp:posOffset>
                </wp:positionH>
                <wp:positionV relativeFrom="page">
                  <wp:posOffset>7406005</wp:posOffset>
                </wp:positionV>
                <wp:extent cx="360045" cy="184150"/>
                <wp:effectExtent l="0" t="0" r="1905" b="6350"/>
                <wp:wrapNone/>
                <wp:docPr id="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15C6" w:rsidRDefault="00F315C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9.85pt;margin-top:583.15pt;width:28.35pt;height:1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" o:allowincell="f" stroked="f">
                <o:lock v:ext="edit" aspectratio="t"/>
                <v:textbox>
                  <w:txbxContent>
                    <w:p w:rsidR="00EF7291" w:rsidRDefault="00EF7291">
                      <w:pPr>
                        <w:rPr>
                          <w:sz w:val="16"/>
                        </w:rPr>
                      </w:pPr>
                    </w:p>
                  </w:txbxContent>
                </v:textbox>
                <w10:wrap anchorx="page" anchory="page"/>
                <w10:anchorlock/>
              </v:shape>
            </w:pict>
          </mc:Fallback>
        </mc:AlternateContent>
      </w:r>
      <w:r w:rsidR="00EE4EC9" w:rsidRPr="00BF402A">
        <w:rPr>
          <w:rFonts w:ascii="Verdana" w:hAnsi="Verdana"/>
          <w:szCs w:val="22"/>
          <w:lang w:val="fr-BE"/>
        </w:rPr>
        <w:t>date</w:t>
      </w:r>
      <w:r w:rsidR="00BE6766" w:rsidRPr="00BF402A">
        <w:rPr>
          <w:rFonts w:ascii="Verdana" w:hAnsi="Verdana"/>
          <w:szCs w:val="22"/>
          <w:lang w:val="fr-BE"/>
        </w:rPr>
        <w:t xml:space="preserve"> :</w:t>
      </w:r>
      <w:r w:rsidR="00BF402A" w:rsidRPr="00BF402A">
        <w:rPr>
          <w:rFonts w:ascii="Verdana" w:hAnsi="Verdana"/>
          <w:szCs w:val="22"/>
          <w:lang w:val="fr-BE"/>
        </w:rPr>
        <w:t xml:space="preserve"> 2</w:t>
      </w:r>
      <w:r w:rsidR="00BF402A">
        <w:rPr>
          <w:rFonts w:ascii="Verdana" w:hAnsi="Verdana"/>
          <w:szCs w:val="22"/>
          <w:lang w:val="fr-BE"/>
        </w:rPr>
        <w:t>7 septembre 2013</w:t>
      </w: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138"/>
      </w:tblGrid>
      <w:tr w:rsidR="00E0667F" w:rsidRPr="00EE4EC9" w:rsidTr="005F1489">
        <w:tc>
          <w:tcPr>
            <w:tcW w:w="8138" w:type="dxa"/>
          </w:tcPr>
          <w:p w:rsidR="00E0667F" w:rsidRPr="00EE4EC9" w:rsidRDefault="00EE4EC9" w:rsidP="0048180F">
            <w:pPr>
              <w:pStyle w:val="Letter"/>
              <w:jc w:val="center"/>
              <w:rPr>
                <w:rFonts w:ascii="Verdana" w:hAnsi="Verdana"/>
              </w:rPr>
            </w:pPr>
            <w:bookmarkStart w:id="1" w:name="SYS_LOGO_INFO"/>
            <w:bookmarkStart w:id="2" w:name="SYS_LOGO_MIN"/>
            <w:bookmarkEnd w:id="1"/>
            <w:bookmarkEnd w:id="2"/>
            <w:r w:rsidRPr="00EE4EC9">
              <w:rPr>
                <w:rFonts w:ascii="Verdana" w:hAnsi="Verdana" w:cs="Arial"/>
                <w:b/>
                <w:sz w:val="24"/>
                <w:szCs w:val="24"/>
              </w:rPr>
              <w:t xml:space="preserve">La réforme du remboursement des </w:t>
            </w:r>
            <w:r w:rsidR="0048180F">
              <w:rPr>
                <w:rFonts w:ascii="Verdana" w:hAnsi="Verdana" w:cs="Arial"/>
                <w:b/>
                <w:sz w:val="24"/>
                <w:szCs w:val="24"/>
              </w:rPr>
              <w:t>frais</w:t>
            </w:r>
            <w:r w:rsidRPr="00EE4EC9">
              <w:rPr>
                <w:rFonts w:ascii="Verdana" w:hAnsi="Verdana" w:cs="Arial"/>
                <w:b/>
                <w:sz w:val="24"/>
                <w:szCs w:val="24"/>
              </w:rPr>
              <w:t xml:space="preserve"> de l’aide médicale aux centres publics d’action sociale – phase 1 projet</w:t>
            </w:r>
            <w:r w:rsidR="0048180F">
              <w:rPr>
                <w:rFonts w:ascii="Verdana" w:hAnsi="Verdana" w:cs="Arial"/>
                <w:b/>
                <w:sz w:val="24"/>
                <w:szCs w:val="24"/>
              </w:rPr>
              <w:t xml:space="preserve"> du</w:t>
            </w:r>
            <w:r w:rsidRPr="00EE4EC9">
              <w:rPr>
                <w:rFonts w:ascii="Verdana" w:hAnsi="Verdana" w:cs="Arial"/>
                <w:b/>
                <w:sz w:val="24"/>
                <w:szCs w:val="24"/>
              </w:rPr>
              <w:t xml:space="preserve"> MediPrima</w:t>
            </w:r>
          </w:p>
        </w:tc>
      </w:tr>
    </w:tbl>
    <w:p w:rsidR="00E0667F" w:rsidRPr="00EE4EC9" w:rsidRDefault="00E0667F" w:rsidP="00A96D15">
      <w:pPr>
        <w:pStyle w:val="Letter"/>
        <w:jc w:val="both"/>
        <w:rPr>
          <w:rFonts w:ascii="Verdana" w:hAnsi="Verdana"/>
        </w:rPr>
      </w:pPr>
    </w:p>
    <w:p w:rsidR="00A53318" w:rsidRPr="00443458" w:rsidRDefault="00A53318" w:rsidP="00A96D15">
      <w:pPr>
        <w:pStyle w:val="Letter"/>
        <w:jc w:val="both"/>
        <w:rPr>
          <w:rFonts w:ascii="Verdana" w:hAnsi="Verdana"/>
          <w:lang w:val="fr-BE"/>
        </w:rPr>
      </w:pPr>
    </w:p>
    <w:p w:rsidR="00EE4EC9" w:rsidRPr="00EE4EC9" w:rsidRDefault="00EE4EC9" w:rsidP="00EE4EC9">
      <w:pPr>
        <w:pStyle w:val="Letter"/>
        <w:jc w:val="both"/>
        <w:rPr>
          <w:rFonts w:ascii="Verdana" w:hAnsi="Verdana"/>
        </w:rPr>
      </w:pPr>
      <w:r w:rsidRPr="00EE4EC9">
        <w:rPr>
          <w:rFonts w:ascii="Verdana" w:hAnsi="Verdana"/>
        </w:rPr>
        <w:t>Madame la Présidente,</w:t>
      </w:r>
    </w:p>
    <w:p w:rsidR="00EE4EC9" w:rsidRPr="00EE4EC9" w:rsidRDefault="00EE4EC9" w:rsidP="00EE4EC9">
      <w:pPr>
        <w:pStyle w:val="Letter"/>
        <w:jc w:val="both"/>
        <w:rPr>
          <w:rFonts w:ascii="Verdana" w:hAnsi="Verdana"/>
        </w:rPr>
      </w:pPr>
      <w:r w:rsidRPr="00EE4EC9">
        <w:rPr>
          <w:rFonts w:ascii="Verdana" w:hAnsi="Verdana"/>
        </w:rPr>
        <w:t>Monsieur le Président,</w:t>
      </w:r>
    </w:p>
    <w:p w:rsidR="00EE4EC9" w:rsidRPr="00EE4EC9" w:rsidRDefault="00EE4EC9" w:rsidP="00EE4EC9">
      <w:pPr>
        <w:pStyle w:val="Letter"/>
        <w:jc w:val="both"/>
        <w:rPr>
          <w:rFonts w:ascii="Verdana" w:hAnsi="Verdana"/>
        </w:rPr>
      </w:pPr>
    </w:p>
    <w:p w:rsidR="00EE4EC9" w:rsidRPr="00EE4EC9" w:rsidRDefault="00EE4EC9" w:rsidP="00EE4EC9">
      <w:pPr>
        <w:pStyle w:val="Letter"/>
        <w:jc w:val="both"/>
        <w:rPr>
          <w:rFonts w:ascii="Verdana" w:hAnsi="Verdana"/>
        </w:rPr>
      </w:pPr>
    </w:p>
    <w:p w:rsidR="00EE4EC9" w:rsidRPr="00EE4EC9" w:rsidRDefault="00EE4EC9" w:rsidP="00EE4EC9">
      <w:pPr>
        <w:pStyle w:val="Letter"/>
        <w:jc w:val="both"/>
        <w:rPr>
          <w:rFonts w:ascii="Verdana" w:hAnsi="Verdana"/>
        </w:rPr>
      </w:pPr>
    </w:p>
    <w:p w:rsidR="00EE4EC9" w:rsidRPr="00EE4EC9" w:rsidRDefault="00EE4EC9" w:rsidP="00EE4EC9">
      <w:pPr>
        <w:pStyle w:val="Letter"/>
        <w:jc w:val="both"/>
        <w:rPr>
          <w:rFonts w:ascii="Verdana" w:hAnsi="Verdana"/>
          <w:b/>
        </w:rPr>
      </w:pPr>
      <w:r w:rsidRPr="00EE4EC9">
        <w:rPr>
          <w:rFonts w:ascii="Verdana" w:hAnsi="Verdana"/>
          <w:b/>
        </w:rPr>
        <w:t>Introduction</w:t>
      </w:r>
    </w:p>
    <w:p w:rsidR="00EE4EC9" w:rsidRPr="00EE4EC9" w:rsidRDefault="00EE4EC9" w:rsidP="00EE4EC9">
      <w:pPr>
        <w:pStyle w:val="Letter"/>
        <w:jc w:val="both"/>
        <w:rPr>
          <w:rFonts w:ascii="Verdana" w:hAnsi="Verdana"/>
        </w:rPr>
      </w:pPr>
    </w:p>
    <w:p w:rsidR="00175C61" w:rsidRPr="00EE4EC9" w:rsidRDefault="00EE4EC9" w:rsidP="00EE4EC9">
      <w:pPr>
        <w:pStyle w:val="Letter"/>
        <w:jc w:val="both"/>
        <w:rPr>
          <w:rFonts w:ascii="Verdana" w:hAnsi="Verdana"/>
        </w:rPr>
      </w:pPr>
      <w:r w:rsidRPr="00EE4EC9">
        <w:rPr>
          <w:rFonts w:ascii="Verdana" w:hAnsi="Verdana"/>
        </w:rPr>
        <w:t xml:space="preserve">Depuis plusieurs années, tant les CPAS que les </w:t>
      </w:r>
      <w:r>
        <w:rPr>
          <w:rFonts w:ascii="Verdana" w:hAnsi="Verdana"/>
        </w:rPr>
        <w:t>dispensateurs</w:t>
      </w:r>
      <w:r w:rsidRPr="00EE4EC9">
        <w:rPr>
          <w:rFonts w:ascii="Verdana" w:hAnsi="Verdana"/>
        </w:rPr>
        <w:t xml:space="preserve"> de soins sont demandeurs d’un</w:t>
      </w:r>
      <w:r>
        <w:rPr>
          <w:rFonts w:ascii="Verdana" w:hAnsi="Verdana"/>
        </w:rPr>
        <w:t>e</w:t>
      </w:r>
      <w:r w:rsidRPr="00EE4EC9">
        <w:rPr>
          <w:rFonts w:ascii="Verdana" w:hAnsi="Verdana"/>
        </w:rPr>
        <w:t xml:space="preserve"> </w:t>
      </w:r>
      <w:r>
        <w:rPr>
          <w:rFonts w:ascii="Verdana" w:hAnsi="Verdana"/>
        </w:rPr>
        <w:t>procédure</w:t>
      </w:r>
      <w:r w:rsidRPr="00EE4EC9">
        <w:rPr>
          <w:rFonts w:ascii="Verdana" w:hAnsi="Verdana"/>
        </w:rPr>
        <w:t xml:space="preserve"> uniforme, rapide et simplifié</w:t>
      </w:r>
      <w:r>
        <w:rPr>
          <w:rFonts w:ascii="Verdana" w:hAnsi="Verdana"/>
        </w:rPr>
        <w:t>e</w:t>
      </w:r>
      <w:r w:rsidRPr="00EE4EC9">
        <w:rPr>
          <w:rFonts w:ascii="Verdana" w:hAnsi="Verdana"/>
        </w:rPr>
        <w:t xml:space="preserve"> en ce qui concerne les différentes interventions en matière d’aide médicale</w:t>
      </w:r>
      <w:r w:rsidR="00456273" w:rsidRPr="00EE4EC9">
        <w:rPr>
          <w:rFonts w:ascii="Verdana" w:hAnsi="Verdana"/>
        </w:rPr>
        <w:t>.</w:t>
      </w:r>
    </w:p>
    <w:p w:rsidR="00456273" w:rsidRPr="00443458" w:rsidRDefault="00456273" w:rsidP="00177B01">
      <w:pPr>
        <w:pStyle w:val="Letter"/>
        <w:jc w:val="both"/>
        <w:rPr>
          <w:rFonts w:ascii="Verdana" w:hAnsi="Verdana"/>
          <w:lang w:val="fr-BE"/>
        </w:rPr>
      </w:pPr>
    </w:p>
    <w:p w:rsidR="00456273" w:rsidRPr="00EE4EC9" w:rsidRDefault="00EE4EC9" w:rsidP="00EE4EC9">
      <w:pPr>
        <w:pStyle w:val="Letter"/>
        <w:jc w:val="both"/>
        <w:rPr>
          <w:rFonts w:ascii="Verdana" w:hAnsi="Verdana"/>
        </w:rPr>
      </w:pPr>
      <w:r>
        <w:rPr>
          <w:rFonts w:ascii="Verdana" w:hAnsi="Verdana"/>
        </w:rPr>
        <w:t>Le</w:t>
      </w:r>
      <w:r w:rsidRPr="00EE4EC9">
        <w:rPr>
          <w:rFonts w:ascii="Verdana" w:hAnsi="Verdana"/>
        </w:rPr>
        <w:t xml:space="preserve"> SPP Intégration sociale, conjointement avec différents partenaires, a </w:t>
      </w:r>
      <w:r>
        <w:rPr>
          <w:rFonts w:ascii="Verdana" w:hAnsi="Verdana"/>
        </w:rPr>
        <w:t xml:space="preserve">dès lors </w:t>
      </w:r>
      <w:r w:rsidRPr="00EE4EC9">
        <w:rPr>
          <w:rFonts w:ascii="Verdana" w:hAnsi="Verdana"/>
        </w:rPr>
        <w:t xml:space="preserve">mis sur pied </w:t>
      </w:r>
      <w:r>
        <w:rPr>
          <w:rFonts w:ascii="Verdana" w:hAnsi="Verdana"/>
        </w:rPr>
        <w:t>le</w:t>
      </w:r>
      <w:r w:rsidRPr="00EE4EC9">
        <w:rPr>
          <w:rFonts w:ascii="Verdana" w:hAnsi="Verdana"/>
        </w:rPr>
        <w:t xml:space="preserve"> projet </w:t>
      </w:r>
      <w:r>
        <w:rPr>
          <w:rFonts w:ascii="Verdana" w:hAnsi="Verdana"/>
        </w:rPr>
        <w:t xml:space="preserve">MediPrima </w:t>
      </w:r>
      <w:r w:rsidRPr="00EE4EC9">
        <w:rPr>
          <w:rFonts w:ascii="Verdana" w:hAnsi="Verdana"/>
        </w:rPr>
        <w:t>en vue de simplifier le remboursement de l’aide médicale aux CPAS.</w:t>
      </w:r>
      <w:r>
        <w:rPr>
          <w:rFonts w:ascii="Verdana" w:hAnsi="Verdana"/>
        </w:rPr>
        <w:t xml:space="preserve"> Il s'agissait</w:t>
      </w:r>
      <w:r w:rsidRPr="00EE4EC9">
        <w:rPr>
          <w:rFonts w:ascii="Verdana" w:hAnsi="Verdana"/>
        </w:rPr>
        <w:t xml:space="preserve"> de simplifier et d’accélérer le traitement des factures concernant les soins médicaux, pour les personnes qui bénéficient d’une prise en charge par le CPAS,</w:t>
      </w:r>
      <w:r>
        <w:rPr>
          <w:rFonts w:ascii="Verdana" w:hAnsi="Verdana"/>
        </w:rPr>
        <w:t xml:space="preserve"> </w:t>
      </w:r>
      <w:r w:rsidRPr="00FF207A">
        <w:rPr>
          <w:rFonts w:ascii="Verdana" w:hAnsi="Verdana"/>
        </w:rPr>
        <w:t>mais aussi d’en améliorer le contrôle</w:t>
      </w:r>
      <w:r w:rsidR="00456273" w:rsidRPr="00EE4EC9">
        <w:rPr>
          <w:rFonts w:ascii="Verdana" w:hAnsi="Verdana"/>
        </w:rPr>
        <w:t>.</w:t>
      </w:r>
    </w:p>
    <w:p w:rsidR="008B5DFA" w:rsidRPr="00443458" w:rsidRDefault="008B5DFA">
      <w:pPr>
        <w:pStyle w:val="Letter"/>
        <w:jc w:val="both"/>
        <w:rPr>
          <w:rFonts w:ascii="Verdana" w:hAnsi="Verdana"/>
          <w:lang w:val="fr-BE"/>
        </w:rPr>
      </w:pPr>
    </w:p>
    <w:p w:rsidR="00456273" w:rsidRPr="00443458" w:rsidRDefault="00456273" w:rsidP="00456273">
      <w:pPr>
        <w:pStyle w:val="Letter"/>
        <w:ind w:left="720"/>
        <w:jc w:val="both"/>
        <w:rPr>
          <w:rFonts w:ascii="Verdana" w:hAnsi="Verdana"/>
          <w:lang w:val="fr-BE"/>
        </w:rPr>
      </w:pPr>
    </w:p>
    <w:p w:rsidR="00456273" w:rsidRPr="00443458" w:rsidRDefault="00456273" w:rsidP="00177B01">
      <w:pPr>
        <w:pStyle w:val="Letter"/>
        <w:jc w:val="both"/>
        <w:rPr>
          <w:rFonts w:ascii="Verdana" w:hAnsi="Verdana"/>
          <w:lang w:val="fr-BE"/>
        </w:rPr>
      </w:pPr>
    </w:p>
    <w:p w:rsidR="00175C61" w:rsidRPr="00EE4EC9" w:rsidRDefault="00EE4EC9" w:rsidP="00177B01">
      <w:pPr>
        <w:pStyle w:val="Letter"/>
        <w:jc w:val="both"/>
        <w:rPr>
          <w:rFonts w:ascii="Verdana" w:hAnsi="Verdana"/>
        </w:rPr>
      </w:pPr>
      <w:r>
        <w:rPr>
          <w:rFonts w:ascii="Verdana" w:hAnsi="Verdana"/>
        </w:rPr>
        <w:t>La première phase de</w:t>
      </w:r>
      <w:r w:rsidR="00456273" w:rsidRPr="00EE4EC9">
        <w:rPr>
          <w:rFonts w:ascii="Verdana" w:hAnsi="Verdana"/>
        </w:rPr>
        <w:t xml:space="preserve"> </w:t>
      </w:r>
      <w:r w:rsidR="00A60356" w:rsidRPr="00EE4EC9">
        <w:rPr>
          <w:rFonts w:ascii="Verdana" w:hAnsi="Verdana"/>
        </w:rPr>
        <w:t>MediPrima</w:t>
      </w:r>
      <w:r w:rsidR="00177B01" w:rsidRPr="00EE4EC9">
        <w:rPr>
          <w:rFonts w:ascii="Verdana" w:hAnsi="Verdana"/>
        </w:rPr>
        <w:t xml:space="preserve"> </w:t>
      </w:r>
      <w:r>
        <w:rPr>
          <w:rFonts w:ascii="Verdana" w:hAnsi="Verdana"/>
        </w:rPr>
        <w:t>a démarré le 1</w:t>
      </w:r>
      <w:r w:rsidRPr="00EE4EC9">
        <w:rPr>
          <w:rFonts w:ascii="Verdana" w:hAnsi="Verdana"/>
          <w:vertAlign w:val="superscript"/>
        </w:rPr>
        <w:t>er</w:t>
      </w:r>
      <w:r>
        <w:rPr>
          <w:rFonts w:ascii="Verdana" w:hAnsi="Verdana"/>
        </w:rPr>
        <w:t xml:space="preserve"> juin</w:t>
      </w:r>
      <w:r w:rsidRPr="00EE4EC9">
        <w:rPr>
          <w:rFonts w:ascii="Verdana" w:hAnsi="Verdana"/>
        </w:rPr>
        <w:t xml:space="preserve"> 2013</w:t>
      </w:r>
      <w:r w:rsidR="00175C61" w:rsidRPr="00EE4EC9">
        <w:rPr>
          <w:rFonts w:ascii="Verdana" w:hAnsi="Verdana"/>
        </w:rPr>
        <w:t xml:space="preserve">. </w:t>
      </w:r>
      <w:r>
        <w:rPr>
          <w:rFonts w:ascii="Verdana" w:hAnsi="Verdana"/>
        </w:rPr>
        <w:t>Les CPAS-pilotes</w:t>
      </w:r>
      <w:r w:rsidR="00177B01" w:rsidRPr="00EE4EC9">
        <w:rPr>
          <w:rFonts w:ascii="Verdana" w:hAnsi="Verdana"/>
        </w:rPr>
        <w:t xml:space="preserve"> </w:t>
      </w:r>
      <w:r>
        <w:rPr>
          <w:rFonts w:ascii="Verdana" w:hAnsi="Verdana"/>
        </w:rPr>
        <w:t xml:space="preserve">enregistrent depuis lors leurs décisions </w:t>
      </w:r>
      <w:r w:rsidR="009208A8">
        <w:rPr>
          <w:rFonts w:ascii="Verdana" w:hAnsi="Verdana"/>
        </w:rPr>
        <w:t>dans la</w:t>
      </w:r>
      <w:r>
        <w:rPr>
          <w:rFonts w:ascii="Verdana" w:hAnsi="Verdana"/>
        </w:rPr>
        <w:t xml:space="preserve"> banque de données et les hôpitaux-pilotes peuvent dès lors </w:t>
      </w:r>
      <w:r w:rsidR="00175C61" w:rsidRPr="00EE4EC9">
        <w:rPr>
          <w:rFonts w:ascii="Verdana" w:hAnsi="Verdana"/>
        </w:rPr>
        <w:t>consulter</w:t>
      </w:r>
      <w:r>
        <w:rPr>
          <w:rFonts w:ascii="Verdana" w:hAnsi="Verdana"/>
        </w:rPr>
        <w:t xml:space="preserve"> ces décisions électroniques</w:t>
      </w:r>
      <w:r w:rsidR="00177B01" w:rsidRPr="00EE4EC9">
        <w:rPr>
          <w:rFonts w:ascii="Verdana" w:hAnsi="Verdana"/>
        </w:rPr>
        <w:t xml:space="preserve">. </w:t>
      </w:r>
    </w:p>
    <w:p w:rsidR="00175C61" w:rsidRPr="00EE4EC9" w:rsidRDefault="00175C61" w:rsidP="00177B01">
      <w:pPr>
        <w:pStyle w:val="Letter"/>
        <w:jc w:val="both"/>
        <w:rPr>
          <w:rFonts w:ascii="Verdana" w:hAnsi="Verdana"/>
        </w:rPr>
      </w:pPr>
    </w:p>
    <w:p w:rsidR="00177B01" w:rsidRPr="00EE4EC9" w:rsidRDefault="009208A8" w:rsidP="00177B01">
      <w:pPr>
        <w:pStyle w:val="Letter"/>
        <w:jc w:val="both"/>
        <w:rPr>
          <w:rFonts w:ascii="Verdana" w:hAnsi="Verdana"/>
        </w:rPr>
      </w:pPr>
      <w:r>
        <w:rPr>
          <w:rFonts w:ascii="Verdana" w:hAnsi="Verdana"/>
        </w:rPr>
        <w:t xml:space="preserve">Le remboursement de certains frais médicaux pour ces </w:t>
      </w:r>
      <w:r w:rsidRPr="009208A8">
        <w:rPr>
          <w:rFonts w:ascii="Verdana" w:hAnsi="Verdana"/>
        </w:rPr>
        <w:t xml:space="preserve">CPAS-pilotes </w:t>
      </w:r>
      <w:r>
        <w:rPr>
          <w:rFonts w:ascii="Verdana" w:hAnsi="Verdana"/>
        </w:rPr>
        <w:t xml:space="preserve">ne se fera plus par le </w:t>
      </w:r>
      <w:r w:rsidR="00175C61" w:rsidRPr="00EE4EC9">
        <w:rPr>
          <w:rFonts w:ascii="Verdana" w:hAnsi="Verdana"/>
        </w:rPr>
        <w:t>circuit</w:t>
      </w:r>
      <w:r w:rsidR="005F1489" w:rsidRPr="00EE4EC9">
        <w:rPr>
          <w:rFonts w:ascii="Verdana" w:hAnsi="Verdana"/>
        </w:rPr>
        <w:t xml:space="preserve"> </w:t>
      </w:r>
      <w:r>
        <w:rPr>
          <w:rFonts w:ascii="Verdana" w:hAnsi="Verdana"/>
        </w:rPr>
        <w:t>de remboursement classique</w:t>
      </w:r>
      <w:r w:rsidR="00175C61" w:rsidRPr="00EE4EC9">
        <w:rPr>
          <w:rFonts w:ascii="Verdana" w:hAnsi="Verdana"/>
        </w:rPr>
        <w:t xml:space="preserve">. </w:t>
      </w:r>
      <w:r>
        <w:rPr>
          <w:rFonts w:ascii="Verdana" w:hAnsi="Verdana"/>
        </w:rPr>
        <w:t>Le</w:t>
      </w:r>
      <w:r w:rsidR="00175C61" w:rsidRPr="00EE4EC9">
        <w:rPr>
          <w:rFonts w:ascii="Verdana" w:hAnsi="Verdana"/>
        </w:rPr>
        <w:t xml:space="preserve"> </w:t>
      </w:r>
      <w:r>
        <w:rPr>
          <w:rFonts w:ascii="Verdana" w:hAnsi="Verdana"/>
        </w:rPr>
        <w:t>CPAS</w:t>
      </w:r>
      <w:r w:rsidR="00177B01" w:rsidRPr="00EE4EC9">
        <w:rPr>
          <w:rFonts w:ascii="Verdana" w:hAnsi="Verdana"/>
        </w:rPr>
        <w:t xml:space="preserve"> </w:t>
      </w:r>
      <w:r>
        <w:rPr>
          <w:rFonts w:ascii="Verdana" w:hAnsi="Verdana"/>
        </w:rPr>
        <w:t>enregistre sa décision dans une banque de données et la partie à charge de l'État fédéral sera directement payée par la</w:t>
      </w:r>
      <w:r w:rsidR="0055222D">
        <w:rPr>
          <w:rFonts w:ascii="Verdana" w:hAnsi="Verdana"/>
        </w:rPr>
        <w:t xml:space="preserve"> Caisse auxiliaire d'assurance maladie-invalidité</w:t>
      </w:r>
      <w:r w:rsidR="00177B01" w:rsidRPr="00EE4EC9">
        <w:rPr>
          <w:rFonts w:ascii="Verdana" w:hAnsi="Verdana"/>
        </w:rPr>
        <w:t xml:space="preserve"> (</w:t>
      </w:r>
      <w:r w:rsidR="0055222D">
        <w:rPr>
          <w:rFonts w:ascii="Verdana" w:hAnsi="Verdana"/>
        </w:rPr>
        <w:t>CAAMI</w:t>
      </w:r>
      <w:r w:rsidR="00177B01" w:rsidRPr="00EE4EC9">
        <w:rPr>
          <w:rFonts w:ascii="Verdana" w:hAnsi="Verdana"/>
        </w:rPr>
        <w:t xml:space="preserve">) </w:t>
      </w:r>
      <w:r w:rsidR="0055222D">
        <w:rPr>
          <w:rFonts w:ascii="Verdana" w:hAnsi="Verdana"/>
        </w:rPr>
        <w:t>au dispensateur de soins</w:t>
      </w:r>
      <w:r w:rsidR="00177B01" w:rsidRPr="00EE4EC9">
        <w:rPr>
          <w:rFonts w:ascii="Verdana" w:hAnsi="Verdana"/>
        </w:rPr>
        <w:t xml:space="preserve">. </w:t>
      </w:r>
    </w:p>
    <w:p w:rsidR="00F65E21" w:rsidRPr="00443458" w:rsidRDefault="00F65E21" w:rsidP="00177B01">
      <w:pPr>
        <w:pStyle w:val="Letter"/>
        <w:jc w:val="both"/>
        <w:rPr>
          <w:rFonts w:ascii="Verdana" w:hAnsi="Verdana"/>
          <w:lang w:val="fr-BE"/>
        </w:rPr>
      </w:pPr>
    </w:p>
    <w:p w:rsidR="00F65E21" w:rsidRPr="0055222D" w:rsidRDefault="0055222D" w:rsidP="00F65E21">
      <w:pPr>
        <w:pStyle w:val="Letter"/>
        <w:jc w:val="both"/>
        <w:rPr>
          <w:rFonts w:ascii="Verdana" w:hAnsi="Verdana"/>
        </w:rPr>
      </w:pPr>
      <w:r>
        <w:rPr>
          <w:rFonts w:ascii="Verdana" w:hAnsi="Verdana"/>
        </w:rPr>
        <w:t>Il en résulte de nombreux avantages pour les</w:t>
      </w:r>
      <w:r w:rsidR="00F65E21" w:rsidRPr="0055222D">
        <w:rPr>
          <w:rFonts w:ascii="Verdana" w:hAnsi="Verdana"/>
        </w:rPr>
        <w:t xml:space="preserve"> </w:t>
      </w:r>
      <w:r w:rsidR="009208A8" w:rsidRPr="0055222D">
        <w:rPr>
          <w:rFonts w:ascii="Verdana" w:hAnsi="Verdana"/>
        </w:rPr>
        <w:t>CPAS</w:t>
      </w:r>
      <w:r w:rsidR="00F65E21" w:rsidRPr="0055222D">
        <w:rPr>
          <w:rFonts w:ascii="Verdana" w:hAnsi="Verdana"/>
        </w:rPr>
        <w:t>:</w:t>
      </w:r>
    </w:p>
    <w:p w:rsidR="0055222D" w:rsidRPr="0055222D" w:rsidRDefault="0055222D" w:rsidP="0055222D">
      <w:pPr>
        <w:pStyle w:val="Letter"/>
        <w:numPr>
          <w:ilvl w:val="0"/>
          <w:numId w:val="30"/>
        </w:numPr>
        <w:jc w:val="both"/>
        <w:rPr>
          <w:rFonts w:ascii="Verdana" w:hAnsi="Verdana"/>
        </w:rPr>
      </w:pPr>
      <w:r>
        <w:rPr>
          <w:rFonts w:ascii="Verdana" w:hAnsi="Verdana"/>
        </w:rPr>
        <w:t>l</w:t>
      </w:r>
      <w:r w:rsidRPr="0055222D">
        <w:rPr>
          <w:rFonts w:ascii="Verdana" w:hAnsi="Verdana"/>
        </w:rPr>
        <w:t xml:space="preserve">e nombre de factures </w:t>
      </w:r>
      <w:r>
        <w:rPr>
          <w:rFonts w:ascii="Verdana" w:hAnsi="Verdana"/>
        </w:rPr>
        <w:t xml:space="preserve">médicales </w:t>
      </w:r>
      <w:r w:rsidRPr="0055222D">
        <w:rPr>
          <w:rFonts w:ascii="Verdana" w:hAnsi="Verdana"/>
        </w:rPr>
        <w:t>que le CPAS doit encore traiter lui-même va fo</w:t>
      </w:r>
      <w:r>
        <w:rPr>
          <w:rFonts w:ascii="Verdana" w:hAnsi="Verdana"/>
        </w:rPr>
        <w:t>rtement diminuer;</w:t>
      </w:r>
    </w:p>
    <w:p w:rsidR="0055222D" w:rsidRPr="0055222D" w:rsidRDefault="0055222D" w:rsidP="0055222D">
      <w:pPr>
        <w:pStyle w:val="Letter"/>
        <w:numPr>
          <w:ilvl w:val="0"/>
          <w:numId w:val="30"/>
        </w:numPr>
        <w:jc w:val="both"/>
        <w:rPr>
          <w:rFonts w:ascii="Verdana" w:hAnsi="Verdana"/>
        </w:rPr>
      </w:pPr>
      <w:r>
        <w:rPr>
          <w:rFonts w:ascii="Verdana" w:hAnsi="Verdana"/>
        </w:rPr>
        <w:t>le CPAS peut faire contrôler l</w:t>
      </w:r>
      <w:r w:rsidRPr="0055222D">
        <w:rPr>
          <w:rFonts w:ascii="Verdana" w:hAnsi="Verdana"/>
        </w:rPr>
        <w:t>es factu</w:t>
      </w:r>
      <w:r>
        <w:rPr>
          <w:rFonts w:ascii="Verdana" w:hAnsi="Verdana"/>
        </w:rPr>
        <w:t>res par un organisme spécialisé;</w:t>
      </w:r>
    </w:p>
    <w:p w:rsidR="0055222D" w:rsidRPr="0055222D" w:rsidRDefault="0055222D" w:rsidP="0055222D">
      <w:pPr>
        <w:pStyle w:val="Letter"/>
        <w:numPr>
          <w:ilvl w:val="0"/>
          <w:numId w:val="30"/>
        </w:numPr>
        <w:jc w:val="both"/>
        <w:rPr>
          <w:rFonts w:ascii="Verdana" w:hAnsi="Verdana"/>
        </w:rPr>
      </w:pPr>
      <w:r>
        <w:rPr>
          <w:rFonts w:ascii="Verdana" w:hAnsi="Verdana"/>
        </w:rPr>
        <w:lastRenderedPageBreak/>
        <w:t>l</w:t>
      </w:r>
      <w:r w:rsidRPr="0055222D">
        <w:rPr>
          <w:rFonts w:ascii="Verdana" w:hAnsi="Verdana"/>
        </w:rPr>
        <w:t>e CPAS ne doit plus payer d’avance sur la partie qui peut être mise à la charge de l’État</w:t>
      </w:r>
      <w:r>
        <w:rPr>
          <w:rFonts w:ascii="Verdana" w:hAnsi="Verdana"/>
        </w:rPr>
        <w:t xml:space="preserve"> fédéral;</w:t>
      </w:r>
    </w:p>
    <w:p w:rsidR="00F65E21" w:rsidRPr="0055222D" w:rsidRDefault="0055222D" w:rsidP="0055222D">
      <w:pPr>
        <w:pStyle w:val="Letter"/>
        <w:numPr>
          <w:ilvl w:val="0"/>
          <w:numId w:val="30"/>
        </w:numPr>
        <w:jc w:val="both"/>
        <w:rPr>
          <w:rFonts w:ascii="Verdana" w:hAnsi="Verdana"/>
          <w:bCs/>
        </w:rPr>
      </w:pPr>
      <w:r>
        <w:rPr>
          <w:rFonts w:ascii="Verdana" w:hAnsi="Verdana"/>
        </w:rPr>
        <w:t>l</w:t>
      </w:r>
      <w:r w:rsidRPr="0055222D">
        <w:rPr>
          <w:rFonts w:ascii="Verdana" w:hAnsi="Verdana"/>
        </w:rPr>
        <w:t xml:space="preserve">e CPAS peut </w:t>
      </w:r>
      <w:r>
        <w:rPr>
          <w:rFonts w:ascii="Verdana" w:hAnsi="Verdana"/>
        </w:rPr>
        <w:t xml:space="preserve">ainsi </w:t>
      </w:r>
      <w:r w:rsidRPr="0055222D">
        <w:rPr>
          <w:rFonts w:ascii="Verdana" w:hAnsi="Verdana"/>
        </w:rPr>
        <w:t xml:space="preserve">se concentrer sur </w:t>
      </w:r>
      <w:r w:rsidR="0048180F">
        <w:rPr>
          <w:rFonts w:ascii="Verdana" w:hAnsi="Verdana"/>
        </w:rPr>
        <w:t>ses</w:t>
      </w:r>
      <w:r w:rsidRPr="0055222D">
        <w:rPr>
          <w:rFonts w:ascii="Verdana" w:hAnsi="Verdana"/>
        </w:rPr>
        <w:t xml:space="preserve"> </w:t>
      </w:r>
      <w:r>
        <w:rPr>
          <w:rFonts w:ascii="Verdana" w:hAnsi="Verdana"/>
        </w:rPr>
        <w:t>tâches essentielles</w:t>
      </w:r>
      <w:r w:rsidRPr="0055222D">
        <w:rPr>
          <w:rFonts w:ascii="Verdana" w:hAnsi="Verdana"/>
        </w:rPr>
        <w:t xml:space="preserve">, </w:t>
      </w:r>
      <w:r>
        <w:rPr>
          <w:rFonts w:ascii="Verdana" w:hAnsi="Verdana"/>
        </w:rPr>
        <w:t>à savoir</w:t>
      </w:r>
      <w:r w:rsidRPr="0055222D">
        <w:rPr>
          <w:rFonts w:ascii="Verdana" w:hAnsi="Verdana"/>
        </w:rPr>
        <w:t xml:space="preserve"> mener des enquêtes sociales et </w:t>
      </w:r>
      <w:r w:rsidR="00B9391C">
        <w:rPr>
          <w:rFonts w:ascii="Verdana" w:hAnsi="Verdana"/>
        </w:rPr>
        <w:t>octroyer l'aide appropriée</w:t>
      </w:r>
      <w:r w:rsidR="00F65E21" w:rsidRPr="0055222D">
        <w:rPr>
          <w:rFonts w:ascii="Verdana" w:hAnsi="Verdana"/>
          <w:bCs/>
        </w:rPr>
        <w:t>.</w:t>
      </w:r>
    </w:p>
    <w:p w:rsidR="00F65E21" w:rsidRPr="00443458" w:rsidRDefault="00F65E21" w:rsidP="00177B01">
      <w:pPr>
        <w:pStyle w:val="Letter"/>
        <w:jc w:val="both"/>
        <w:rPr>
          <w:rFonts w:ascii="Verdana" w:hAnsi="Verdana"/>
          <w:lang w:val="fr-BE"/>
        </w:rPr>
      </w:pPr>
    </w:p>
    <w:p w:rsidR="00177B01" w:rsidRPr="00443458" w:rsidRDefault="00177B01" w:rsidP="00177B01">
      <w:pPr>
        <w:pStyle w:val="Letter"/>
        <w:jc w:val="both"/>
        <w:rPr>
          <w:rFonts w:ascii="Verdana" w:hAnsi="Verdana"/>
          <w:lang w:val="fr-BE"/>
        </w:rPr>
      </w:pPr>
    </w:p>
    <w:p w:rsidR="00177B01" w:rsidRPr="00B9391C" w:rsidRDefault="00B9391C" w:rsidP="00177B01">
      <w:pPr>
        <w:pStyle w:val="Letter"/>
        <w:jc w:val="both"/>
        <w:rPr>
          <w:rFonts w:ascii="Verdana" w:hAnsi="Verdana"/>
        </w:rPr>
      </w:pPr>
      <w:r>
        <w:rPr>
          <w:rFonts w:ascii="Verdana" w:hAnsi="Verdana"/>
          <w:b/>
        </w:rPr>
        <w:t>L'entrée en vigueur de la première phase de</w:t>
      </w:r>
      <w:r w:rsidR="00623710" w:rsidRPr="00B9391C">
        <w:rPr>
          <w:rFonts w:ascii="Verdana" w:hAnsi="Verdana"/>
          <w:b/>
        </w:rPr>
        <w:t xml:space="preserve"> MediPrima </w:t>
      </w:r>
      <w:r>
        <w:rPr>
          <w:rFonts w:ascii="Verdana" w:hAnsi="Verdana"/>
          <w:b/>
        </w:rPr>
        <w:t xml:space="preserve">est fixée au </w:t>
      </w:r>
      <w:r w:rsidR="003B31F6" w:rsidRPr="00B9391C">
        <w:rPr>
          <w:rFonts w:ascii="Verdana" w:hAnsi="Verdana"/>
          <w:b/>
        </w:rPr>
        <w:t>1</w:t>
      </w:r>
      <w:r w:rsidRPr="00B9391C">
        <w:rPr>
          <w:rFonts w:ascii="Verdana" w:hAnsi="Verdana"/>
          <w:b/>
          <w:vertAlign w:val="superscript"/>
        </w:rPr>
        <w:t>er</w:t>
      </w:r>
      <w:r>
        <w:rPr>
          <w:rFonts w:ascii="Verdana" w:hAnsi="Verdana"/>
          <w:b/>
        </w:rPr>
        <w:t xml:space="preserve"> </w:t>
      </w:r>
      <w:r w:rsidR="003B31F6" w:rsidRPr="00B9391C">
        <w:rPr>
          <w:rFonts w:ascii="Verdana" w:hAnsi="Verdana"/>
          <w:b/>
        </w:rPr>
        <w:t xml:space="preserve"> </w:t>
      </w:r>
      <w:r w:rsidRPr="00B9391C">
        <w:rPr>
          <w:rFonts w:ascii="Verdana" w:hAnsi="Verdana"/>
          <w:b/>
        </w:rPr>
        <w:t>octobre</w:t>
      </w:r>
      <w:r w:rsidR="003B31F6" w:rsidRPr="00B9391C">
        <w:rPr>
          <w:rFonts w:ascii="Verdana" w:hAnsi="Verdana"/>
          <w:b/>
        </w:rPr>
        <w:t xml:space="preserve"> 2013.  </w:t>
      </w:r>
    </w:p>
    <w:p w:rsidR="00177B01" w:rsidRPr="00B9391C" w:rsidRDefault="00B9391C" w:rsidP="00177B01">
      <w:pPr>
        <w:pStyle w:val="Letter"/>
        <w:jc w:val="both"/>
        <w:rPr>
          <w:rFonts w:ascii="Verdana" w:hAnsi="Verdana"/>
          <w:b/>
        </w:rPr>
      </w:pPr>
      <w:r>
        <w:rPr>
          <w:rFonts w:ascii="Verdana" w:hAnsi="Verdana"/>
          <w:b/>
        </w:rPr>
        <w:t>Les</w:t>
      </w:r>
      <w:r w:rsidR="00177B01" w:rsidRPr="00B9391C">
        <w:rPr>
          <w:rFonts w:ascii="Verdana" w:hAnsi="Verdana"/>
          <w:b/>
        </w:rPr>
        <w:t xml:space="preserve"> </w:t>
      </w:r>
      <w:r w:rsidR="0055222D" w:rsidRPr="00B9391C">
        <w:rPr>
          <w:rFonts w:ascii="Verdana" w:hAnsi="Verdana"/>
          <w:b/>
        </w:rPr>
        <w:t>dispensateurs de soins</w:t>
      </w:r>
      <w:r w:rsidR="00177B01" w:rsidRPr="00B9391C">
        <w:rPr>
          <w:rFonts w:ascii="Verdana" w:hAnsi="Verdana"/>
          <w:b/>
        </w:rPr>
        <w:t xml:space="preserve"> </w:t>
      </w:r>
      <w:r>
        <w:rPr>
          <w:rFonts w:ascii="Verdana" w:hAnsi="Verdana"/>
          <w:b/>
        </w:rPr>
        <w:t>disposeront d'un délai</w:t>
      </w:r>
      <w:r w:rsidR="00177B01" w:rsidRPr="00B9391C">
        <w:rPr>
          <w:rFonts w:ascii="Verdana" w:hAnsi="Verdana"/>
          <w:b/>
        </w:rPr>
        <w:t xml:space="preserve"> </w:t>
      </w:r>
      <w:r>
        <w:rPr>
          <w:rFonts w:ascii="Verdana" w:hAnsi="Verdana"/>
          <w:b/>
        </w:rPr>
        <w:t>jusqu'au</w:t>
      </w:r>
      <w:r w:rsidR="00177B01" w:rsidRPr="00B9391C">
        <w:rPr>
          <w:rFonts w:ascii="Verdana" w:hAnsi="Verdana"/>
          <w:b/>
        </w:rPr>
        <w:t xml:space="preserve"> 1</w:t>
      </w:r>
      <w:r w:rsidRPr="00B9391C">
        <w:rPr>
          <w:rFonts w:ascii="Verdana" w:hAnsi="Verdana"/>
          <w:b/>
          <w:vertAlign w:val="superscript"/>
        </w:rPr>
        <w:t>er</w:t>
      </w:r>
      <w:r>
        <w:rPr>
          <w:rFonts w:ascii="Verdana" w:hAnsi="Verdana"/>
          <w:b/>
        </w:rPr>
        <w:t xml:space="preserve"> </w:t>
      </w:r>
      <w:r w:rsidR="00177B01" w:rsidRPr="00B9391C">
        <w:rPr>
          <w:rFonts w:ascii="Verdana" w:hAnsi="Verdana"/>
          <w:b/>
        </w:rPr>
        <w:t>jan</w:t>
      </w:r>
      <w:r>
        <w:rPr>
          <w:rFonts w:ascii="Verdana" w:hAnsi="Verdana"/>
          <w:b/>
        </w:rPr>
        <w:t xml:space="preserve">vier 2014 pour </w:t>
      </w:r>
      <w:r w:rsidR="003B2497">
        <w:rPr>
          <w:rFonts w:ascii="Verdana" w:hAnsi="Verdana"/>
          <w:b/>
        </w:rPr>
        <w:t>intégrer le</w:t>
      </w:r>
      <w:r>
        <w:rPr>
          <w:rFonts w:ascii="Verdana" w:hAnsi="Verdana"/>
          <w:b/>
        </w:rPr>
        <w:t xml:space="preserve"> système en ce qui concerne la facturation électronique</w:t>
      </w:r>
      <w:r w:rsidR="00177B01" w:rsidRPr="00B9391C">
        <w:rPr>
          <w:rFonts w:ascii="Verdana" w:hAnsi="Verdana"/>
          <w:b/>
        </w:rPr>
        <w:t xml:space="preserve"> via </w:t>
      </w:r>
      <w:r>
        <w:rPr>
          <w:rFonts w:ascii="Verdana" w:hAnsi="Verdana"/>
          <w:b/>
        </w:rPr>
        <w:t>la</w:t>
      </w:r>
      <w:r w:rsidR="00177B01" w:rsidRPr="00B9391C">
        <w:rPr>
          <w:rFonts w:ascii="Verdana" w:hAnsi="Verdana"/>
          <w:b/>
        </w:rPr>
        <w:t xml:space="preserve"> </w:t>
      </w:r>
      <w:r>
        <w:rPr>
          <w:rFonts w:ascii="Verdana" w:hAnsi="Verdana"/>
          <w:b/>
        </w:rPr>
        <w:t>CAAMI</w:t>
      </w:r>
      <w:r w:rsidR="00177B01" w:rsidRPr="00B9391C">
        <w:rPr>
          <w:rFonts w:ascii="Verdana" w:hAnsi="Verdana"/>
          <w:b/>
        </w:rPr>
        <w:t>.</w:t>
      </w:r>
    </w:p>
    <w:p w:rsidR="00177B01" w:rsidRPr="00B9391C" w:rsidRDefault="00177B01" w:rsidP="00177B01">
      <w:pPr>
        <w:pStyle w:val="Letter"/>
        <w:jc w:val="both"/>
        <w:rPr>
          <w:rFonts w:ascii="Verdana" w:hAnsi="Verdana"/>
        </w:rPr>
      </w:pPr>
    </w:p>
    <w:p w:rsidR="00177B01" w:rsidRPr="00B9391C" w:rsidRDefault="00177B01" w:rsidP="00177B01">
      <w:pPr>
        <w:pStyle w:val="Letter"/>
        <w:jc w:val="both"/>
        <w:rPr>
          <w:rFonts w:ascii="Verdana" w:hAnsi="Verdana"/>
        </w:rPr>
      </w:pPr>
    </w:p>
    <w:p w:rsidR="00695DF2" w:rsidRPr="00B9391C" w:rsidRDefault="00B9391C" w:rsidP="00A7605B">
      <w:pPr>
        <w:pStyle w:val="Letter"/>
        <w:jc w:val="both"/>
        <w:rPr>
          <w:rFonts w:ascii="Verdana" w:hAnsi="Verdana"/>
        </w:rPr>
      </w:pPr>
      <w:r w:rsidRPr="00B9391C">
        <w:rPr>
          <w:rFonts w:ascii="Verdana" w:hAnsi="Verdana"/>
        </w:rPr>
        <w:t>Le but de la présente circulaire est de préciser plusieurs aspects importants du projet</w:t>
      </w:r>
      <w:r w:rsidR="00DE3DB6" w:rsidRPr="00B9391C">
        <w:rPr>
          <w:rFonts w:ascii="Verdana" w:hAnsi="Verdana"/>
        </w:rPr>
        <w:t xml:space="preserve">, </w:t>
      </w:r>
      <w:r w:rsidR="00F81DF7">
        <w:rPr>
          <w:rFonts w:ascii="Verdana" w:hAnsi="Verdana"/>
        </w:rPr>
        <w:t xml:space="preserve">afin d'optimaliser la mise en œuvre pour les </w:t>
      </w:r>
      <w:r w:rsidR="009208A8" w:rsidRPr="00B9391C">
        <w:rPr>
          <w:rFonts w:ascii="Verdana" w:hAnsi="Verdana"/>
        </w:rPr>
        <w:t>CPAS</w:t>
      </w:r>
      <w:r w:rsidR="00F81DF7">
        <w:rPr>
          <w:rFonts w:ascii="Verdana" w:hAnsi="Verdana"/>
        </w:rPr>
        <w:t xml:space="preserve"> et les d</w:t>
      </w:r>
      <w:r w:rsidR="0055222D" w:rsidRPr="00B9391C">
        <w:rPr>
          <w:rFonts w:ascii="Verdana" w:hAnsi="Verdana"/>
        </w:rPr>
        <w:t>ispensateurs de soins</w:t>
      </w:r>
      <w:r w:rsidR="00DE3DB6" w:rsidRPr="00B9391C">
        <w:rPr>
          <w:rFonts w:ascii="Verdana" w:hAnsi="Verdana"/>
        </w:rPr>
        <w:t xml:space="preserve">. </w:t>
      </w:r>
      <w:r w:rsidR="00F81DF7">
        <w:rPr>
          <w:rFonts w:ascii="Verdana" w:hAnsi="Verdana"/>
        </w:rPr>
        <w:t>Il s'agit concrètement des éléments suivants</w:t>
      </w:r>
      <w:r w:rsidR="00DE3DB6" w:rsidRPr="00B9391C">
        <w:rPr>
          <w:rFonts w:ascii="Verdana" w:hAnsi="Verdana"/>
        </w:rPr>
        <w:t xml:space="preserve">: </w:t>
      </w:r>
    </w:p>
    <w:p w:rsidR="002E3C83" w:rsidRPr="00177B01" w:rsidRDefault="002E3C83" w:rsidP="00A7605B">
      <w:pPr>
        <w:pStyle w:val="Letter"/>
        <w:jc w:val="both"/>
        <w:rPr>
          <w:rFonts w:ascii="Verdana" w:hAnsi="Verdana"/>
          <w:lang w:val="nl-BE"/>
        </w:rPr>
      </w:pPr>
    </w:p>
    <w:p w:rsidR="00F81DF7" w:rsidRPr="00F81DF7" w:rsidRDefault="003B2497" w:rsidP="00F81DF7">
      <w:pPr>
        <w:pStyle w:val="Letter"/>
        <w:numPr>
          <w:ilvl w:val="0"/>
          <w:numId w:val="39"/>
        </w:numPr>
        <w:jc w:val="both"/>
        <w:rPr>
          <w:rFonts w:ascii="Verdana" w:hAnsi="Verdana"/>
        </w:rPr>
      </w:pPr>
      <w:r>
        <w:rPr>
          <w:rFonts w:ascii="Verdana" w:hAnsi="Verdana"/>
        </w:rPr>
        <w:t>C</w:t>
      </w:r>
      <w:r w:rsidR="00F81DF7" w:rsidRPr="00F81DF7">
        <w:rPr>
          <w:rFonts w:ascii="Verdana" w:hAnsi="Verdana"/>
        </w:rPr>
        <w:t>oncepts</w:t>
      </w:r>
    </w:p>
    <w:p w:rsidR="00F81DF7" w:rsidRPr="00F81DF7" w:rsidRDefault="00F81DF7" w:rsidP="00F81DF7">
      <w:pPr>
        <w:pStyle w:val="Letter"/>
        <w:numPr>
          <w:ilvl w:val="0"/>
          <w:numId w:val="39"/>
        </w:numPr>
        <w:jc w:val="both"/>
        <w:rPr>
          <w:rFonts w:ascii="Verdana" w:hAnsi="Verdana"/>
        </w:rPr>
      </w:pPr>
      <w:r w:rsidRPr="00F81DF7">
        <w:rPr>
          <w:rFonts w:ascii="Verdana" w:hAnsi="Verdana"/>
        </w:rPr>
        <w:t>Que recouvre la première phase?</w:t>
      </w:r>
    </w:p>
    <w:p w:rsidR="00F81DF7" w:rsidRPr="00F81DF7" w:rsidRDefault="00F81DF7" w:rsidP="00F81DF7">
      <w:pPr>
        <w:pStyle w:val="Letter"/>
        <w:numPr>
          <w:ilvl w:val="0"/>
          <w:numId w:val="39"/>
        </w:numPr>
        <w:jc w:val="both"/>
        <w:rPr>
          <w:rFonts w:ascii="Verdana" w:hAnsi="Verdana"/>
        </w:rPr>
      </w:pPr>
      <w:r w:rsidRPr="00F81DF7">
        <w:rPr>
          <w:rFonts w:ascii="Verdana" w:hAnsi="Verdana"/>
        </w:rPr>
        <w:t>Quelles sont les modifications légales intervenues?</w:t>
      </w:r>
    </w:p>
    <w:p w:rsidR="00F81DF7" w:rsidRPr="00F81DF7" w:rsidRDefault="00F81DF7" w:rsidP="00F81DF7">
      <w:pPr>
        <w:pStyle w:val="Letter"/>
        <w:numPr>
          <w:ilvl w:val="0"/>
          <w:numId w:val="39"/>
        </w:numPr>
        <w:jc w:val="both"/>
        <w:rPr>
          <w:rFonts w:ascii="Verdana" w:hAnsi="Verdana"/>
        </w:rPr>
      </w:pPr>
      <w:r w:rsidRPr="00F81DF7">
        <w:rPr>
          <w:rFonts w:ascii="Verdana" w:hAnsi="Verdana"/>
        </w:rPr>
        <w:t>Que se passe-t-il si un autre CPAS intervient déjà?</w:t>
      </w:r>
    </w:p>
    <w:p w:rsidR="00F81DF7" w:rsidRPr="00F81DF7" w:rsidRDefault="00F81DF7" w:rsidP="00F81DF7">
      <w:pPr>
        <w:pStyle w:val="Letter"/>
        <w:numPr>
          <w:ilvl w:val="0"/>
          <w:numId w:val="39"/>
        </w:numPr>
        <w:jc w:val="both"/>
        <w:rPr>
          <w:rFonts w:ascii="Verdana" w:hAnsi="Verdana"/>
        </w:rPr>
      </w:pPr>
      <w:r w:rsidRPr="00F81DF7">
        <w:rPr>
          <w:rFonts w:ascii="Verdana" w:hAnsi="Verdana"/>
        </w:rPr>
        <w:t>Comment va se dérouler la facturation?</w:t>
      </w:r>
    </w:p>
    <w:p w:rsidR="00ED2CEA" w:rsidRPr="00F81DF7" w:rsidRDefault="00F81DF7" w:rsidP="00E337F8">
      <w:pPr>
        <w:pStyle w:val="Letter"/>
        <w:numPr>
          <w:ilvl w:val="0"/>
          <w:numId w:val="39"/>
        </w:numPr>
        <w:jc w:val="both"/>
        <w:rPr>
          <w:rFonts w:ascii="Verdana" w:hAnsi="Verdana"/>
        </w:rPr>
      </w:pPr>
      <w:r>
        <w:rPr>
          <w:rFonts w:ascii="Verdana" w:hAnsi="Verdana"/>
        </w:rPr>
        <w:t xml:space="preserve">Helpdesk et </w:t>
      </w:r>
      <w:r w:rsidR="0048180F">
        <w:rPr>
          <w:rFonts w:ascii="Verdana" w:hAnsi="Verdana"/>
        </w:rPr>
        <w:t>renseignements</w:t>
      </w:r>
    </w:p>
    <w:p w:rsidR="00C415A0" w:rsidRPr="00177B01" w:rsidRDefault="00C415A0" w:rsidP="00A7605B">
      <w:pPr>
        <w:pStyle w:val="Letter"/>
        <w:jc w:val="both"/>
        <w:rPr>
          <w:rFonts w:ascii="Verdana" w:hAnsi="Verdana"/>
          <w:lang w:val="nl-BE"/>
        </w:rPr>
      </w:pPr>
    </w:p>
    <w:p w:rsidR="00407D4B" w:rsidRPr="00177B01" w:rsidRDefault="00407D4B" w:rsidP="00A7605B">
      <w:pPr>
        <w:pStyle w:val="Letter"/>
        <w:jc w:val="both"/>
        <w:rPr>
          <w:rFonts w:ascii="Verdana" w:hAnsi="Verdana"/>
          <w:b/>
          <w:lang w:val="nl-BE"/>
        </w:rPr>
      </w:pPr>
    </w:p>
    <w:p w:rsidR="00355576" w:rsidRPr="004964CE" w:rsidRDefault="004964CE" w:rsidP="00E337F8">
      <w:pPr>
        <w:pStyle w:val="Letter"/>
        <w:numPr>
          <w:ilvl w:val="0"/>
          <w:numId w:val="36"/>
        </w:numPr>
        <w:jc w:val="both"/>
        <w:rPr>
          <w:rFonts w:ascii="Verdana" w:hAnsi="Verdana"/>
          <w:b/>
        </w:rPr>
      </w:pPr>
      <w:r>
        <w:rPr>
          <w:rFonts w:ascii="Verdana" w:hAnsi="Verdana"/>
          <w:b/>
        </w:rPr>
        <w:t>Concepts</w:t>
      </w:r>
    </w:p>
    <w:p w:rsidR="00355576" w:rsidRPr="004964CE" w:rsidRDefault="00355576" w:rsidP="00A7605B">
      <w:pPr>
        <w:pStyle w:val="Letter"/>
        <w:jc w:val="both"/>
        <w:rPr>
          <w:rFonts w:ascii="Verdana" w:hAnsi="Verdana"/>
          <w:b/>
        </w:rPr>
      </w:pPr>
    </w:p>
    <w:p w:rsidR="00C15108" w:rsidRPr="004964CE" w:rsidRDefault="004964CE" w:rsidP="00A7605B">
      <w:pPr>
        <w:pStyle w:val="Letter"/>
        <w:jc w:val="both"/>
        <w:rPr>
          <w:rFonts w:ascii="Verdana" w:hAnsi="Verdana"/>
        </w:rPr>
      </w:pPr>
      <w:r>
        <w:rPr>
          <w:rFonts w:ascii="Verdana" w:hAnsi="Verdana"/>
        </w:rPr>
        <w:t>Banque de données c</w:t>
      </w:r>
      <w:r w:rsidR="00C15108" w:rsidRPr="004964CE">
        <w:rPr>
          <w:rFonts w:ascii="Verdana" w:hAnsi="Verdana"/>
        </w:rPr>
        <w:t xml:space="preserve">entrale: </w:t>
      </w:r>
    </w:p>
    <w:p w:rsidR="00C15108" w:rsidRPr="004964CE" w:rsidRDefault="00C15108" w:rsidP="00A7605B">
      <w:pPr>
        <w:pStyle w:val="Letter"/>
        <w:jc w:val="both"/>
        <w:rPr>
          <w:rFonts w:ascii="Verdana" w:hAnsi="Verdana"/>
        </w:rPr>
      </w:pPr>
    </w:p>
    <w:p w:rsidR="004964CE" w:rsidRPr="004964CE" w:rsidRDefault="004964CE" w:rsidP="004964CE">
      <w:pPr>
        <w:pStyle w:val="Letter"/>
        <w:jc w:val="both"/>
        <w:rPr>
          <w:rFonts w:ascii="Verdana" w:hAnsi="Verdana"/>
        </w:rPr>
      </w:pPr>
      <w:r w:rsidRPr="004964CE">
        <w:rPr>
          <w:rFonts w:ascii="Verdana" w:hAnsi="Verdana"/>
        </w:rPr>
        <w:t>La procédure modifiée de remboursement permet d’encoder deux types de décisions</w:t>
      </w:r>
      <w:r>
        <w:rPr>
          <w:rFonts w:ascii="Verdana" w:hAnsi="Verdana"/>
        </w:rPr>
        <w:t xml:space="preserve"> dans MediPrima</w:t>
      </w:r>
      <w:r w:rsidRPr="004964CE">
        <w:rPr>
          <w:rFonts w:ascii="Verdana" w:hAnsi="Verdana"/>
        </w:rPr>
        <w:t>: une décision de principe et une garantie de prise en charge.</w:t>
      </w:r>
    </w:p>
    <w:p w:rsidR="004964CE" w:rsidRDefault="004964CE" w:rsidP="004964CE">
      <w:pPr>
        <w:pStyle w:val="Letter"/>
        <w:jc w:val="both"/>
        <w:rPr>
          <w:rFonts w:ascii="Verdana" w:hAnsi="Verdana"/>
        </w:rPr>
      </w:pPr>
    </w:p>
    <w:p w:rsidR="00407D4B" w:rsidRPr="004964CE" w:rsidRDefault="004964CE" w:rsidP="004964CE">
      <w:pPr>
        <w:pStyle w:val="Letter"/>
        <w:jc w:val="both"/>
        <w:rPr>
          <w:rFonts w:ascii="Verdana" w:hAnsi="Verdana"/>
        </w:rPr>
      </w:pPr>
      <w:r w:rsidRPr="004964CE">
        <w:rPr>
          <w:rFonts w:ascii="Verdana" w:hAnsi="Verdana"/>
        </w:rPr>
        <w:t>Les deux décisions constituent des décisions juridiques de CPAS à part entière, prises (par le Conseil ou par délégation) après avoir mené une enquête sociale</w:t>
      </w:r>
      <w:r w:rsidR="00407D4B" w:rsidRPr="004964CE">
        <w:rPr>
          <w:rFonts w:ascii="Verdana" w:hAnsi="Verdana"/>
        </w:rPr>
        <w:t>.</w:t>
      </w:r>
    </w:p>
    <w:p w:rsidR="00407D4B" w:rsidRPr="004964CE" w:rsidRDefault="00407D4B" w:rsidP="00A7605B">
      <w:pPr>
        <w:pStyle w:val="Letter"/>
        <w:jc w:val="both"/>
        <w:rPr>
          <w:rFonts w:ascii="Verdana" w:hAnsi="Verdana"/>
        </w:rPr>
      </w:pPr>
    </w:p>
    <w:p w:rsidR="00407D4B" w:rsidRPr="004964CE" w:rsidRDefault="004964CE" w:rsidP="00A7605B">
      <w:pPr>
        <w:pStyle w:val="Letter"/>
        <w:jc w:val="both"/>
        <w:rPr>
          <w:rFonts w:ascii="Verdana" w:hAnsi="Verdana"/>
        </w:rPr>
      </w:pPr>
      <w:r w:rsidRPr="004964CE">
        <w:rPr>
          <w:rFonts w:ascii="Verdana" w:hAnsi="Verdana"/>
        </w:rPr>
        <w:t xml:space="preserve">Une </w:t>
      </w:r>
      <w:r w:rsidRPr="004964CE">
        <w:rPr>
          <w:rFonts w:ascii="Verdana" w:hAnsi="Verdana"/>
          <w:b/>
        </w:rPr>
        <w:t>décision de principe</w:t>
      </w:r>
      <w:r w:rsidRPr="004964CE">
        <w:rPr>
          <w:rFonts w:ascii="Verdana" w:hAnsi="Verdana"/>
        </w:rPr>
        <w:t xml:space="preserve"> est une décision du CPAS </w:t>
      </w:r>
      <w:r>
        <w:rPr>
          <w:rFonts w:ascii="Verdana" w:hAnsi="Verdana"/>
        </w:rPr>
        <w:t>par laquelle</w:t>
      </w:r>
      <w:r w:rsidRPr="004964CE">
        <w:rPr>
          <w:rFonts w:ascii="Verdana" w:hAnsi="Verdana"/>
        </w:rPr>
        <w:t xml:space="preserve"> celui-ci reconnaît sa compétence et fait </w:t>
      </w:r>
      <w:r>
        <w:rPr>
          <w:rFonts w:ascii="Verdana" w:hAnsi="Verdana"/>
        </w:rPr>
        <w:t xml:space="preserve">dès lors </w:t>
      </w:r>
      <w:r w:rsidRPr="004964CE">
        <w:rPr>
          <w:rFonts w:ascii="Verdana" w:hAnsi="Verdana"/>
        </w:rPr>
        <w:t>savoir que l’intéressé est dans le besoin. Néanmoins, aucune aide médicale spécifique n'est encore définie</w:t>
      </w:r>
      <w:r>
        <w:rPr>
          <w:rFonts w:ascii="Verdana" w:hAnsi="Verdana"/>
        </w:rPr>
        <w:t>, et il n'y également pas d'</w:t>
      </w:r>
      <w:r w:rsidRPr="004964CE">
        <w:rPr>
          <w:rFonts w:ascii="Verdana" w:hAnsi="Verdana"/>
        </w:rPr>
        <w:t>engagement de pa</w:t>
      </w:r>
      <w:r>
        <w:rPr>
          <w:rFonts w:ascii="Verdana" w:hAnsi="Verdana"/>
        </w:rPr>
        <w:t>iement</w:t>
      </w:r>
      <w:r w:rsidR="00407D4B" w:rsidRPr="004964CE">
        <w:rPr>
          <w:rFonts w:ascii="Verdana" w:hAnsi="Verdana"/>
        </w:rPr>
        <w:t>.</w:t>
      </w:r>
    </w:p>
    <w:p w:rsidR="00407D4B" w:rsidRPr="004964CE" w:rsidRDefault="00407D4B" w:rsidP="00A7605B">
      <w:pPr>
        <w:pStyle w:val="Letter"/>
        <w:jc w:val="both"/>
        <w:rPr>
          <w:rFonts w:ascii="Verdana" w:hAnsi="Verdana"/>
        </w:rPr>
      </w:pPr>
    </w:p>
    <w:p w:rsidR="00355576" w:rsidRPr="004964CE" w:rsidRDefault="004964CE" w:rsidP="00A7605B">
      <w:pPr>
        <w:pStyle w:val="Letter"/>
        <w:jc w:val="both"/>
        <w:rPr>
          <w:rFonts w:ascii="Verdana" w:hAnsi="Verdana"/>
        </w:rPr>
      </w:pPr>
      <w:r>
        <w:rPr>
          <w:rFonts w:ascii="Verdana" w:hAnsi="Verdana"/>
        </w:rPr>
        <w:t>La</w:t>
      </w:r>
      <w:r w:rsidR="00407D4B" w:rsidRPr="004964CE">
        <w:rPr>
          <w:rFonts w:ascii="Verdana" w:hAnsi="Verdana"/>
        </w:rPr>
        <w:t xml:space="preserve"> </w:t>
      </w:r>
      <w:r>
        <w:rPr>
          <w:rFonts w:ascii="Verdana" w:hAnsi="Verdana"/>
          <w:b/>
        </w:rPr>
        <w:t>g</w:t>
      </w:r>
      <w:r w:rsidR="00177B01" w:rsidRPr="004964CE">
        <w:rPr>
          <w:rFonts w:ascii="Verdana" w:hAnsi="Verdana"/>
          <w:b/>
        </w:rPr>
        <w:t>ar</w:t>
      </w:r>
      <w:r>
        <w:rPr>
          <w:rFonts w:ascii="Verdana" w:hAnsi="Verdana"/>
          <w:b/>
        </w:rPr>
        <w:t xml:space="preserve">antie de la prise en charge </w:t>
      </w:r>
      <w:r>
        <w:rPr>
          <w:rFonts w:ascii="Verdana" w:hAnsi="Verdana"/>
        </w:rPr>
        <w:t>prévoit toutefois un</w:t>
      </w:r>
      <w:r w:rsidR="00EF7291">
        <w:rPr>
          <w:rFonts w:ascii="Verdana" w:hAnsi="Verdana"/>
        </w:rPr>
        <w:t>e</w:t>
      </w:r>
      <w:r>
        <w:rPr>
          <w:rFonts w:ascii="Verdana" w:hAnsi="Verdana"/>
        </w:rPr>
        <w:t xml:space="preserve"> ou plusieurs</w:t>
      </w:r>
      <w:r w:rsidR="00B95F6E" w:rsidRPr="004964CE">
        <w:rPr>
          <w:rFonts w:ascii="Verdana" w:hAnsi="Verdana"/>
        </w:rPr>
        <w:t xml:space="preserve"> </w:t>
      </w:r>
      <w:r w:rsidR="00EF7291">
        <w:rPr>
          <w:rFonts w:ascii="Verdana" w:hAnsi="Verdana"/>
        </w:rPr>
        <w:t>formes spécifiques</w:t>
      </w:r>
      <w:r w:rsidR="00090110">
        <w:rPr>
          <w:rFonts w:ascii="Verdana" w:hAnsi="Verdana"/>
        </w:rPr>
        <w:t xml:space="preserve"> d'aide médicale</w:t>
      </w:r>
      <w:r w:rsidR="00B95F6E" w:rsidRPr="004964CE">
        <w:rPr>
          <w:rFonts w:ascii="Verdana" w:hAnsi="Verdana"/>
        </w:rPr>
        <w:t>.</w:t>
      </w:r>
      <w:r w:rsidR="00E337F8" w:rsidRPr="004964CE">
        <w:rPr>
          <w:rFonts w:ascii="Verdana" w:hAnsi="Verdana"/>
        </w:rPr>
        <w:t xml:space="preserve"> </w:t>
      </w:r>
      <w:r w:rsidR="00090110">
        <w:rPr>
          <w:rFonts w:ascii="Verdana" w:hAnsi="Verdana"/>
        </w:rPr>
        <w:t>L</w:t>
      </w:r>
      <w:r w:rsidR="00B95F6E" w:rsidRPr="004964CE">
        <w:rPr>
          <w:rFonts w:ascii="Verdana" w:hAnsi="Verdana"/>
        </w:rPr>
        <w:t xml:space="preserve">e </w:t>
      </w:r>
      <w:r w:rsidR="0055222D" w:rsidRPr="004964CE">
        <w:rPr>
          <w:rFonts w:ascii="Verdana" w:hAnsi="Verdana"/>
        </w:rPr>
        <w:t>dispensateur de soins</w:t>
      </w:r>
      <w:r w:rsidR="00407D4B" w:rsidRPr="004964CE">
        <w:rPr>
          <w:rFonts w:ascii="Verdana" w:hAnsi="Verdana"/>
        </w:rPr>
        <w:t xml:space="preserve"> </w:t>
      </w:r>
      <w:r w:rsidR="00090110">
        <w:rPr>
          <w:rFonts w:ascii="Verdana" w:hAnsi="Verdana"/>
        </w:rPr>
        <w:t>pourra également obtenir un numéro d'engagement de paiement lors de la consultation de cette décision</w:t>
      </w:r>
      <w:r w:rsidR="00407D4B" w:rsidRPr="004964CE">
        <w:rPr>
          <w:rFonts w:ascii="Verdana" w:hAnsi="Verdana"/>
        </w:rPr>
        <w:t>.</w:t>
      </w:r>
    </w:p>
    <w:p w:rsidR="00C15108" w:rsidRPr="004964CE" w:rsidRDefault="00C15108" w:rsidP="00A7605B">
      <w:pPr>
        <w:pStyle w:val="Letter"/>
        <w:jc w:val="both"/>
        <w:rPr>
          <w:rFonts w:ascii="Verdana" w:hAnsi="Verdana"/>
        </w:rPr>
      </w:pPr>
    </w:p>
    <w:p w:rsidR="00C15108" w:rsidRPr="004964CE" w:rsidRDefault="00090110" w:rsidP="00E337F8">
      <w:pPr>
        <w:pStyle w:val="Letter"/>
        <w:numPr>
          <w:ilvl w:val="0"/>
          <w:numId w:val="37"/>
        </w:numPr>
        <w:jc w:val="both"/>
        <w:rPr>
          <w:rFonts w:ascii="Verdana" w:hAnsi="Verdana"/>
        </w:rPr>
      </w:pPr>
      <w:r>
        <w:rPr>
          <w:rFonts w:ascii="Verdana" w:hAnsi="Verdana"/>
        </w:rPr>
        <w:t>Le Conseil ou le</w:t>
      </w:r>
      <w:r w:rsidR="00C15108" w:rsidRPr="004964CE">
        <w:rPr>
          <w:rFonts w:ascii="Verdana" w:hAnsi="Verdana"/>
        </w:rPr>
        <w:t xml:space="preserve"> comité </w:t>
      </w:r>
      <w:r>
        <w:rPr>
          <w:rFonts w:ascii="Verdana" w:hAnsi="Verdana"/>
        </w:rPr>
        <w:t>doivent clairement</w:t>
      </w:r>
      <w:r w:rsidR="00C15108" w:rsidRPr="004964CE">
        <w:rPr>
          <w:rFonts w:ascii="Verdana" w:hAnsi="Verdana"/>
        </w:rPr>
        <w:t xml:space="preserve"> </w:t>
      </w:r>
      <w:r w:rsidR="00EF7291">
        <w:rPr>
          <w:rFonts w:ascii="Verdana" w:hAnsi="Verdana"/>
        </w:rPr>
        <w:t xml:space="preserve">préciser </w:t>
      </w:r>
      <w:r>
        <w:rPr>
          <w:rFonts w:ascii="Verdana" w:hAnsi="Verdana"/>
        </w:rPr>
        <w:t>le type de décision prise</w:t>
      </w:r>
      <w:r w:rsidR="00C15108" w:rsidRPr="004964CE">
        <w:rPr>
          <w:rFonts w:ascii="Verdana" w:hAnsi="Verdana"/>
        </w:rPr>
        <w:t>.</w:t>
      </w:r>
    </w:p>
    <w:p w:rsidR="00E337F8" w:rsidRPr="004964CE" w:rsidRDefault="00E337F8" w:rsidP="00E337F8">
      <w:pPr>
        <w:pStyle w:val="Letter"/>
        <w:jc w:val="both"/>
        <w:rPr>
          <w:rFonts w:ascii="Verdana" w:hAnsi="Verdana"/>
          <w:b/>
        </w:rPr>
      </w:pPr>
    </w:p>
    <w:p w:rsidR="00E337F8" w:rsidRPr="004964CE" w:rsidRDefault="0048180F" w:rsidP="00E337F8">
      <w:pPr>
        <w:pStyle w:val="Letter"/>
        <w:jc w:val="both"/>
        <w:rPr>
          <w:rFonts w:ascii="Verdana" w:hAnsi="Verdana"/>
        </w:rPr>
      </w:pPr>
      <w:r>
        <w:rPr>
          <w:rFonts w:ascii="Verdana" w:hAnsi="Verdana"/>
          <w:b/>
        </w:rPr>
        <w:t>Établissement</w:t>
      </w:r>
      <w:r w:rsidR="004964CE" w:rsidRPr="00090110">
        <w:rPr>
          <w:rFonts w:ascii="Verdana" w:hAnsi="Verdana"/>
          <w:b/>
        </w:rPr>
        <w:t xml:space="preserve"> de soins</w:t>
      </w:r>
      <w:r w:rsidR="00090110">
        <w:rPr>
          <w:rFonts w:ascii="Verdana" w:hAnsi="Verdana"/>
        </w:rPr>
        <w:t>:</w:t>
      </w:r>
      <w:r w:rsidR="004964CE" w:rsidRPr="004964CE">
        <w:rPr>
          <w:rFonts w:ascii="Verdana" w:hAnsi="Verdana"/>
        </w:rPr>
        <w:t xml:space="preserve"> établissement tel que défini à l’article 1</w:t>
      </w:r>
      <w:r w:rsidR="00090110" w:rsidRPr="00090110">
        <w:rPr>
          <w:rFonts w:ascii="Verdana" w:hAnsi="Verdana"/>
          <w:vertAlign w:val="superscript"/>
        </w:rPr>
        <w:t>er</w:t>
      </w:r>
      <w:r w:rsidR="004964CE" w:rsidRPr="004964CE">
        <w:rPr>
          <w:rFonts w:ascii="Verdana" w:hAnsi="Verdana"/>
        </w:rPr>
        <w:t xml:space="preserve">, 3°, de la loi du 2 avril 1965 relative à la prise en charge des secours accordés par les CPAS. Dans le cadre de la </w:t>
      </w:r>
      <w:r w:rsidR="00090110">
        <w:rPr>
          <w:rFonts w:ascii="Verdana" w:hAnsi="Verdana"/>
        </w:rPr>
        <w:t xml:space="preserve">présente </w:t>
      </w:r>
      <w:r w:rsidR="004964CE" w:rsidRPr="004964CE">
        <w:rPr>
          <w:rFonts w:ascii="Verdana" w:hAnsi="Verdana"/>
        </w:rPr>
        <w:t>réforme, cela équivaut à un établissement reconnu comme tel par l’Instit</w:t>
      </w:r>
      <w:r w:rsidR="00090110">
        <w:rPr>
          <w:rFonts w:ascii="Verdana" w:hAnsi="Verdana"/>
        </w:rPr>
        <w:t>ut national d’assurance maladie-i</w:t>
      </w:r>
      <w:r w:rsidR="004964CE" w:rsidRPr="004964CE">
        <w:rPr>
          <w:rFonts w:ascii="Verdana" w:hAnsi="Verdana"/>
        </w:rPr>
        <w:t>nvalidité (donc ayant un numéro INAMI</w:t>
      </w:r>
      <w:r w:rsidR="00186FA0" w:rsidRPr="004964CE">
        <w:rPr>
          <w:rFonts w:ascii="Verdana" w:hAnsi="Verdana"/>
        </w:rPr>
        <w:t>)</w:t>
      </w:r>
      <w:r w:rsidR="00E337F8" w:rsidRPr="004964CE">
        <w:rPr>
          <w:rFonts w:ascii="Verdana" w:hAnsi="Verdana"/>
        </w:rPr>
        <w:t>.</w:t>
      </w:r>
    </w:p>
    <w:p w:rsidR="00E337F8" w:rsidRPr="004964CE" w:rsidRDefault="00E337F8" w:rsidP="00E337F8">
      <w:pPr>
        <w:pStyle w:val="Letter"/>
        <w:jc w:val="both"/>
        <w:rPr>
          <w:rFonts w:ascii="Verdana" w:hAnsi="Verdana"/>
        </w:rPr>
      </w:pPr>
    </w:p>
    <w:p w:rsidR="004964CE" w:rsidRPr="004964CE" w:rsidRDefault="00090110" w:rsidP="004964CE">
      <w:pPr>
        <w:rPr>
          <w:rFonts w:ascii="Verdana" w:hAnsi="Verdana"/>
        </w:rPr>
      </w:pPr>
      <w:r w:rsidRPr="00090110">
        <w:rPr>
          <w:rFonts w:ascii="Verdana" w:hAnsi="Verdana"/>
          <w:b/>
        </w:rPr>
        <w:t>H</w:t>
      </w:r>
      <w:r w:rsidR="004964CE" w:rsidRPr="00090110">
        <w:rPr>
          <w:rFonts w:ascii="Verdana" w:hAnsi="Verdana"/>
          <w:b/>
        </w:rPr>
        <w:t>ospitalisation</w:t>
      </w:r>
      <w:r>
        <w:rPr>
          <w:rFonts w:ascii="Verdana" w:hAnsi="Verdana"/>
        </w:rPr>
        <w:t>:</w:t>
      </w:r>
      <w:r w:rsidR="004964CE" w:rsidRPr="004964CE">
        <w:rPr>
          <w:rFonts w:ascii="Verdana" w:hAnsi="Verdana"/>
        </w:rPr>
        <w:t xml:space="preserve"> au moins une nuitée</w:t>
      </w:r>
      <w:r w:rsidR="00EF7291">
        <w:rPr>
          <w:rFonts w:ascii="Verdana" w:hAnsi="Verdana"/>
        </w:rPr>
        <w:t>.</w:t>
      </w:r>
    </w:p>
    <w:p w:rsidR="00E337F8" w:rsidRPr="004964CE" w:rsidRDefault="00E337F8" w:rsidP="00E337F8">
      <w:pPr>
        <w:pStyle w:val="Letter"/>
        <w:jc w:val="both"/>
        <w:rPr>
          <w:rFonts w:ascii="Verdana" w:hAnsi="Verdana"/>
        </w:rPr>
      </w:pPr>
    </w:p>
    <w:p w:rsidR="00186FA0" w:rsidRPr="004964CE" w:rsidRDefault="00090110" w:rsidP="00E337F8">
      <w:pPr>
        <w:pStyle w:val="Letter"/>
        <w:jc w:val="both"/>
        <w:rPr>
          <w:rFonts w:ascii="Verdana" w:hAnsi="Verdana"/>
        </w:rPr>
      </w:pPr>
      <w:r w:rsidRPr="00090110">
        <w:rPr>
          <w:rFonts w:ascii="Verdana" w:hAnsi="Verdana"/>
          <w:b/>
        </w:rPr>
        <w:t>S</w:t>
      </w:r>
      <w:r w:rsidR="004964CE" w:rsidRPr="00090110">
        <w:rPr>
          <w:rFonts w:ascii="Verdana" w:hAnsi="Verdana"/>
          <w:b/>
        </w:rPr>
        <w:t>oins ambulatoires</w:t>
      </w:r>
      <w:r w:rsidRPr="00090110">
        <w:rPr>
          <w:rFonts w:ascii="Verdana" w:hAnsi="Verdana"/>
        </w:rPr>
        <w:t>:</w:t>
      </w:r>
      <w:r>
        <w:rPr>
          <w:rFonts w:ascii="Verdana" w:hAnsi="Verdana"/>
          <w:b/>
        </w:rPr>
        <w:t xml:space="preserve"> </w:t>
      </w:r>
      <w:r w:rsidR="004964CE" w:rsidRPr="004964CE">
        <w:rPr>
          <w:rFonts w:ascii="Verdana" w:hAnsi="Verdana"/>
        </w:rPr>
        <w:t xml:space="preserve">englobent à la fois </w:t>
      </w:r>
      <w:r w:rsidR="0048180F">
        <w:rPr>
          <w:rFonts w:ascii="Verdana" w:hAnsi="Verdana"/>
        </w:rPr>
        <w:t>l</w:t>
      </w:r>
      <w:r w:rsidR="004964CE" w:rsidRPr="004964CE">
        <w:rPr>
          <w:rFonts w:ascii="Verdana" w:hAnsi="Verdana"/>
        </w:rPr>
        <w:t xml:space="preserve">es frais médicaux et </w:t>
      </w:r>
      <w:r w:rsidR="0048180F">
        <w:rPr>
          <w:rFonts w:ascii="Verdana" w:hAnsi="Verdana"/>
        </w:rPr>
        <w:t>l</w:t>
      </w:r>
      <w:r w:rsidR="004964CE" w:rsidRPr="004964CE">
        <w:rPr>
          <w:rFonts w:ascii="Verdana" w:hAnsi="Verdana"/>
        </w:rPr>
        <w:t>es frais pharmaceutiques</w:t>
      </w:r>
      <w:r w:rsidR="0075304A" w:rsidRPr="004964CE">
        <w:rPr>
          <w:rStyle w:val="Voetnootmarkering"/>
          <w:rFonts w:ascii="Verdana" w:hAnsi="Verdana"/>
        </w:rPr>
        <w:footnoteReference w:id="1"/>
      </w:r>
      <w:r>
        <w:rPr>
          <w:rFonts w:ascii="Verdana" w:hAnsi="Verdana"/>
        </w:rPr>
        <w:t xml:space="preserve">. Une hospitalisation de jour est également </w:t>
      </w:r>
      <w:r w:rsidR="0048180F">
        <w:rPr>
          <w:rFonts w:ascii="Verdana" w:hAnsi="Verdana"/>
        </w:rPr>
        <w:t>considérée</w:t>
      </w:r>
      <w:r>
        <w:rPr>
          <w:rFonts w:ascii="Verdana" w:hAnsi="Verdana"/>
        </w:rPr>
        <w:t xml:space="preserve"> comme </w:t>
      </w:r>
      <w:r w:rsidR="0048180F">
        <w:rPr>
          <w:rFonts w:ascii="Verdana" w:hAnsi="Verdana"/>
        </w:rPr>
        <w:t>ét</w:t>
      </w:r>
      <w:r>
        <w:rPr>
          <w:rFonts w:ascii="Verdana" w:hAnsi="Verdana"/>
        </w:rPr>
        <w:t xml:space="preserve">ant des soins </w:t>
      </w:r>
      <w:r w:rsidR="00B25589" w:rsidRPr="004964CE">
        <w:rPr>
          <w:rFonts w:ascii="Verdana" w:hAnsi="Verdana"/>
        </w:rPr>
        <w:t>ambula</w:t>
      </w:r>
      <w:r>
        <w:rPr>
          <w:rFonts w:ascii="Verdana" w:hAnsi="Verdana"/>
        </w:rPr>
        <w:t>toires</w:t>
      </w:r>
      <w:r w:rsidR="00B25589" w:rsidRPr="004964CE">
        <w:rPr>
          <w:rFonts w:ascii="Verdana" w:hAnsi="Verdana"/>
        </w:rPr>
        <w:t>.</w:t>
      </w:r>
    </w:p>
    <w:p w:rsidR="00FC144C" w:rsidRPr="00443458" w:rsidRDefault="00FC144C" w:rsidP="00A7605B">
      <w:pPr>
        <w:pStyle w:val="Letter"/>
        <w:jc w:val="both"/>
        <w:rPr>
          <w:rFonts w:ascii="Verdana" w:hAnsi="Verdana"/>
          <w:b/>
          <w:lang w:val="fr-BE"/>
        </w:rPr>
      </w:pPr>
    </w:p>
    <w:p w:rsidR="00407D4B" w:rsidRPr="00443458" w:rsidRDefault="00407D4B" w:rsidP="00A7605B">
      <w:pPr>
        <w:pStyle w:val="Letter"/>
        <w:jc w:val="both"/>
        <w:rPr>
          <w:rFonts w:ascii="Verdana" w:hAnsi="Verdana"/>
          <w:b/>
          <w:lang w:val="fr-BE"/>
        </w:rPr>
      </w:pPr>
    </w:p>
    <w:p w:rsidR="002E3C83" w:rsidRPr="0055190E" w:rsidRDefault="0055190E" w:rsidP="0075304A">
      <w:pPr>
        <w:pStyle w:val="Letter"/>
        <w:numPr>
          <w:ilvl w:val="0"/>
          <w:numId w:val="36"/>
        </w:numPr>
        <w:jc w:val="both"/>
        <w:rPr>
          <w:rFonts w:ascii="Verdana" w:hAnsi="Verdana"/>
          <w:b/>
        </w:rPr>
      </w:pPr>
      <w:r>
        <w:rPr>
          <w:rFonts w:ascii="Verdana" w:hAnsi="Verdana"/>
          <w:b/>
        </w:rPr>
        <w:t xml:space="preserve">Portée de la première phase </w:t>
      </w:r>
    </w:p>
    <w:p w:rsidR="002E3C83" w:rsidRPr="0055190E" w:rsidRDefault="002E3C83" w:rsidP="00A7605B">
      <w:pPr>
        <w:pStyle w:val="Letter"/>
        <w:jc w:val="both"/>
        <w:rPr>
          <w:rFonts w:ascii="Verdana" w:hAnsi="Verdana"/>
        </w:rPr>
      </w:pPr>
    </w:p>
    <w:p w:rsidR="002E3C83" w:rsidRPr="0055190E" w:rsidRDefault="0055190E" w:rsidP="00A7605B">
      <w:pPr>
        <w:pStyle w:val="Letter"/>
        <w:jc w:val="both"/>
        <w:rPr>
          <w:rFonts w:ascii="Verdana" w:hAnsi="Verdana"/>
        </w:rPr>
      </w:pPr>
      <w:r>
        <w:rPr>
          <w:rFonts w:ascii="Verdana" w:hAnsi="Verdana"/>
        </w:rPr>
        <w:t xml:space="preserve">La première phase de </w:t>
      </w:r>
      <w:r w:rsidR="00C866E3" w:rsidRPr="0055190E">
        <w:rPr>
          <w:rFonts w:ascii="Verdana" w:hAnsi="Verdana"/>
        </w:rPr>
        <w:t xml:space="preserve">MediPrima </w:t>
      </w:r>
      <w:r>
        <w:rPr>
          <w:rFonts w:ascii="Verdana" w:hAnsi="Verdana"/>
        </w:rPr>
        <w:t>comporte la</w:t>
      </w:r>
      <w:r w:rsidR="00C866E3" w:rsidRPr="0055190E">
        <w:rPr>
          <w:rFonts w:ascii="Verdana" w:hAnsi="Verdana"/>
        </w:rPr>
        <w:t xml:space="preserve"> </w:t>
      </w:r>
      <w:r>
        <w:rPr>
          <w:rFonts w:ascii="Verdana" w:hAnsi="Verdana"/>
        </w:rPr>
        <w:t>réforme du remboursement des frais médicaux dans et facturés par un établissement de soins</w:t>
      </w:r>
      <w:r w:rsidR="006E77AF" w:rsidRPr="0055190E">
        <w:rPr>
          <w:rFonts w:ascii="Verdana" w:hAnsi="Verdana"/>
        </w:rPr>
        <w:t xml:space="preserve">. </w:t>
      </w:r>
      <w:r>
        <w:rPr>
          <w:rFonts w:ascii="Verdana" w:hAnsi="Verdana"/>
        </w:rPr>
        <w:t xml:space="preserve">Il s'agit des frais tant d'hospitalisation que de soins </w:t>
      </w:r>
      <w:r w:rsidR="006E77AF" w:rsidRPr="0055190E">
        <w:rPr>
          <w:rFonts w:ascii="Verdana" w:hAnsi="Verdana"/>
        </w:rPr>
        <w:t>ambula</w:t>
      </w:r>
      <w:r>
        <w:rPr>
          <w:rFonts w:ascii="Verdana" w:hAnsi="Verdana"/>
        </w:rPr>
        <w:t>toires</w:t>
      </w:r>
      <w:r w:rsidR="006E77AF" w:rsidRPr="0055190E">
        <w:rPr>
          <w:rFonts w:ascii="Verdana" w:hAnsi="Verdana"/>
        </w:rPr>
        <w:t>.</w:t>
      </w:r>
    </w:p>
    <w:p w:rsidR="006E77AF" w:rsidRPr="0055190E" w:rsidRDefault="006E77AF" w:rsidP="00A7605B">
      <w:pPr>
        <w:pStyle w:val="Letter"/>
        <w:jc w:val="both"/>
        <w:rPr>
          <w:rFonts w:ascii="Verdana" w:hAnsi="Verdana"/>
        </w:rPr>
      </w:pPr>
    </w:p>
    <w:p w:rsidR="006E77AF" w:rsidRPr="0055190E" w:rsidRDefault="0055190E" w:rsidP="00A7605B">
      <w:pPr>
        <w:pStyle w:val="Letter"/>
        <w:jc w:val="both"/>
        <w:rPr>
          <w:rFonts w:ascii="Verdana" w:hAnsi="Verdana"/>
        </w:rPr>
      </w:pPr>
      <w:r w:rsidRPr="0055190E">
        <w:rPr>
          <w:rFonts w:ascii="Verdana" w:hAnsi="Verdana"/>
        </w:rPr>
        <w:t xml:space="preserve">Lors de </w:t>
      </w:r>
      <w:r>
        <w:rPr>
          <w:rFonts w:ascii="Verdana" w:hAnsi="Verdana"/>
        </w:rPr>
        <w:t>la</w:t>
      </w:r>
      <w:r w:rsidRPr="0055190E">
        <w:rPr>
          <w:rFonts w:ascii="Verdana" w:hAnsi="Verdana"/>
        </w:rPr>
        <w:t xml:space="preserve"> première phase</w:t>
      </w:r>
      <w:r>
        <w:rPr>
          <w:rFonts w:ascii="Verdana" w:hAnsi="Verdana"/>
        </w:rPr>
        <w:t xml:space="preserve"> de </w:t>
      </w:r>
      <w:r w:rsidRPr="0055190E">
        <w:rPr>
          <w:rFonts w:ascii="Verdana" w:hAnsi="Verdana"/>
        </w:rPr>
        <w:t xml:space="preserve">MediPrima, le groupe cible sera, pour les </w:t>
      </w:r>
      <w:r w:rsidR="00EF7291">
        <w:rPr>
          <w:rFonts w:ascii="Verdana" w:hAnsi="Verdana"/>
        </w:rPr>
        <w:t>frais</w:t>
      </w:r>
      <w:r w:rsidRPr="0055190E">
        <w:rPr>
          <w:rFonts w:ascii="Verdana" w:hAnsi="Verdana"/>
        </w:rPr>
        <w:t xml:space="preserve"> susmentionnés, limité aux personnes dans le besoin qui n’ont pas d’assurance maladie couvrant les risques en Belgique et qui ne peuve</w:t>
      </w:r>
      <w:r>
        <w:rPr>
          <w:rFonts w:ascii="Verdana" w:hAnsi="Verdana"/>
        </w:rPr>
        <w:t>nt pas s’affilier à une mutualité</w:t>
      </w:r>
      <w:r w:rsidR="005319F6" w:rsidRPr="0055190E">
        <w:rPr>
          <w:rFonts w:ascii="Verdana" w:hAnsi="Verdana"/>
        </w:rPr>
        <w:t>.</w:t>
      </w:r>
    </w:p>
    <w:p w:rsidR="005319F6" w:rsidRPr="0055190E" w:rsidRDefault="005319F6" w:rsidP="00A7605B">
      <w:pPr>
        <w:pStyle w:val="Letter"/>
        <w:jc w:val="both"/>
        <w:rPr>
          <w:rFonts w:ascii="Verdana" w:hAnsi="Verdana"/>
        </w:rPr>
      </w:pPr>
    </w:p>
    <w:p w:rsidR="0075304A" w:rsidRPr="0055190E" w:rsidRDefault="0055190E" w:rsidP="0075304A">
      <w:pPr>
        <w:pStyle w:val="Letter"/>
        <w:jc w:val="both"/>
        <w:rPr>
          <w:rFonts w:ascii="Verdana" w:hAnsi="Verdana"/>
        </w:rPr>
      </w:pPr>
      <w:r>
        <w:rPr>
          <w:rFonts w:ascii="Verdana" w:hAnsi="Verdana"/>
        </w:rPr>
        <w:t>Il s'agit principalement d'une des catégories de personnes suivantes</w:t>
      </w:r>
      <w:r w:rsidR="0001292B" w:rsidRPr="0055190E">
        <w:rPr>
          <w:rFonts w:ascii="Verdana" w:hAnsi="Verdana"/>
        </w:rPr>
        <w:t>:</w:t>
      </w:r>
    </w:p>
    <w:p w:rsidR="0055190E" w:rsidRPr="0055190E" w:rsidRDefault="0055190E" w:rsidP="0055190E">
      <w:pPr>
        <w:pStyle w:val="Letter"/>
        <w:numPr>
          <w:ilvl w:val="0"/>
          <w:numId w:val="26"/>
        </w:numPr>
        <w:jc w:val="both"/>
        <w:rPr>
          <w:rFonts w:ascii="Verdana" w:hAnsi="Verdana"/>
        </w:rPr>
      </w:pPr>
      <w:r w:rsidRPr="0055190E">
        <w:rPr>
          <w:rFonts w:ascii="Verdana" w:hAnsi="Verdana"/>
        </w:rPr>
        <w:t>les illégaux séjournant dans le Royaume</w:t>
      </w:r>
      <w:r>
        <w:rPr>
          <w:rFonts w:ascii="Verdana" w:hAnsi="Verdana"/>
        </w:rPr>
        <w:t>;</w:t>
      </w:r>
      <w:r w:rsidRPr="0055190E">
        <w:rPr>
          <w:rFonts w:ascii="Verdana" w:hAnsi="Verdana"/>
        </w:rPr>
        <w:t xml:space="preserve"> </w:t>
      </w:r>
    </w:p>
    <w:p w:rsidR="0055190E" w:rsidRPr="0055190E" w:rsidRDefault="0055190E" w:rsidP="0055190E">
      <w:pPr>
        <w:pStyle w:val="Letter"/>
        <w:numPr>
          <w:ilvl w:val="0"/>
          <w:numId w:val="26"/>
        </w:numPr>
        <w:jc w:val="both"/>
        <w:rPr>
          <w:rFonts w:ascii="Verdana" w:hAnsi="Verdana"/>
        </w:rPr>
      </w:pPr>
      <w:r w:rsidRPr="0055190E">
        <w:rPr>
          <w:rFonts w:ascii="Verdana" w:hAnsi="Verdana"/>
        </w:rPr>
        <w:t>les personnes ayant une procédure d’asile en cours et qui sont à charge d'un CPAS (</w:t>
      </w:r>
      <w:r>
        <w:rPr>
          <w:rFonts w:ascii="Verdana" w:hAnsi="Verdana"/>
        </w:rPr>
        <w:t xml:space="preserve">initiative </w:t>
      </w:r>
      <w:r w:rsidR="0048180F">
        <w:rPr>
          <w:rFonts w:ascii="Verdana" w:hAnsi="Verdana"/>
        </w:rPr>
        <w:t>locale</w:t>
      </w:r>
      <w:r>
        <w:rPr>
          <w:rFonts w:ascii="Verdana" w:hAnsi="Verdana"/>
        </w:rPr>
        <w:t xml:space="preserve"> d'</w:t>
      </w:r>
      <w:r w:rsidR="0048180F">
        <w:rPr>
          <w:rFonts w:ascii="Verdana" w:hAnsi="Verdana"/>
        </w:rPr>
        <w:t>accueil</w:t>
      </w:r>
      <w:r w:rsidRPr="0055190E">
        <w:rPr>
          <w:rFonts w:ascii="Verdana" w:hAnsi="Verdana"/>
        </w:rPr>
        <w:t xml:space="preserve"> ou aide financière)</w:t>
      </w:r>
    </w:p>
    <w:p w:rsidR="002E3C83" w:rsidRPr="0055190E" w:rsidRDefault="0055190E" w:rsidP="0055190E">
      <w:pPr>
        <w:pStyle w:val="Letter"/>
        <w:numPr>
          <w:ilvl w:val="0"/>
          <w:numId w:val="26"/>
        </w:numPr>
        <w:jc w:val="both"/>
        <w:rPr>
          <w:rFonts w:ascii="Verdana" w:hAnsi="Verdana"/>
        </w:rPr>
      </w:pPr>
      <w:r w:rsidRPr="0055190E">
        <w:rPr>
          <w:rFonts w:ascii="Verdana" w:hAnsi="Verdana"/>
        </w:rPr>
        <w:t>les personnes disposant d’une demande d’autorisation de séjour recevable po</w:t>
      </w:r>
      <w:r>
        <w:rPr>
          <w:rFonts w:ascii="Verdana" w:hAnsi="Verdana"/>
        </w:rPr>
        <w:t>ur raisons médicales (appelée 9ter</w:t>
      </w:r>
      <w:r w:rsidRPr="0055190E">
        <w:rPr>
          <w:rFonts w:ascii="Verdana" w:hAnsi="Verdana"/>
        </w:rPr>
        <w:t>).</w:t>
      </w:r>
    </w:p>
    <w:p w:rsidR="0075304A" w:rsidRPr="00443458" w:rsidRDefault="0075304A" w:rsidP="0075304A">
      <w:pPr>
        <w:pStyle w:val="Letter"/>
        <w:ind w:left="360"/>
        <w:jc w:val="both"/>
        <w:rPr>
          <w:rFonts w:ascii="Verdana" w:hAnsi="Verdana"/>
          <w:lang w:val="fr-BE"/>
        </w:rPr>
      </w:pPr>
    </w:p>
    <w:p w:rsidR="005319F6" w:rsidRPr="00443458" w:rsidRDefault="005319F6" w:rsidP="00A7605B">
      <w:pPr>
        <w:pStyle w:val="Letter"/>
        <w:jc w:val="both"/>
        <w:rPr>
          <w:rFonts w:ascii="Verdana" w:hAnsi="Verdana"/>
          <w:lang w:val="fr-BE"/>
        </w:rPr>
      </w:pPr>
    </w:p>
    <w:p w:rsidR="002E3C83" w:rsidRPr="0055190E" w:rsidRDefault="0055190E" w:rsidP="0075304A">
      <w:pPr>
        <w:pStyle w:val="Letter"/>
        <w:numPr>
          <w:ilvl w:val="0"/>
          <w:numId w:val="36"/>
        </w:numPr>
        <w:jc w:val="both"/>
        <w:rPr>
          <w:rFonts w:ascii="Verdana" w:hAnsi="Verdana"/>
          <w:b/>
        </w:rPr>
      </w:pPr>
      <w:r w:rsidRPr="0055190E">
        <w:rPr>
          <w:rFonts w:ascii="Verdana" w:hAnsi="Verdana"/>
          <w:b/>
        </w:rPr>
        <w:t>Dispositions légales</w:t>
      </w:r>
    </w:p>
    <w:p w:rsidR="002E3C83" w:rsidRPr="0055190E" w:rsidRDefault="002E3C83" w:rsidP="00A7605B">
      <w:pPr>
        <w:pStyle w:val="Letter"/>
        <w:jc w:val="both"/>
        <w:rPr>
          <w:rFonts w:ascii="Verdana" w:hAnsi="Verdana"/>
        </w:rPr>
      </w:pPr>
    </w:p>
    <w:p w:rsidR="002E3C83" w:rsidRPr="0055190E" w:rsidRDefault="0055190E" w:rsidP="0055190E">
      <w:pPr>
        <w:pStyle w:val="Letter"/>
        <w:numPr>
          <w:ilvl w:val="0"/>
          <w:numId w:val="28"/>
        </w:numPr>
        <w:jc w:val="both"/>
        <w:rPr>
          <w:rFonts w:ascii="Verdana" w:hAnsi="Verdana"/>
        </w:rPr>
      </w:pPr>
      <w:r w:rsidRPr="0055190E">
        <w:rPr>
          <w:rFonts w:ascii="Verdana" w:hAnsi="Verdana"/>
        </w:rPr>
        <w:t xml:space="preserve">Loi du 2 avril 1965 relative à la prise en charge des secours accordés par les </w:t>
      </w:r>
      <w:r w:rsidR="009208A8" w:rsidRPr="0055190E">
        <w:rPr>
          <w:rFonts w:ascii="Verdana" w:hAnsi="Verdana"/>
        </w:rPr>
        <w:t>CPAS</w:t>
      </w:r>
    </w:p>
    <w:p w:rsidR="00AD67DE" w:rsidRPr="0055190E" w:rsidRDefault="00AD67DE" w:rsidP="00A7605B">
      <w:pPr>
        <w:pStyle w:val="Letter"/>
        <w:jc w:val="both"/>
        <w:rPr>
          <w:rFonts w:ascii="Verdana" w:hAnsi="Verdana"/>
        </w:rPr>
      </w:pPr>
    </w:p>
    <w:p w:rsidR="0055190E" w:rsidRPr="0055190E" w:rsidRDefault="0055190E" w:rsidP="0055190E">
      <w:pPr>
        <w:pStyle w:val="Letter"/>
        <w:jc w:val="both"/>
        <w:rPr>
          <w:rFonts w:ascii="Verdana" w:hAnsi="Verdana"/>
        </w:rPr>
      </w:pPr>
      <w:r w:rsidRPr="0055190E">
        <w:rPr>
          <w:rFonts w:ascii="Verdana" w:hAnsi="Verdana"/>
        </w:rPr>
        <w:t>La loi du 27 décembre 2012 portant des dispositions diverses en matière en matière d'accessibilité aux soins de santé a modifié la loi du 2 avril 1965.</w:t>
      </w:r>
    </w:p>
    <w:p w:rsidR="0055190E" w:rsidRPr="0055190E" w:rsidRDefault="0055190E" w:rsidP="0055190E">
      <w:pPr>
        <w:pStyle w:val="Letter"/>
        <w:jc w:val="both"/>
        <w:rPr>
          <w:rFonts w:ascii="Verdana" w:hAnsi="Verdana"/>
        </w:rPr>
      </w:pPr>
    </w:p>
    <w:p w:rsidR="0055190E" w:rsidRPr="0055190E" w:rsidRDefault="0055190E" w:rsidP="0055190E">
      <w:pPr>
        <w:pStyle w:val="Letter"/>
        <w:jc w:val="both"/>
        <w:rPr>
          <w:rFonts w:ascii="Verdana" w:hAnsi="Verdana"/>
        </w:rPr>
      </w:pPr>
      <w:r w:rsidRPr="0055190E">
        <w:rPr>
          <w:rFonts w:ascii="Verdana" w:hAnsi="Verdana"/>
        </w:rPr>
        <w:t>Un article 9bis et un article 10, §</w:t>
      </w:r>
      <w:r>
        <w:rPr>
          <w:rFonts w:ascii="Verdana" w:hAnsi="Verdana"/>
        </w:rPr>
        <w:t xml:space="preserve"> </w:t>
      </w:r>
      <w:r w:rsidRPr="0055190E">
        <w:rPr>
          <w:rFonts w:ascii="Verdana" w:hAnsi="Verdana"/>
        </w:rPr>
        <w:t>2 y ont été insérés afin d’imposer l’enquête sociale lorsque les frais sont à charge de l’État et de prévoir une sanction en cas de non-respect.</w:t>
      </w:r>
    </w:p>
    <w:p w:rsidR="0055190E" w:rsidRPr="0055190E" w:rsidRDefault="0055190E" w:rsidP="0055190E">
      <w:pPr>
        <w:pStyle w:val="Letter"/>
        <w:jc w:val="both"/>
        <w:rPr>
          <w:rFonts w:ascii="Verdana" w:hAnsi="Verdana"/>
        </w:rPr>
      </w:pPr>
      <w:r w:rsidRPr="0055190E">
        <w:rPr>
          <w:rFonts w:ascii="Verdana" w:hAnsi="Verdana"/>
        </w:rPr>
        <w:t>Cette sanction consiste à récupérer les frais pris en charge par l'État.</w:t>
      </w:r>
    </w:p>
    <w:p w:rsidR="0055190E" w:rsidRPr="0055190E" w:rsidRDefault="0055190E" w:rsidP="0055190E">
      <w:pPr>
        <w:pStyle w:val="Letter"/>
        <w:jc w:val="both"/>
        <w:rPr>
          <w:rFonts w:ascii="Verdana" w:hAnsi="Verdana"/>
        </w:rPr>
      </w:pPr>
    </w:p>
    <w:p w:rsidR="00EC6B86" w:rsidRPr="0055190E" w:rsidRDefault="0055190E" w:rsidP="0055190E">
      <w:pPr>
        <w:pStyle w:val="Letter"/>
        <w:jc w:val="both"/>
        <w:rPr>
          <w:rFonts w:ascii="Verdana" w:hAnsi="Verdana"/>
        </w:rPr>
      </w:pPr>
      <w:r w:rsidRPr="0055190E">
        <w:rPr>
          <w:rFonts w:ascii="Verdana" w:hAnsi="Verdana"/>
        </w:rPr>
        <w:t>Un article 9ter y a été inséré afin d’ancrer la nouvelle procédure dans la loi</w:t>
      </w:r>
      <w:r w:rsidR="00EC6B86" w:rsidRPr="0055190E">
        <w:rPr>
          <w:rFonts w:ascii="Verdana" w:hAnsi="Verdana"/>
        </w:rPr>
        <w:t xml:space="preserve">. </w:t>
      </w:r>
    </w:p>
    <w:p w:rsidR="00EC6B86" w:rsidRPr="0055190E" w:rsidRDefault="00F35A3D" w:rsidP="00A7605B">
      <w:pPr>
        <w:pStyle w:val="Letter"/>
        <w:jc w:val="both"/>
        <w:rPr>
          <w:rFonts w:ascii="Verdana" w:hAnsi="Verdana"/>
        </w:rPr>
      </w:pPr>
      <w:r>
        <w:rPr>
          <w:rFonts w:ascii="Verdana" w:hAnsi="Verdana"/>
        </w:rPr>
        <w:t>Il dispose</w:t>
      </w:r>
      <w:r w:rsidR="000C4B2E" w:rsidRPr="0055190E">
        <w:rPr>
          <w:rFonts w:ascii="Verdana" w:hAnsi="Verdana"/>
        </w:rPr>
        <w:t xml:space="preserve"> </w:t>
      </w:r>
      <w:r w:rsidRPr="00F35A3D">
        <w:rPr>
          <w:rFonts w:ascii="Verdana" w:hAnsi="Verdana"/>
        </w:rPr>
        <w:t>que la période comprise entre le début de l’octroi de l’aide</w:t>
      </w:r>
      <w:r w:rsidR="00D57B81" w:rsidRPr="0055190E">
        <w:rPr>
          <w:rStyle w:val="Voetnootmarkering"/>
          <w:rFonts w:ascii="Verdana" w:hAnsi="Verdana"/>
        </w:rPr>
        <w:footnoteReference w:id="2"/>
      </w:r>
      <w:r w:rsidR="00EC6B86" w:rsidRPr="0055190E">
        <w:rPr>
          <w:rFonts w:ascii="Verdana" w:hAnsi="Verdana"/>
        </w:rPr>
        <w:t xml:space="preserve"> </w:t>
      </w:r>
      <w:r w:rsidRPr="00F35A3D">
        <w:rPr>
          <w:rFonts w:ascii="Verdana" w:hAnsi="Verdana"/>
        </w:rPr>
        <w:t>et la décision du CPAS ne peut être supérieure à 45 jours. Seuls les frais que le CPAS prend en charge sur ses moyens propres ne sont pas soumis à ce délai de 45 jours</w:t>
      </w:r>
      <w:r w:rsidR="00225B0A" w:rsidRPr="0055190E">
        <w:rPr>
          <w:rFonts w:ascii="Verdana" w:hAnsi="Verdana"/>
        </w:rPr>
        <w:t>.</w:t>
      </w:r>
    </w:p>
    <w:p w:rsidR="00EF7291" w:rsidRPr="0055190E" w:rsidRDefault="00EF7291" w:rsidP="00A7605B">
      <w:pPr>
        <w:pStyle w:val="Letter"/>
        <w:jc w:val="both"/>
        <w:rPr>
          <w:rFonts w:ascii="Verdana" w:hAnsi="Verdana"/>
        </w:rPr>
      </w:pPr>
    </w:p>
    <w:p w:rsidR="007729FC" w:rsidRPr="0055190E" w:rsidRDefault="00F35A3D" w:rsidP="00A7605B">
      <w:pPr>
        <w:pStyle w:val="Letter"/>
        <w:jc w:val="both"/>
        <w:rPr>
          <w:rFonts w:ascii="Verdana" w:hAnsi="Verdana"/>
        </w:rPr>
      </w:pPr>
      <w:r>
        <w:rPr>
          <w:rFonts w:ascii="Verdana" w:hAnsi="Verdana"/>
        </w:rPr>
        <w:t>Les</w:t>
      </w:r>
      <w:r w:rsidRPr="00F35A3D">
        <w:rPr>
          <w:rFonts w:ascii="Verdana" w:hAnsi="Verdana"/>
        </w:rPr>
        <w:t xml:space="preserve"> CPAS d</w:t>
      </w:r>
      <w:r>
        <w:rPr>
          <w:rFonts w:ascii="Verdana" w:hAnsi="Verdana"/>
        </w:rPr>
        <w:t>oivent</w:t>
      </w:r>
      <w:r w:rsidRPr="00F35A3D">
        <w:rPr>
          <w:rFonts w:ascii="Verdana" w:hAnsi="Verdana"/>
        </w:rPr>
        <w:t xml:space="preserve"> transmettre électroniquement la décision au plus tard lors de la notification de la décision à la personne concernée elle-même. Ceci pour éviter, lorsque la personne concernée se présente auprès d’un </w:t>
      </w:r>
      <w:r>
        <w:rPr>
          <w:rFonts w:ascii="Verdana" w:hAnsi="Verdana"/>
        </w:rPr>
        <w:t>dispensateur</w:t>
      </w:r>
      <w:r w:rsidRPr="00F35A3D">
        <w:rPr>
          <w:rFonts w:ascii="Verdana" w:hAnsi="Verdana"/>
        </w:rPr>
        <w:t xml:space="preserve"> de </w:t>
      </w:r>
      <w:r w:rsidRPr="00F35A3D">
        <w:rPr>
          <w:rFonts w:ascii="Verdana" w:hAnsi="Verdana"/>
        </w:rPr>
        <w:lastRenderedPageBreak/>
        <w:t xml:space="preserve">soins, que ce dernier ne retrouve rien dans la </w:t>
      </w:r>
      <w:r>
        <w:rPr>
          <w:rFonts w:ascii="Verdana" w:hAnsi="Verdana"/>
        </w:rPr>
        <w:t>banque</w:t>
      </w:r>
      <w:r w:rsidRPr="00F35A3D">
        <w:rPr>
          <w:rFonts w:ascii="Verdana" w:hAnsi="Verdana"/>
        </w:rPr>
        <w:t xml:space="preserve"> de données </w:t>
      </w:r>
      <w:r>
        <w:rPr>
          <w:rFonts w:ascii="Verdana" w:hAnsi="Verdana"/>
        </w:rPr>
        <w:t xml:space="preserve">centrale </w:t>
      </w:r>
      <w:r w:rsidRPr="00F35A3D">
        <w:rPr>
          <w:rFonts w:ascii="Verdana" w:hAnsi="Verdana"/>
        </w:rPr>
        <w:t>et ne mette les frais à charge du patient</w:t>
      </w:r>
      <w:r w:rsidR="008B6A0B" w:rsidRPr="0055190E">
        <w:rPr>
          <w:rFonts w:ascii="Verdana" w:hAnsi="Verdana"/>
        </w:rPr>
        <w:t xml:space="preserve">. </w:t>
      </w:r>
    </w:p>
    <w:p w:rsidR="007729FC" w:rsidRPr="0055190E" w:rsidRDefault="007729FC" w:rsidP="00A7605B">
      <w:pPr>
        <w:pStyle w:val="Letter"/>
        <w:jc w:val="both"/>
        <w:rPr>
          <w:rFonts w:ascii="Verdana" w:hAnsi="Verdana"/>
        </w:rPr>
      </w:pPr>
    </w:p>
    <w:p w:rsidR="00D541B2" w:rsidRPr="0055190E" w:rsidRDefault="00F35A3D" w:rsidP="00A7605B">
      <w:pPr>
        <w:pStyle w:val="Letter"/>
        <w:jc w:val="both"/>
        <w:rPr>
          <w:rFonts w:ascii="Verdana" w:hAnsi="Verdana"/>
          <w:b/>
          <w:color w:val="FF0000"/>
        </w:rPr>
      </w:pPr>
      <w:r>
        <w:rPr>
          <w:rFonts w:ascii="Verdana" w:hAnsi="Verdana"/>
        </w:rPr>
        <w:t xml:space="preserve">Il n'y aura donc plus de remboursement par l'État fédéral de </w:t>
      </w:r>
      <w:r w:rsidRPr="00F35A3D">
        <w:rPr>
          <w:rFonts w:ascii="Verdana" w:hAnsi="Verdana"/>
        </w:rPr>
        <w:t xml:space="preserve">frais </w:t>
      </w:r>
      <w:r>
        <w:rPr>
          <w:rFonts w:ascii="Verdana" w:hAnsi="Verdana"/>
        </w:rPr>
        <w:t>qui ne sont pas récupérés via MediPrima</w:t>
      </w:r>
      <w:r w:rsidRPr="00F35A3D">
        <w:rPr>
          <w:rFonts w:ascii="Verdana" w:hAnsi="Verdana"/>
        </w:rPr>
        <w:t xml:space="preserve">. Le CPAS a tout intérêt à encoder la décision aussi </w:t>
      </w:r>
      <w:r w:rsidR="00EF7291">
        <w:rPr>
          <w:rFonts w:ascii="Verdana" w:hAnsi="Verdana"/>
        </w:rPr>
        <w:t>rapidement</w:t>
      </w:r>
      <w:r w:rsidRPr="00F35A3D">
        <w:rPr>
          <w:rFonts w:ascii="Verdana" w:hAnsi="Verdana"/>
        </w:rPr>
        <w:t xml:space="preserve"> que possible dans la </w:t>
      </w:r>
      <w:r>
        <w:rPr>
          <w:rFonts w:ascii="Verdana" w:hAnsi="Verdana"/>
        </w:rPr>
        <w:t>banque</w:t>
      </w:r>
      <w:r w:rsidRPr="00F35A3D">
        <w:rPr>
          <w:rFonts w:ascii="Verdana" w:hAnsi="Verdana"/>
        </w:rPr>
        <w:t xml:space="preserve"> de données</w:t>
      </w:r>
      <w:r>
        <w:rPr>
          <w:rFonts w:ascii="Verdana" w:hAnsi="Verdana"/>
        </w:rPr>
        <w:t xml:space="preserve"> centrale</w:t>
      </w:r>
      <w:r w:rsidRPr="00F35A3D">
        <w:rPr>
          <w:rFonts w:ascii="Verdana" w:hAnsi="Verdana"/>
        </w:rPr>
        <w:t>. Il s'agit tant des décisions de principe que de la garantie de prise en charge</w:t>
      </w:r>
      <w:r w:rsidR="00D541B2" w:rsidRPr="0055190E">
        <w:rPr>
          <w:rFonts w:ascii="Verdana" w:hAnsi="Verdana"/>
        </w:rPr>
        <w:t>.</w:t>
      </w:r>
    </w:p>
    <w:p w:rsidR="00AD67DE" w:rsidRPr="0055190E" w:rsidRDefault="00AD67DE" w:rsidP="00A7605B">
      <w:pPr>
        <w:pStyle w:val="Letter"/>
        <w:jc w:val="both"/>
        <w:rPr>
          <w:rFonts w:ascii="Verdana" w:hAnsi="Verdana"/>
        </w:rPr>
      </w:pPr>
    </w:p>
    <w:p w:rsidR="00F35A3D" w:rsidRPr="00F35A3D" w:rsidRDefault="00F35A3D" w:rsidP="00F35A3D">
      <w:pPr>
        <w:pStyle w:val="Letter"/>
        <w:jc w:val="both"/>
        <w:rPr>
          <w:rFonts w:ascii="Verdana" w:hAnsi="Verdana"/>
        </w:rPr>
      </w:pPr>
      <w:r w:rsidRPr="00F35A3D">
        <w:rPr>
          <w:rFonts w:ascii="Verdana" w:hAnsi="Verdana"/>
        </w:rPr>
        <w:t xml:space="preserve">Comme </w:t>
      </w:r>
      <w:r>
        <w:rPr>
          <w:rFonts w:ascii="Verdana" w:hAnsi="Verdana"/>
        </w:rPr>
        <w:t xml:space="preserve">déjà </w:t>
      </w:r>
      <w:r w:rsidRPr="00F35A3D">
        <w:rPr>
          <w:rFonts w:ascii="Verdana" w:hAnsi="Verdana"/>
        </w:rPr>
        <w:t>indiqué dans l’introduction, la première phase du projet MediPrima est entrée en vigueur le 1</w:t>
      </w:r>
      <w:r w:rsidRPr="00F35A3D">
        <w:rPr>
          <w:rFonts w:ascii="Verdana" w:hAnsi="Verdana"/>
          <w:vertAlign w:val="superscript"/>
        </w:rPr>
        <w:t>er</w:t>
      </w:r>
      <w:r w:rsidRPr="00F35A3D">
        <w:rPr>
          <w:rFonts w:ascii="Verdana" w:hAnsi="Verdana"/>
        </w:rPr>
        <w:t xml:space="preserve"> juin 2013. </w:t>
      </w:r>
      <w:r>
        <w:rPr>
          <w:rFonts w:ascii="Verdana" w:hAnsi="Verdana"/>
        </w:rPr>
        <w:t>Elle concerne</w:t>
      </w:r>
      <w:r w:rsidRPr="00F35A3D">
        <w:rPr>
          <w:rFonts w:ascii="Verdana" w:hAnsi="Verdana"/>
        </w:rPr>
        <w:t xml:space="preserve"> tous les CPAS et </w:t>
      </w:r>
      <w:r>
        <w:rPr>
          <w:rFonts w:ascii="Verdana" w:hAnsi="Verdana"/>
        </w:rPr>
        <w:t>établissements de</w:t>
      </w:r>
      <w:r w:rsidRPr="00F35A3D">
        <w:rPr>
          <w:rFonts w:ascii="Verdana" w:hAnsi="Verdana"/>
        </w:rPr>
        <w:t xml:space="preserve"> soins qui répondent aux exigences techniques.</w:t>
      </w:r>
    </w:p>
    <w:p w:rsidR="00F35A3D" w:rsidRPr="00F35A3D" w:rsidRDefault="00F35A3D" w:rsidP="00F35A3D">
      <w:pPr>
        <w:pStyle w:val="Letter"/>
        <w:jc w:val="both"/>
        <w:rPr>
          <w:rFonts w:ascii="Verdana" w:hAnsi="Verdana"/>
        </w:rPr>
      </w:pPr>
      <w:r w:rsidRPr="00F35A3D">
        <w:rPr>
          <w:rFonts w:ascii="Verdana" w:hAnsi="Verdana"/>
        </w:rPr>
        <w:t xml:space="preserve">Le site web du </w:t>
      </w:r>
      <w:r>
        <w:rPr>
          <w:rFonts w:ascii="Verdana" w:hAnsi="Verdana"/>
        </w:rPr>
        <w:t xml:space="preserve">SPP Intégration sociale </w:t>
      </w:r>
      <w:r w:rsidRPr="00F35A3D">
        <w:rPr>
          <w:rFonts w:ascii="Verdana" w:hAnsi="Verdana"/>
        </w:rPr>
        <w:t xml:space="preserve">tient à jour une liste des </w:t>
      </w:r>
      <w:r w:rsidR="00582138">
        <w:rPr>
          <w:rFonts w:ascii="Verdana" w:hAnsi="Verdana"/>
        </w:rPr>
        <w:t>établissements</w:t>
      </w:r>
      <w:r w:rsidRPr="00F35A3D">
        <w:rPr>
          <w:rFonts w:ascii="Verdana" w:hAnsi="Verdana"/>
        </w:rPr>
        <w:t xml:space="preserve"> qui répondent déjà aux exigences.</w:t>
      </w:r>
    </w:p>
    <w:p w:rsidR="00F35A3D" w:rsidRPr="00F35A3D" w:rsidRDefault="00F35A3D" w:rsidP="00F35A3D">
      <w:pPr>
        <w:pStyle w:val="Letter"/>
        <w:jc w:val="both"/>
        <w:rPr>
          <w:rFonts w:ascii="Verdana" w:hAnsi="Verdana"/>
        </w:rPr>
      </w:pPr>
    </w:p>
    <w:p w:rsidR="00B775B3" w:rsidRDefault="00F35A3D" w:rsidP="00F35A3D">
      <w:pPr>
        <w:pStyle w:val="Letter"/>
        <w:jc w:val="both"/>
        <w:rPr>
          <w:rFonts w:ascii="Verdana" w:hAnsi="Verdana"/>
        </w:rPr>
      </w:pPr>
      <w:r w:rsidRPr="00F35A3D">
        <w:rPr>
          <w:rFonts w:ascii="Verdana" w:hAnsi="Verdana"/>
        </w:rPr>
        <w:t>Le 1</w:t>
      </w:r>
      <w:r w:rsidRPr="00582138">
        <w:rPr>
          <w:rFonts w:ascii="Verdana" w:hAnsi="Verdana"/>
          <w:vertAlign w:val="superscript"/>
        </w:rPr>
        <w:t>er</w:t>
      </w:r>
      <w:r w:rsidR="00582138">
        <w:rPr>
          <w:rFonts w:ascii="Verdana" w:hAnsi="Verdana"/>
        </w:rPr>
        <w:t xml:space="preserve"> octobre 2013,</w:t>
      </w:r>
      <w:r w:rsidRPr="00F35A3D">
        <w:rPr>
          <w:rFonts w:ascii="Verdana" w:hAnsi="Verdana"/>
        </w:rPr>
        <w:t xml:space="preserve"> tous les CPAS devront répondre aux exigences </w:t>
      </w:r>
      <w:r w:rsidR="00582138">
        <w:rPr>
          <w:rFonts w:ascii="Verdana" w:hAnsi="Verdana"/>
        </w:rPr>
        <w:t>techniques et devront par conséquent</w:t>
      </w:r>
      <w:r w:rsidRPr="00F35A3D">
        <w:rPr>
          <w:rFonts w:ascii="Verdana" w:hAnsi="Verdana"/>
        </w:rPr>
        <w:t xml:space="preserve"> obligatoirement </w:t>
      </w:r>
      <w:r w:rsidR="00582138">
        <w:rPr>
          <w:rFonts w:ascii="Verdana" w:hAnsi="Verdana"/>
        </w:rPr>
        <w:t xml:space="preserve">utiliser MediPrima </w:t>
      </w:r>
      <w:r w:rsidRPr="00F35A3D">
        <w:rPr>
          <w:rFonts w:ascii="Verdana" w:hAnsi="Verdana"/>
        </w:rPr>
        <w:t>pour les personnes dans le besoin en ce qui concerne la première phase.</w:t>
      </w:r>
      <w:r>
        <w:rPr>
          <w:rFonts w:ascii="Verdana" w:hAnsi="Verdana"/>
        </w:rPr>
        <w:t xml:space="preserve"> </w:t>
      </w:r>
      <w:r w:rsidR="00582138" w:rsidRPr="00582138">
        <w:rPr>
          <w:rFonts w:ascii="Verdana" w:hAnsi="Verdana"/>
        </w:rPr>
        <w:t xml:space="preserve">Les dispensateurs de soins disposeront </w:t>
      </w:r>
      <w:r w:rsidR="00582138">
        <w:rPr>
          <w:rFonts w:ascii="Verdana" w:hAnsi="Verdana"/>
        </w:rPr>
        <w:t xml:space="preserve">toutefois </w:t>
      </w:r>
      <w:r w:rsidR="00582138" w:rsidRPr="00582138">
        <w:rPr>
          <w:rFonts w:ascii="Verdana" w:hAnsi="Verdana"/>
        </w:rPr>
        <w:t>d'un délai</w:t>
      </w:r>
      <w:r w:rsidRPr="00F35A3D">
        <w:rPr>
          <w:rFonts w:ascii="Verdana" w:hAnsi="Verdana"/>
        </w:rPr>
        <w:t xml:space="preserve"> jusqu’au 1</w:t>
      </w:r>
      <w:r w:rsidRPr="00582138">
        <w:rPr>
          <w:rFonts w:ascii="Verdana" w:hAnsi="Verdana"/>
          <w:vertAlign w:val="superscript"/>
        </w:rPr>
        <w:t>er</w:t>
      </w:r>
      <w:r w:rsidRPr="00F35A3D">
        <w:rPr>
          <w:rFonts w:ascii="Verdana" w:hAnsi="Verdana"/>
        </w:rPr>
        <w:t xml:space="preserve"> janvier 2014 pour </w:t>
      </w:r>
      <w:r w:rsidR="003B2497">
        <w:rPr>
          <w:rFonts w:ascii="Verdana" w:hAnsi="Verdana"/>
        </w:rPr>
        <w:t>intégrer le</w:t>
      </w:r>
      <w:r w:rsidRPr="00F35A3D">
        <w:rPr>
          <w:rFonts w:ascii="Verdana" w:hAnsi="Verdana"/>
        </w:rPr>
        <w:t xml:space="preserve"> système en ce qui concerne la facturation électronique </w:t>
      </w:r>
      <w:r w:rsidR="00582138">
        <w:rPr>
          <w:rFonts w:ascii="Verdana" w:hAnsi="Verdana"/>
        </w:rPr>
        <w:t>via</w:t>
      </w:r>
      <w:r w:rsidRPr="00F35A3D">
        <w:rPr>
          <w:rFonts w:ascii="Verdana" w:hAnsi="Verdana"/>
        </w:rPr>
        <w:t xml:space="preserve"> la CAAMI</w:t>
      </w:r>
      <w:r w:rsidR="001429DB" w:rsidRPr="0055190E">
        <w:rPr>
          <w:rFonts w:ascii="Verdana" w:hAnsi="Verdana"/>
        </w:rPr>
        <w:t>.</w:t>
      </w:r>
    </w:p>
    <w:p w:rsidR="00F315C6" w:rsidRDefault="00F315C6" w:rsidP="00F35A3D">
      <w:pPr>
        <w:pStyle w:val="Letter"/>
        <w:jc w:val="both"/>
        <w:rPr>
          <w:rFonts w:ascii="Verdana" w:hAnsi="Verdana"/>
        </w:rPr>
      </w:pPr>
    </w:p>
    <w:p w:rsidR="00F315C6" w:rsidRDefault="00F315C6" w:rsidP="00F35A3D">
      <w:pPr>
        <w:pStyle w:val="Letter"/>
        <w:jc w:val="both"/>
        <w:rPr>
          <w:rFonts w:ascii="Verdana" w:hAnsi="Verdana"/>
        </w:rPr>
      </w:pPr>
      <w:r>
        <w:rPr>
          <w:rFonts w:ascii="Verdana" w:hAnsi="Verdana"/>
        </w:rPr>
        <w:t>Étant donné que tous les dispensateurs de soins ne factureront par voie électronique qu'à partir du 1</w:t>
      </w:r>
      <w:r w:rsidRPr="00F315C6">
        <w:rPr>
          <w:rFonts w:ascii="Verdana" w:hAnsi="Verdana"/>
          <w:vertAlign w:val="superscript"/>
        </w:rPr>
        <w:t>er</w:t>
      </w:r>
      <w:r>
        <w:rPr>
          <w:rFonts w:ascii="Verdana" w:hAnsi="Verdana"/>
        </w:rPr>
        <w:t xml:space="preserve"> janvier 2014, il est à signaler qu'ils enverront pendant la période </w:t>
      </w:r>
      <w:r w:rsidR="00730725">
        <w:rPr>
          <w:rFonts w:ascii="Verdana" w:hAnsi="Verdana"/>
        </w:rPr>
        <w:t>intermédiaire</w:t>
      </w:r>
      <w:r>
        <w:rPr>
          <w:rFonts w:ascii="Verdana" w:hAnsi="Verdana"/>
        </w:rPr>
        <w:t xml:space="preserve"> leur facture papier au CPAS comme auparavant et que les remboursements par l'État se feront donc selon la procédure actuelle.</w:t>
      </w:r>
    </w:p>
    <w:p w:rsidR="00F315C6" w:rsidRPr="00C331FE" w:rsidRDefault="00C331FE" w:rsidP="00F35A3D">
      <w:pPr>
        <w:pStyle w:val="Letter"/>
        <w:jc w:val="both"/>
        <w:rPr>
          <w:rFonts w:ascii="Verdana" w:hAnsi="Verdana"/>
        </w:rPr>
      </w:pPr>
      <w:r w:rsidRPr="00C331FE">
        <w:rPr>
          <w:rFonts w:ascii="Verdana" w:hAnsi="Verdana"/>
        </w:rPr>
        <w:t>Afin de garantir leurs droits au remboursement l</w:t>
      </w:r>
      <w:r w:rsidR="00F315C6" w:rsidRPr="00C331FE">
        <w:rPr>
          <w:rFonts w:ascii="Verdana" w:hAnsi="Verdana"/>
        </w:rPr>
        <w:t xml:space="preserve">es CPAS </w:t>
      </w:r>
      <w:r w:rsidRPr="00C331FE">
        <w:rPr>
          <w:rFonts w:ascii="Verdana" w:hAnsi="Verdana"/>
        </w:rPr>
        <w:t>devront</w:t>
      </w:r>
      <w:r w:rsidR="00F315C6" w:rsidRPr="00C331FE">
        <w:rPr>
          <w:rFonts w:ascii="Verdana" w:hAnsi="Verdana"/>
        </w:rPr>
        <w:t xml:space="preserve">, pendant la période </w:t>
      </w:r>
      <w:r w:rsidR="00A30B40" w:rsidRPr="00C331FE">
        <w:rPr>
          <w:rFonts w:ascii="Verdana" w:hAnsi="Verdana"/>
        </w:rPr>
        <w:t xml:space="preserve">du </w:t>
      </w:r>
      <w:r w:rsidR="00F315C6" w:rsidRPr="00C331FE">
        <w:rPr>
          <w:rFonts w:ascii="Verdana" w:hAnsi="Verdana"/>
        </w:rPr>
        <w:t xml:space="preserve">01/10/2013 au 31/12/2013, </w:t>
      </w:r>
      <w:r w:rsidR="00A30B40" w:rsidRPr="00C331FE">
        <w:rPr>
          <w:rFonts w:ascii="Verdana" w:hAnsi="Verdana"/>
        </w:rPr>
        <w:t xml:space="preserve">non seulement </w:t>
      </w:r>
      <w:r w:rsidR="00F315C6" w:rsidRPr="00C331FE">
        <w:rPr>
          <w:rFonts w:ascii="Verdana" w:hAnsi="Verdana"/>
        </w:rPr>
        <w:t xml:space="preserve">encoder la décision électronique dans </w:t>
      </w:r>
      <w:r w:rsidR="00730725" w:rsidRPr="00C331FE">
        <w:rPr>
          <w:rFonts w:ascii="Verdana" w:hAnsi="Verdana"/>
        </w:rPr>
        <w:t>la</w:t>
      </w:r>
      <w:r w:rsidR="00F315C6" w:rsidRPr="00C331FE">
        <w:rPr>
          <w:rFonts w:ascii="Verdana" w:hAnsi="Verdana"/>
        </w:rPr>
        <w:t xml:space="preserve"> banque de données centrale</w:t>
      </w:r>
      <w:r w:rsidR="00A30B40" w:rsidRPr="00C331FE">
        <w:rPr>
          <w:rFonts w:ascii="Verdana" w:hAnsi="Verdana"/>
        </w:rPr>
        <w:t>, mais aussi de poursuivre l'envoi de formulaires B2 (et ensuite de formulaires D2).</w:t>
      </w:r>
    </w:p>
    <w:p w:rsidR="00B775B3" w:rsidRDefault="00730725" w:rsidP="00B775B3">
      <w:pPr>
        <w:pStyle w:val="Letter"/>
        <w:jc w:val="both"/>
        <w:rPr>
          <w:rFonts w:ascii="Verdana" w:hAnsi="Verdana"/>
        </w:rPr>
      </w:pPr>
      <w:r w:rsidRPr="00730725">
        <w:rPr>
          <w:rFonts w:ascii="Verdana" w:hAnsi="Verdana"/>
        </w:rPr>
        <w:t>La facturation</w:t>
      </w:r>
      <w:r>
        <w:rPr>
          <w:rFonts w:ascii="Verdana" w:hAnsi="Verdana"/>
        </w:rPr>
        <w:t xml:space="preserve"> s'effectuera par voie électronique via la CAAMI au cours cette période intermédiaire uniquement pour </w:t>
      </w:r>
      <w:r w:rsidR="00C331FE">
        <w:rPr>
          <w:rFonts w:ascii="Verdana" w:hAnsi="Verdana"/>
        </w:rPr>
        <w:t>les établissements de soins qui aurai</w:t>
      </w:r>
      <w:r w:rsidR="0078236C">
        <w:rPr>
          <w:rFonts w:ascii="Verdana" w:hAnsi="Verdana"/>
        </w:rPr>
        <w:t>en</w:t>
      </w:r>
      <w:r w:rsidR="00C331FE">
        <w:rPr>
          <w:rFonts w:ascii="Verdana" w:hAnsi="Verdana"/>
        </w:rPr>
        <w:t>t été autorisés à le faire par le SPP IS</w:t>
      </w:r>
      <w:r>
        <w:rPr>
          <w:rFonts w:ascii="Verdana" w:hAnsi="Verdana"/>
        </w:rPr>
        <w:t>.</w:t>
      </w:r>
      <w:r w:rsidR="0078236C">
        <w:rPr>
          <w:rFonts w:ascii="Verdana" w:hAnsi="Verdana"/>
        </w:rPr>
        <w:t xml:space="preserve"> La liste de ces établissements sera publiée sur le site du SPP IS.</w:t>
      </w:r>
    </w:p>
    <w:p w:rsidR="00730725" w:rsidRPr="00730725" w:rsidRDefault="00730725" w:rsidP="00B775B3">
      <w:pPr>
        <w:pStyle w:val="Letter"/>
        <w:jc w:val="both"/>
        <w:rPr>
          <w:rFonts w:ascii="Verdana" w:hAnsi="Verdana"/>
        </w:rPr>
      </w:pPr>
    </w:p>
    <w:p w:rsidR="00B775B3" w:rsidRPr="00443458" w:rsidRDefault="00B775B3" w:rsidP="00B775B3">
      <w:pPr>
        <w:pStyle w:val="Letter"/>
        <w:jc w:val="both"/>
        <w:rPr>
          <w:rFonts w:ascii="Verdana" w:hAnsi="Verdana"/>
          <w:lang w:val="fr-BE"/>
        </w:rPr>
      </w:pPr>
    </w:p>
    <w:p w:rsidR="002E3C83" w:rsidRPr="00582138" w:rsidRDefault="00B775B3" w:rsidP="00B775B3">
      <w:pPr>
        <w:pStyle w:val="Letter"/>
        <w:ind w:firstLine="720"/>
        <w:jc w:val="both"/>
        <w:rPr>
          <w:rFonts w:ascii="Verdana" w:hAnsi="Verdana"/>
        </w:rPr>
      </w:pPr>
      <w:r w:rsidRPr="00443458">
        <w:rPr>
          <w:rFonts w:ascii="Verdana" w:hAnsi="Verdana"/>
          <w:b/>
          <w:lang w:val="fr-BE"/>
        </w:rPr>
        <w:t xml:space="preserve">4. </w:t>
      </w:r>
      <w:r w:rsidR="00582138">
        <w:rPr>
          <w:rFonts w:ascii="Verdana" w:hAnsi="Verdana"/>
          <w:b/>
        </w:rPr>
        <w:t xml:space="preserve">Que </w:t>
      </w:r>
      <w:r w:rsidR="003B2497">
        <w:rPr>
          <w:rFonts w:ascii="Verdana" w:hAnsi="Verdana"/>
          <w:b/>
        </w:rPr>
        <w:t xml:space="preserve">se passe-t-il si </w:t>
      </w:r>
      <w:r w:rsidR="00582138">
        <w:rPr>
          <w:rFonts w:ascii="Verdana" w:hAnsi="Verdana"/>
          <w:b/>
        </w:rPr>
        <w:t>un autre</w:t>
      </w:r>
      <w:r w:rsidR="00620685" w:rsidRPr="00582138">
        <w:rPr>
          <w:rFonts w:ascii="Verdana" w:hAnsi="Verdana"/>
          <w:b/>
        </w:rPr>
        <w:t xml:space="preserve"> </w:t>
      </w:r>
      <w:r w:rsidR="009208A8" w:rsidRPr="00582138">
        <w:rPr>
          <w:rFonts w:ascii="Verdana" w:hAnsi="Verdana"/>
          <w:b/>
        </w:rPr>
        <w:t>CPAS</w:t>
      </w:r>
      <w:r w:rsidR="00620685" w:rsidRPr="00582138">
        <w:rPr>
          <w:rFonts w:ascii="Verdana" w:hAnsi="Verdana"/>
          <w:b/>
        </w:rPr>
        <w:t xml:space="preserve"> </w:t>
      </w:r>
      <w:r w:rsidR="00582138">
        <w:rPr>
          <w:rFonts w:ascii="Verdana" w:hAnsi="Verdana"/>
          <w:b/>
        </w:rPr>
        <w:t>intervient déjà</w:t>
      </w:r>
      <w:r w:rsidR="00620685" w:rsidRPr="00582138">
        <w:rPr>
          <w:rFonts w:ascii="Verdana" w:hAnsi="Verdana"/>
          <w:b/>
        </w:rPr>
        <w:t>?</w:t>
      </w:r>
    </w:p>
    <w:p w:rsidR="00B416A1" w:rsidRPr="00582138" w:rsidRDefault="00B416A1" w:rsidP="00A7605B">
      <w:pPr>
        <w:pStyle w:val="Letter"/>
        <w:jc w:val="both"/>
        <w:rPr>
          <w:rFonts w:ascii="Verdana" w:hAnsi="Verdana"/>
        </w:rPr>
      </w:pPr>
    </w:p>
    <w:p w:rsidR="00582138" w:rsidRPr="00582138" w:rsidRDefault="00582138" w:rsidP="00582138">
      <w:pPr>
        <w:pStyle w:val="Letter"/>
        <w:jc w:val="both"/>
        <w:rPr>
          <w:rFonts w:ascii="Verdana" w:hAnsi="Verdana"/>
        </w:rPr>
      </w:pPr>
      <w:r w:rsidRPr="00582138">
        <w:rPr>
          <w:rFonts w:ascii="Verdana" w:hAnsi="Verdana"/>
        </w:rPr>
        <w:t xml:space="preserve">L’encodage d’une décision dans la </w:t>
      </w:r>
      <w:r>
        <w:rPr>
          <w:rFonts w:ascii="Verdana" w:hAnsi="Verdana"/>
        </w:rPr>
        <w:t>banque</w:t>
      </w:r>
      <w:r w:rsidRPr="00582138">
        <w:rPr>
          <w:rFonts w:ascii="Verdana" w:hAnsi="Verdana"/>
        </w:rPr>
        <w:t xml:space="preserve"> de données </w:t>
      </w:r>
      <w:r>
        <w:rPr>
          <w:rFonts w:ascii="Verdana" w:hAnsi="Verdana"/>
        </w:rPr>
        <w:t xml:space="preserve">centrale </w:t>
      </w:r>
      <w:r w:rsidRPr="00582138">
        <w:rPr>
          <w:rFonts w:ascii="Verdana" w:hAnsi="Verdana"/>
        </w:rPr>
        <w:t>signifie un réel engagement de la part du CPAS. Le CPAS reste responsable de sa décision encodée</w:t>
      </w:r>
      <w:r>
        <w:rPr>
          <w:rFonts w:ascii="Verdana" w:hAnsi="Verdana"/>
        </w:rPr>
        <w:t>, et ce</w:t>
      </w:r>
      <w:r w:rsidRPr="00582138">
        <w:rPr>
          <w:rFonts w:ascii="Verdana" w:hAnsi="Verdana"/>
        </w:rPr>
        <w:t xml:space="preserve"> jusqu’à ce que cette décision</w:t>
      </w:r>
      <w:r>
        <w:rPr>
          <w:rFonts w:ascii="Verdana" w:hAnsi="Verdana"/>
        </w:rPr>
        <w:t xml:space="preserve"> (soit de principe, soit de garantie de prise en charge)</w:t>
      </w:r>
      <w:r w:rsidRPr="00582138">
        <w:rPr>
          <w:rFonts w:ascii="Verdana" w:hAnsi="Verdana"/>
        </w:rPr>
        <w:t xml:space="preserve"> soit </w:t>
      </w:r>
      <w:r>
        <w:rPr>
          <w:rFonts w:ascii="Verdana" w:hAnsi="Verdana"/>
        </w:rPr>
        <w:t>adaptée</w:t>
      </w:r>
      <w:r w:rsidRPr="00582138">
        <w:rPr>
          <w:rFonts w:ascii="Verdana" w:hAnsi="Verdana"/>
        </w:rPr>
        <w:t>. En effet, tous les partenaires concernés (</w:t>
      </w:r>
      <w:r>
        <w:rPr>
          <w:rFonts w:ascii="Verdana" w:hAnsi="Verdana"/>
        </w:rPr>
        <w:t>dispensateurs</w:t>
      </w:r>
      <w:r w:rsidRPr="00582138">
        <w:rPr>
          <w:rFonts w:ascii="Verdana" w:hAnsi="Verdana"/>
        </w:rPr>
        <w:t xml:space="preserve"> de soins, CAAMI, …) se baseront sur les données consultées.</w:t>
      </w:r>
    </w:p>
    <w:p w:rsidR="00582138" w:rsidRPr="00582138" w:rsidRDefault="00582138" w:rsidP="00582138">
      <w:pPr>
        <w:pStyle w:val="Letter"/>
        <w:jc w:val="both"/>
        <w:rPr>
          <w:rFonts w:ascii="Verdana" w:hAnsi="Verdana"/>
        </w:rPr>
      </w:pPr>
    </w:p>
    <w:p w:rsidR="00582138" w:rsidRPr="00582138" w:rsidRDefault="00582138" w:rsidP="00582138">
      <w:pPr>
        <w:pStyle w:val="Letter"/>
        <w:jc w:val="both"/>
        <w:rPr>
          <w:rFonts w:ascii="Verdana" w:hAnsi="Verdana"/>
        </w:rPr>
      </w:pPr>
      <w:r w:rsidRPr="00582138">
        <w:rPr>
          <w:rFonts w:ascii="Verdana" w:hAnsi="Verdana"/>
        </w:rPr>
        <w:t xml:space="preserve">Il est donc clair qu’un seul CPAS peut agir en tant que centre compétent pour une période bien déterminée. Si un autre CPAS </w:t>
      </w:r>
      <w:r>
        <w:rPr>
          <w:rFonts w:ascii="Verdana" w:hAnsi="Verdana"/>
        </w:rPr>
        <w:t>s'estime</w:t>
      </w:r>
      <w:r w:rsidRPr="00582138">
        <w:rPr>
          <w:rFonts w:ascii="Verdana" w:hAnsi="Verdana"/>
        </w:rPr>
        <w:t xml:space="preserve"> compétent, il devra prendre contact avec le premier CPAS. Dès que le premier CPAS aura revu/suspendu sa décision, le nouveau CPAS compétent pourra prendre le relais et encoder sa </w:t>
      </w:r>
      <w:r>
        <w:rPr>
          <w:rFonts w:ascii="Verdana" w:hAnsi="Verdana"/>
        </w:rPr>
        <w:t xml:space="preserve">nouvelle </w:t>
      </w:r>
      <w:r w:rsidRPr="00582138">
        <w:rPr>
          <w:rFonts w:ascii="Verdana" w:hAnsi="Verdana"/>
        </w:rPr>
        <w:t xml:space="preserve">décision. </w:t>
      </w:r>
    </w:p>
    <w:p w:rsidR="00582138" w:rsidRPr="00582138" w:rsidRDefault="00582138" w:rsidP="00582138">
      <w:pPr>
        <w:pStyle w:val="Letter"/>
        <w:jc w:val="both"/>
        <w:rPr>
          <w:rFonts w:ascii="Verdana" w:hAnsi="Verdana"/>
        </w:rPr>
      </w:pPr>
    </w:p>
    <w:p w:rsidR="00582138" w:rsidRPr="00582138" w:rsidRDefault="00582138" w:rsidP="00582138">
      <w:pPr>
        <w:pStyle w:val="Letter"/>
        <w:jc w:val="both"/>
        <w:rPr>
          <w:rFonts w:ascii="Verdana" w:hAnsi="Verdana"/>
        </w:rPr>
      </w:pPr>
      <w:r>
        <w:rPr>
          <w:rFonts w:ascii="Verdana" w:hAnsi="Verdana"/>
        </w:rPr>
        <w:t>U</w:t>
      </w:r>
      <w:r w:rsidRPr="00582138">
        <w:rPr>
          <w:rFonts w:ascii="Verdana" w:hAnsi="Verdana"/>
        </w:rPr>
        <w:t xml:space="preserve">ne décision ne peut jamais être suspendue avec effet rétroactif; une adaptation ne peut avoir un effet rétroactif que si les </w:t>
      </w:r>
      <w:r w:rsidR="006B1623">
        <w:rPr>
          <w:rFonts w:ascii="Verdana" w:hAnsi="Verdana"/>
        </w:rPr>
        <w:t>formes</w:t>
      </w:r>
      <w:r>
        <w:rPr>
          <w:rFonts w:ascii="Verdana" w:hAnsi="Verdana"/>
        </w:rPr>
        <w:t xml:space="preserve"> spécifiques d'aide médicale</w:t>
      </w:r>
      <w:r w:rsidRPr="00582138">
        <w:rPr>
          <w:rFonts w:ascii="Verdana" w:hAnsi="Verdana"/>
        </w:rPr>
        <w:t xml:space="preserve"> </w:t>
      </w:r>
      <w:r>
        <w:rPr>
          <w:rFonts w:ascii="Verdana" w:hAnsi="Verdana"/>
        </w:rPr>
        <w:t xml:space="preserve">déjà </w:t>
      </w:r>
      <w:r w:rsidRPr="00582138">
        <w:rPr>
          <w:rFonts w:ascii="Verdana" w:hAnsi="Verdana"/>
        </w:rPr>
        <w:t>accordé</w:t>
      </w:r>
      <w:r w:rsidR="006B1623">
        <w:rPr>
          <w:rFonts w:ascii="Verdana" w:hAnsi="Verdana"/>
        </w:rPr>
        <w:t>e</w:t>
      </w:r>
      <w:r w:rsidRPr="00582138">
        <w:rPr>
          <w:rFonts w:ascii="Verdana" w:hAnsi="Verdana"/>
        </w:rPr>
        <w:t>s sont étendu</w:t>
      </w:r>
      <w:r w:rsidR="006B1623">
        <w:rPr>
          <w:rFonts w:ascii="Verdana" w:hAnsi="Verdana"/>
        </w:rPr>
        <w:t>e</w:t>
      </w:r>
      <w:r w:rsidRPr="00582138">
        <w:rPr>
          <w:rFonts w:ascii="Verdana" w:hAnsi="Verdana"/>
        </w:rPr>
        <w:t xml:space="preserve">s. Les adaptations impliquant une </w:t>
      </w:r>
      <w:r w:rsidRPr="00582138">
        <w:rPr>
          <w:rFonts w:ascii="Verdana" w:hAnsi="Verdana"/>
        </w:rPr>
        <w:lastRenderedPageBreak/>
        <w:t xml:space="preserve">extension des droits sont visibles immédiatement. Une suspension, par contre, ne prend effet que le jour </w:t>
      </w:r>
      <w:r w:rsidR="008C2F4D">
        <w:rPr>
          <w:rFonts w:ascii="Verdana" w:hAnsi="Verdana"/>
        </w:rPr>
        <w:t>civil</w:t>
      </w:r>
      <w:r w:rsidRPr="00582138">
        <w:rPr>
          <w:rFonts w:ascii="Verdana" w:hAnsi="Verdana"/>
        </w:rPr>
        <w:t xml:space="preserve"> suivant.</w:t>
      </w:r>
    </w:p>
    <w:p w:rsidR="00582138" w:rsidRPr="00582138" w:rsidRDefault="00582138" w:rsidP="00582138">
      <w:pPr>
        <w:pStyle w:val="Letter"/>
        <w:jc w:val="both"/>
        <w:rPr>
          <w:rFonts w:ascii="Verdana" w:hAnsi="Verdana"/>
        </w:rPr>
      </w:pPr>
    </w:p>
    <w:p w:rsidR="00582138" w:rsidRPr="00582138" w:rsidRDefault="00582138" w:rsidP="00582138">
      <w:pPr>
        <w:pStyle w:val="Letter"/>
        <w:jc w:val="both"/>
        <w:rPr>
          <w:rFonts w:ascii="Verdana" w:hAnsi="Verdana"/>
        </w:rPr>
      </w:pPr>
      <w:r w:rsidRPr="00582138">
        <w:rPr>
          <w:rFonts w:ascii="Verdana" w:hAnsi="Verdana"/>
        </w:rPr>
        <w:t xml:space="preserve">Ces règles sont conformes aux dispositions légales </w:t>
      </w:r>
      <w:r w:rsidR="008C2F4D">
        <w:rPr>
          <w:rFonts w:ascii="Verdana" w:hAnsi="Verdana"/>
        </w:rPr>
        <w:t>de l'</w:t>
      </w:r>
      <w:r w:rsidR="008C2F4D" w:rsidRPr="00582138">
        <w:rPr>
          <w:rFonts w:ascii="Verdana" w:hAnsi="Verdana"/>
        </w:rPr>
        <w:t>article 58, §</w:t>
      </w:r>
      <w:r w:rsidR="008C2F4D">
        <w:rPr>
          <w:rFonts w:ascii="Verdana" w:hAnsi="Verdana"/>
        </w:rPr>
        <w:t xml:space="preserve"> 3 de la </w:t>
      </w:r>
      <w:r w:rsidRPr="00582138">
        <w:rPr>
          <w:rFonts w:ascii="Verdana" w:hAnsi="Verdana"/>
        </w:rPr>
        <w:t>loi</w:t>
      </w:r>
      <w:r w:rsidR="008C2F4D">
        <w:rPr>
          <w:rFonts w:ascii="Verdana" w:hAnsi="Verdana"/>
        </w:rPr>
        <w:t xml:space="preserve"> du 8 juillet 1976 organique des CPAS. </w:t>
      </w:r>
    </w:p>
    <w:p w:rsidR="00582138" w:rsidRPr="00582138" w:rsidRDefault="00582138" w:rsidP="00582138">
      <w:pPr>
        <w:pStyle w:val="Letter"/>
        <w:jc w:val="both"/>
        <w:rPr>
          <w:rFonts w:ascii="Verdana" w:hAnsi="Verdana"/>
        </w:rPr>
      </w:pPr>
    </w:p>
    <w:p w:rsidR="00582138" w:rsidRPr="00582138" w:rsidRDefault="00582138" w:rsidP="00582138">
      <w:pPr>
        <w:pStyle w:val="Letter"/>
        <w:jc w:val="both"/>
        <w:rPr>
          <w:rFonts w:ascii="Verdana" w:hAnsi="Verdana"/>
        </w:rPr>
      </w:pPr>
      <w:r w:rsidRPr="00582138">
        <w:rPr>
          <w:rFonts w:ascii="Verdana" w:hAnsi="Verdana"/>
        </w:rPr>
        <w:t>Lorsqu’un CPAS constate qu’il n’est pas compétent, il est tenu de transmettre la demande d’aide sociale au CPAS qu’il estime compétent, d’en aviser le demandeur et d’en motiver les raisons. Ces mêmes dispositions légales précisent que le CPAS qui manque à ces obligations est tenu d’octroyer l’aide sociale tant qu’il n’a pas transmis la demande au CPAS qu’il estime compétent ni communiqué les raisons invoquées justifiant cette incompétence territoriale.</w:t>
      </w:r>
    </w:p>
    <w:p w:rsidR="00582138" w:rsidRPr="00582138" w:rsidRDefault="00582138" w:rsidP="00582138">
      <w:pPr>
        <w:pStyle w:val="Letter"/>
        <w:jc w:val="both"/>
        <w:rPr>
          <w:rFonts w:ascii="Verdana" w:hAnsi="Verdana"/>
        </w:rPr>
      </w:pPr>
    </w:p>
    <w:p w:rsidR="00582138" w:rsidRPr="00582138" w:rsidRDefault="008C2F4D" w:rsidP="00582138">
      <w:pPr>
        <w:pStyle w:val="Letter"/>
        <w:jc w:val="both"/>
        <w:rPr>
          <w:rFonts w:ascii="Verdana" w:hAnsi="Verdana"/>
        </w:rPr>
      </w:pPr>
      <w:r>
        <w:rPr>
          <w:rFonts w:ascii="Verdana" w:hAnsi="Verdana"/>
        </w:rPr>
        <w:t>L</w:t>
      </w:r>
      <w:r w:rsidR="00582138" w:rsidRPr="00582138">
        <w:rPr>
          <w:rFonts w:ascii="Verdana" w:hAnsi="Verdana"/>
        </w:rPr>
        <w:t xml:space="preserve">orsqu’un CPAS constate qu’il n’est plus compétent, il doit </w:t>
      </w:r>
      <w:r>
        <w:rPr>
          <w:rFonts w:ascii="Verdana" w:hAnsi="Verdana"/>
        </w:rPr>
        <w:t xml:space="preserve">en </w:t>
      </w:r>
      <w:r w:rsidR="00582138" w:rsidRPr="00582138">
        <w:rPr>
          <w:rFonts w:ascii="Verdana" w:hAnsi="Verdana"/>
        </w:rPr>
        <w:t>informer la personne concernée.</w:t>
      </w:r>
    </w:p>
    <w:p w:rsidR="00582138" w:rsidRPr="00582138" w:rsidRDefault="00582138" w:rsidP="00582138">
      <w:pPr>
        <w:pStyle w:val="Letter"/>
        <w:jc w:val="both"/>
        <w:rPr>
          <w:rFonts w:ascii="Verdana" w:hAnsi="Verdana"/>
        </w:rPr>
      </w:pPr>
    </w:p>
    <w:p w:rsidR="00582138" w:rsidRPr="00582138" w:rsidRDefault="0048180F" w:rsidP="00582138">
      <w:pPr>
        <w:pStyle w:val="Letter"/>
        <w:jc w:val="both"/>
        <w:rPr>
          <w:rFonts w:ascii="Verdana" w:hAnsi="Verdana"/>
        </w:rPr>
      </w:pPr>
      <w:r>
        <w:rPr>
          <w:rFonts w:ascii="Verdana" w:hAnsi="Verdana"/>
        </w:rPr>
        <w:t>Cette</w:t>
      </w:r>
      <w:r w:rsidR="00582138" w:rsidRPr="00582138">
        <w:rPr>
          <w:rFonts w:ascii="Verdana" w:hAnsi="Verdana"/>
        </w:rPr>
        <w:t xml:space="preserve"> obligation découle, d’une part, des articles 60, §</w:t>
      </w:r>
      <w:r w:rsidR="008C2F4D">
        <w:rPr>
          <w:rFonts w:ascii="Verdana" w:hAnsi="Verdana"/>
        </w:rPr>
        <w:t xml:space="preserve"> </w:t>
      </w:r>
      <w:r w:rsidR="00582138" w:rsidRPr="00582138">
        <w:rPr>
          <w:rFonts w:ascii="Verdana" w:hAnsi="Verdana"/>
        </w:rPr>
        <w:t xml:space="preserve">2, </w:t>
      </w:r>
      <w:r w:rsidR="008C2F4D">
        <w:rPr>
          <w:rFonts w:ascii="Verdana" w:hAnsi="Verdana"/>
        </w:rPr>
        <w:t>et 62bis de la loi</w:t>
      </w:r>
      <w:r w:rsidR="00582138" w:rsidRPr="00582138">
        <w:rPr>
          <w:rFonts w:ascii="Verdana" w:hAnsi="Verdana"/>
        </w:rPr>
        <w:t xml:space="preserve"> organique </w:t>
      </w:r>
      <w:r w:rsidR="008C2F4D">
        <w:rPr>
          <w:rFonts w:ascii="Verdana" w:hAnsi="Verdana"/>
        </w:rPr>
        <w:t>précitée</w:t>
      </w:r>
      <w:r w:rsidR="00582138" w:rsidRPr="00582138">
        <w:rPr>
          <w:rFonts w:ascii="Verdana" w:hAnsi="Verdana"/>
        </w:rPr>
        <w:t xml:space="preserve"> qui impose comme mission générale aux CPAS un devoir d’information et </w:t>
      </w:r>
      <w:r w:rsidR="008C2F4D">
        <w:rPr>
          <w:rFonts w:ascii="Verdana" w:hAnsi="Verdana"/>
        </w:rPr>
        <w:t>l'obligation</w:t>
      </w:r>
      <w:r w:rsidR="00582138" w:rsidRPr="00582138">
        <w:rPr>
          <w:rFonts w:ascii="Verdana" w:hAnsi="Verdana"/>
        </w:rPr>
        <w:t xml:space="preserve"> d’effectuer toutes démarches utiles aux bénéficiaires afin de faire valoir tous les droits et avantages auxquels ils peuvent prétendre dans le cadre de la législation belge ou étrangère</w:t>
      </w:r>
      <w:r w:rsidR="008C2F4D">
        <w:rPr>
          <w:rFonts w:ascii="Verdana" w:hAnsi="Verdana"/>
        </w:rPr>
        <w:t>. Il faut dans ce cadre, faire référence,</w:t>
      </w:r>
      <w:r w:rsidR="00582138" w:rsidRPr="00582138">
        <w:rPr>
          <w:rFonts w:ascii="Verdana" w:hAnsi="Verdana"/>
        </w:rPr>
        <w:t xml:space="preserve"> d’autre part, </w:t>
      </w:r>
      <w:r w:rsidR="008C2F4D">
        <w:rPr>
          <w:rFonts w:ascii="Verdana" w:hAnsi="Verdana"/>
        </w:rPr>
        <w:t xml:space="preserve">à la loi du 11 avril </w:t>
      </w:r>
      <w:r w:rsidR="00582138" w:rsidRPr="00582138">
        <w:rPr>
          <w:rFonts w:ascii="Verdana" w:hAnsi="Verdana"/>
        </w:rPr>
        <w:t>1995 visant à instituer la ‘Charte de l’assuré social’ qui impose aux institutions de sécurité sociale, en ce compris les CPAS, de transmettre immédiatement la demande.</w:t>
      </w:r>
    </w:p>
    <w:p w:rsidR="00582138" w:rsidRPr="00582138" w:rsidRDefault="00582138" w:rsidP="00582138">
      <w:pPr>
        <w:pStyle w:val="Letter"/>
        <w:jc w:val="both"/>
        <w:rPr>
          <w:rFonts w:ascii="Verdana" w:hAnsi="Verdana"/>
        </w:rPr>
      </w:pPr>
    </w:p>
    <w:p w:rsidR="00582138" w:rsidRPr="00582138" w:rsidRDefault="00582138" w:rsidP="00582138">
      <w:pPr>
        <w:pStyle w:val="Letter"/>
        <w:jc w:val="both"/>
        <w:rPr>
          <w:rFonts w:ascii="Verdana" w:hAnsi="Verdana"/>
        </w:rPr>
      </w:pPr>
      <w:r w:rsidRPr="00582138">
        <w:rPr>
          <w:rFonts w:ascii="Verdana" w:hAnsi="Verdana"/>
        </w:rPr>
        <w:t xml:space="preserve">Si </w:t>
      </w:r>
      <w:r w:rsidR="008C2F4D">
        <w:rPr>
          <w:rFonts w:ascii="Verdana" w:hAnsi="Verdana"/>
        </w:rPr>
        <w:t xml:space="preserve">deux </w:t>
      </w:r>
      <w:r w:rsidRPr="00582138">
        <w:rPr>
          <w:rFonts w:ascii="Verdana" w:hAnsi="Verdana"/>
        </w:rPr>
        <w:t>CPAS se déclarent compétents pour une seule et même période et qu’aucun compromis entre eux ne peut êt</w:t>
      </w:r>
      <w:r w:rsidR="008C2F4D">
        <w:rPr>
          <w:rFonts w:ascii="Verdana" w:hAnsi="Verdana"/>
        </w:rPr>
        <w:t>re obtenu, le s</w:t>
      </w:r>
      <w:r w:rsidRPr="00582138">
        <w:rPr>
          <w:rFonts w:ascii="Verdana" w:hAnsi="Verdana"/>
        </w:rPr>
        <w:t xml:space="preserve">ervice « Conflit de compétence » du </w:t>
      </w:r>
      <w:r w:rsidR="008C2F4D">
        <w:rPr>
          <w:rFonts w:ascii="Verdana" w:hAnsi="Verdana"/>
        </w:rPr>
        <w:t xml:space="preserve">SPP Intégration sociale </w:t>
      </w:r>
      <w:r w:rsidRPr="00582138">
        <w:rPr>
          <w:rFonts w:ascii="Verdana" w:hAnsi="Verdana"/>
        </w:rPr>
        <w:t xml:space="preserve">pourra donner un avis relatif à la compétence territoriale sur </w:t>
      </w:r>
      <w:r w:rsidR="008C2F4D">
        <w:rPr>
          <w:rFonts w:ascii="Verdana" w:hAnsi="Verdana"/>
        </w:rPr>
        <w:t xml:space="preserve">la </w:t>
      </w:r>
      <w:r w:rsidRPr="00582138">
        <w:rPr>
          <w:rFonts w:ascii="Verdana" w:hAnsi="Verdana"/>
        </w:rPr>
        <w:t>base des éléments présentés par les CPAS concernés.</w:t>
      </w:r>
    </w:p>
    <w:p w:rsidR="00582138" w:rsidRPr="00582138" w:rsidRDefault="00582138" w:rsidP="00582138">
      <w:pPr>
        <w:pStyle w:val="Letter"/>
        <w:jc w:val="both"/>
        <w:rPr>
          <w:rFonts w:ascii="Verdana" w:hAnsi="Verdana"/>
        </w:rPr>
      </w:pPr>
    </w:p>
    <w:p w:rsidR="00582138" w:rsidRPr="00582138" w:rsidRDefault="00582138" w:rsidP="00582138">
      <w:pPr>
        <w:pStyle w:val="Letter"/>
        <w:jc w:val="both"/>
        <w:rPr>
          <w:rFonts w:ascii="Verdana" w:hAnsi="Verdana"/>
        </w:rPr>
      </w:pPr>
      <w:r w:rsidRPr="00582138">
        <w:rPr>
          <w:rFonts w:ascii="Verdana" w:hAnsi="Verdana"/>
        </w:rPr>
        <w:t xml:space="preserve">Cet avis n’est cependant pas contraignant et ne peut imposer à un CPAS de mettre fin à sa décision. </w:t>
      </w:r>
    </w:p>
    <w:p w:rsidR="00582138" w:rsidRPr="00582138" w:rsidRDefault="00582138" w:rsidP="00582138">
      <w:pPr>
        <w:pStyle w:val="Letter"/>
        <w:jc w:val="both"/>
        <w:rPr>
          <w:rFonts w:ascii="Verdana" w:hAnsi="Verdana"/>
        </w:rPr>
      </w:pPr>
    </w:p>
    <w:p w:rsidR="00582138" w:rsidRPr="00582138" w:rsidRDefault="008C2F4D" w:rsidP="00582138">
      <w:pPr>
        <w:pStyle w:val="Letter"/>
        <w:jc w:val="both"/>
        <w:rPr>
          <w:rFonts w:ascii="Verdana" w:hAnsi="Verdana"/>
        </w:rPr>
      </w:pPr>
      <w:r>
        <w:rPr>
          <w:rFonts w:ascii="Verdana" w:hAnsi="Verdana"/>
        </w:rPr>
        <w:t>La mission du s</w:t>
      </w:r>
      <w:r w:rsidR="00582138" w:rsidRPr="00582138">
        <w:rPr>
          <w:rFonts w:ascii="Verdana" w:hAnsi="Verdana"/>
        </w:rPr>
        <w:t>ervice « Conflit de compétence » du SPP IS est définie par l’article 15</w:t>
      </w:r>
      <w:r>
        <w:rPr>
          <w:rFonts w:ascii="Verdana" w:hAnsi="Verdana"/>
        </w:rPr>
        <w:t>,</w:t>
      </w:r>
      <w:r w:rsidR="00582138" w:rsidRPr="00582138">
        <w:rPr>
          <w:rFonts w:ascii="Verdana" w:hAnsi="Verdana"/>
        </w:rPr>
        <w:t xml:space="preserve"> alinéa 4</w:t>
      </w:r>
      <w:r>
        <w:rPr>
          <w:rFonts w:ascii="Verdana" w:hAnsi="Verdana"/>
        </w:rPr>
        <w:t xml:space="preserve">, de la loi du 02 avril </w:t>
      </w:r>
      <w:r w:rsidR="00582138" w:rsidRPr="00582138">
        <w:rPr>
          <w:rFonts w:ascii="Verdana" w:hAnsi="Verdana"/>
        </w:rPr>
        <w:t xml:space="preserve">1965 relative à la prise en charge des secours accordés par les CPAS et par son arrêté </w:t>
      </w:r>
      <w:r>
        <w:rPr>
          <w:rFonts w:ascii="Verdana" w:hAnsi="Verdana"/>
        </w:rPr>
        <w:t xml:space="preserve">d’exécution du 20 mars </w:t>
      </w:r>
      <w:r w:rsidR="00582138" w:rsidRPr="00582138">
        <w:rPr>
          <w:rFonts w:ascii="Verdana" w:hAnsi="Verdana"/>
        </w:rPr>
        <w:t>2003. Ces disposi</w:t>
      </w:r>
      <w:r>
        <w:rPr>
          <w:rFonts w:ascii="Verdana" w:hAnsi="Verdana"/>
        </w:rPr>
        <w:t>tions légales précisent que le s</w:t>
      </w:r>
      <w:r w:rsidR="00582138" w:rsidRPr="00582138">
        <w:rPr>
          <w:rFonts w:ascii="Verdana" w:hAnsi="Verdana"/>
        </w:rPr>
        <w:t xml:space="preserve">ervice « Conflit de compétence » du </w:t>
      </w:r>
      <w:r>
        <w:rPr>
          <w:rFonts w:ascii="Verdana" w:hAnsi="Verdana"/>
        </w:rPr>
        <w:t>SPP Intégration sociale</w:t>
      </w:r>
      <w:r w:rsidR="00582138" w:rsidRPr="00582138">
        <w:rPr>
          <w:rFonts w:ascii="Verdana" w:hAnsi="Verdana"/>
        </w:rPr>
        <w:t xml:space="preserve"> n’intervient que lorsque deux ou plusieurs CPAS s’estiment incompétents.</w:t>
      </w:r>
    </w:p>
    <w:p w:rsidR="00582138" w:rsidRPr="00582138" w:rsidRDefault="00582138" w:rsidP="00582138">
      <w:pPr>
        <w:pStyle w:val="Letter"/>
        <w:jc w:val="both"/>
        <w:rPr>
          <w:rFonts w:ascii="Verdana" w:hAnsi="Verdana"/>
        </w:rPr>
      </w:pPr>
    </w:p>
    <w:p w:rsidR="00582138" w:rsidRPr="00582138" w:rsidRDefault="008C2F4D" w:rsidP="00582138">
      <w:pPr>
        <w:pStyle w:val="Letter"/>
        <w:jc w:val="both"/>
        <w:rPr>
          <w:rFonts w:ascii="Verdana" w:hAnsi="Verdana"/>
        </w:rPr>
      </w:pPr>
      <w:r>
        <w:rPr>
          <w:rFonts w:ascii="Verdana" w:hAnsi="Verdana"/>
        </w:rPr>
        <w:t>Je voudrais encore préciser</w:t>
      </w:r>
      <w:r w:rsidR="00582138" w:rsidRPr="00582138">
        <w:rPr>
          <w:rFonts w:ascii="Verdana" w:hAnsi="Verdana"/>
        </w:rPr>
        <w:t xml:space="preserve"> la notion de "CPAS </w:t>
      </w:r>
      <w:r>
        <w:rPr>
          <w:rFonts w:ascii="Verdana" w:hAnsi="Verdana"/>
        </w:rPr>
        <w:t xml:space="preserve">du domicile de secours" pour éviter des </w:t>
      </w:r>
      <w:r w:rsidR="00582138" w:rsidRPr="00582138">
        <w:rPr>
          <w:rFonts w:ascii="Verdana" w:hAnsi="Verdana"/>
        </w:rPr>
        <w:t>conflits de compétence.</w:t>
      </w:r>
    </w:p>
    <w:p w:rsidR="00582138" w:rsidRPr="00582138" w:rsidRDefault="00582138" w:rsidP="00582138">
      <w:pPr>
        <w:pStyle w:val="Letter"/>
        <w:jc w:val="both"/>
        <w:rPr>
          <w:rFonts w:ascii="Verdana" w:hAnsi="Verdana"/>
        </w:rPr>
      </w:pPr>
    </w:p>
    <w:p w:rsidR="00582138" w:rsidRPr="00582138" w:rsidRDefault="00582138" w:rsidP="00582138">
      <w:pPr>
        <w:pStyle w:val="Letter"/>
        <w:jc w:val="both"/>
        <w:rPr>
          <w:rFonts w:ascii="Verdana" w:hAnsi="Verdana"/>
        </w:rPr>
      </w:pPr>
      <w:r w:rsidRPr="00582138">
        <w:rPr>
          <w:rFonts w:ascii="Verdana" w:hAnsi="Verdana"/>
        </w:rPr>
        <w:t>Il y a lieu de faire une distinction importante entre le CPAS territorialement compétent pour accorder l’aide (articles 1</w:t>
      </w:r>
      <w:r w:rsidR="004F0215" w:rsidRPr="004F0215">
        <w:rPr>
          <w:rFonts w:ascii="Verdana" w:hAnsi="Verdana"/>
          <w:vertAlign w:val="superscript"/>
        </w:rPr>
        <w:t>er</w:t>
      </w:r>
      <w:r w:rsidRPr="00582138">
        <w:rPr>
          <w:rFonts w:ascii="Verdana" w:hAnsi="Verdana"/>
        </w:rPr>
        <w:t>,</w:t>
      </w:r>
      <w:r w:rsidR="004F0215">
        <w:rPr>
          <w:rFonts w:ascii="Verdana" w:hAnsi="Verdana"/>
        </w:rPr>
        <w:t xml:space="preserve"> </w:t>
      </w:r>
      <w:r w:rsidRPr="00582138">
        <w:rPr>
          <w:rFonts w:ascii="Verdana" w:hAnsi="Verdana"/>
        </w:rPr>
        <w:t xml:space="preserve">1°, et 2 de la loi </w:t>
      </w:r>
      <w:r w:rsidR="004F0215">
        <w:rPr>
          <w:rFonts w:ascii="Verdana" w:hAnsi="Verdana"/>
        </w:rPr>
        <w:t xml:space="preserve">du </w:t>
      </w:r>
      <w:r w:rsidRPr="00582138">
        <w:rPr>
          <w:rFonts w:ascii="Verdana" w:hAnsi="Verdana"/>
        </w:rPr>
        <w:t>2</w:t>
      </w:r>
      <w:r w:rsidR="004F0215">
        <w:rPr>
          <w:rFonts w:ascii="Verdana" w:hAnsi="Verdana"/>
        </w:rPr>
        <w:t xml:space="preserve"> avril 1965</w:t>
      </w:r>
      <w:r w:rsidRPr="00582138">
        <w:rPr>
          <w:rFonts w:ascii="Verdana" w:hAnsi="Verdana"/>
        </w:rPr>
        <w:t xml:space="preserve">) et donc seul compétent pour encoder une décision dans la </w:t>
      </w:r>
      <w:r w:rsidR="004F0215">
        <w:rPr>
          <w:rFonts w:ascii="Verdana" w:hAnsi="Verdana"/>
        </w:rPr>
        <w:t>banque</w:t>
      </w:r>
      <w:r w:rsidRPr="00582138">
        <w:rPr>
          <w:rFonts w:ascii="Verdana" w:hAnsi="Verdana"/>
        </w:rPr>
        <w:t xml:space="preserve"> de données </w:t>
      </w:r>
      <w:r w:rsidR="004F0215">
        <w:rPr>
          <w:rFonts w:ascii="Verdana" w:hAnsi="Verdana"/>
        </w:rPr>
        <w:t xml:space="preserve">centrale, </w:t>
      </w:r>
      <w:r w:rsidRPr="00582138">
        <w:rPr>
          <w:rFonts w:ascii="Verdana" w:hAnsi="Verdana"/>
        </w:rPr>
        <w:t xml:space="preserve">et l’organisme qui doit prendre en charge les frais médicaux relatifs à celle-ci (art. 4 de ladite loi). </w:t>
      </w:r>
    </w:p>
    <w:p w:rsidR="00582138" w:rsidRPr="00582138" w:rsidRDefault="00582138" w:rsidP="00582138">
      <w:pPr>
        <w:pStyle w:val="Letter"/>
        <w:jc w:val="both"/>
        <w:rPr>
          <w:rFonts w:ascii="Verdana" w:hAnsi="Verdana"/>
        </w:rPr>
      </w:pPr>
    </w:p>
    <w:p w:rsidR="004F0215" w:rsidRDefault="00582138" w:rsidP="00582138">
      <w:pPr>
        <w:pStyle w:val="Letter"/>
        <w:jc w:val="both"/>
        <w:rPr>
          <w:rFonts w:ascii="Verdana" w:hAnsi="Verdana"/>
        </w:rPr>
      </w:pPr>
      <w:r w:rsidRPr="00582138">
        <w:rPr>
          <w:rFonts w:ascii="Verdana" w:hAnsi="Verdana"/>
        </w:rPr>
        <w:t xml:space="preserve">Vous trouverez ci-dessous le schéma explicatif. </w:t>
      </w:r>
    </w:p>
    <w:p w:rsidR="004F0215" w:rsidRDefault="004F0215" w:rsidP="00582138">
      <w:pPr>
        <w:pStyle w:val="Letter"/>
        <w:jc w:val="both"/>
        <w:rPr>
          <w:rFonts w:ascii="Verdana" w:hAnsi="Verdana"/>
        </w:rPr>
      </w:pPr>
    </w:p>
    <w:p w:rsidR="004F0215" w:rsidRDefault="004F0215" w:rsidP="00582138">
      <w:pPr>
        <w:pStyle w:val="Letter"/>
        <w:jc w:val="both"/>
        <w:rPr>
          <w:rFonts w:ascii="Verdana" w:hAnsi="Verdana"/>
        </w:rPr>
      </w:pPr>
    </w:p>
    <w:p w:rsidR="004F0215" w:rsidRPr="00FF207A" w:rsidRDefault="004F0215" w:rsidP="004F0215">
      <w:pPr>
        <w:pStyle w:val="Letter"/>
        <w:ind w:left="774" w:firstLine="306"/>
        <w:rPr>
          <w:rFonts w:ascii="Palatino Linotype" w:hAnsi="Palatino Linotype"/>
        </w:rPr>
      </w:pPr>
    </w:p>
    <w:p w:rsidR="004F0215" w:rsidRPr="00FF207A" w:rsidRDefault="004F0215" w:rsidP="004F0215">
      <w:pPr>
        <w:ind w:firstLine="360"/>
        <w:jc w:val="center"/>
        <w:rPr>
          <w:rFonts w:ascii="Verdana" w:eastAsia="Calibri" w:hAnsi="Verdana"/>
          <w:sz w:val="24"/>
          <w:szCs w:val="24"/>
          <w:lang w:bidi="en-US"/>
        </w:rPr>
      </w:pPr>
      <w:r w:rsidRPr="00FF207A">
        <w:rPr>
          <w:rFonts w:ascii="Verdana" w:eastAsia="Calibri" w:hAnsi="Verdana"/>
          <w:sz w:val="24"/>
          <w:szCs w:val="24"/>
          <w:lang w:bidi="en-US"/>
        </w:rPr>
        <w:t xml:space="preserve">DISTINCTION ENTRE CPAS TERRITORIALEMENT COMPETENT </w:t>
      </w:r>
    </w:p>
    <w:p w:rsidR="004F0215" w:rsidRPr="00FF207A" w:rsidRDefault="004F0215" w:rsidP="004F0215">
      <w:pPr>
        <w:ind w:firstLine="360"/>
        <w:jc w:val="center"/>
        <w:rPr>
          <w:rFonts w:ascii="Verdana" w:eastAsia="Calibri" w:hAnsi="Verdana"/>
          <w:sz w:val="24"/>
          <w:szCs w:val="24"/>
          <w:lang w:bidi="en-US"/>
        </w:rPr>
      </w:pPr>
      <w:r w:rsidRPr="00FF207A">
        <w:rPr>
          <w:rFonts w:ascii="Verdana" w:eastAsia="Calibri" w:hAnsi="Verdana"/>
          <w:sz w:val="24"/>
          <w:szCs w:val="24"/>
          <w:lang w:bidi="en-US"/>
        </w:rPr>
        <w:t>ET CPAS DU DOMICILE DE SECOURS</w:t>
      </w:r>
    </w:p>
    <w:p w:rsidR="004F0215" w:rsidRPr="00FF207A" w:rsidRDefault="004F0215" w:rsidP="004F0215">
      <w:pPr>
        <w:ind w:firstLine="360"/>
        <w:jc w:val="center"/>
        <w:rPr>
          <w:rFonts w:ascii="Verdana" w:eastAsia="Calibri" w:hAnsi="Verdana"/>
          <w:sz w:val="24"/>
          <w:szCs w:val="24"/>
          <w:lang w:bidi="en-US"/>
        </w:rPr>
      </w:pPr>
    </w:p>
    <w:p w:rsidR="004F0215" w:rsidRPr="00FF207A" w:rsidRDefault="004F0215" w:rsidP="004F0215">
      <w:pPr>
        <w:pBdr>
          <w:top w:val="single" w:sz="4" w:space="2" w:color="auto"/>
          <w:left w:val="single" w:sz="4" w:space="4" w:color="auto"/>
          <w:bottom w:val="single" w:sz="4" w:space="1" w:color="auto"/>
          <w:right w:val="single" w:sz="4" w:space="4" w:color="auto"/>
        </w:pBdr>
        <w:tabs>
          <w:tab w:val="left" w:pos="5105"/>
        </w:tabs>
        <w:jc w:val="center"/>
        <w:rPr>
          <w:rFonts w:ascii="Verdana" w:eastAsia="Calibri" w:hAnsi="Verdana"/>
          <w:sz w:val="24"/>
          <w:szCs w:val="24"/>
          <w:u w:val="single"/>
          <w:lang w:bidi="en-US"/>
        </w:rPr>
      </w:pPr>
    </w:p>
    <w:p w:rsidR="004F0215" w:rsidRPr="00FF207A" w:rsidRDefault="004F0215" w:rsidP="004F0215">
      <w:pPr>
        <w:pBdr>
          <w:top w:val="single" w:sz="4" w:space="2" w:color="auto"/>
          <w:left w:val="single" w:sz="4" w:space="4" w:color="auto"/>
          <w:bottom w:val="single" w:sz="4" w:space="1" w:color="auto"/>
          <w:right w:val="single" w:sz="4" w:space="4" w:color="auto"/>
        </w:pBdr>
        <w:tabs>
          <w:tab w:val="left" w:pos="5105"/>
        </w:tabs>
        <w:jc w:val="center"/>
        <w:rPr>
          <w:rFonts w:ascii="Verdana" w:eastAsia="Calibri" w:hAnsi="Verdana"/>
          <w:sz w:val="24"/>
          <w:szCs w:val="24"/>
          <w:u w:val="single"/>
          <w:lang w:bidi="en-US"/>
        </w:rPr>
      </w:pPr>
      <w:r>
        <w:rPr>
          <w:rFonts w:ascii="Verdana" w:eastAsia="Calibri" w:hAnsi="Verdana"/>
          <w:sz w:val="24"/>
          <w:szCs w:val="24"/>
          <w:u w:val="single"/>
          <w:lang w:bidi="en-US"/>
        </w:rPr>
        <w:t>CPAS TERRITORIALEMENT COMPÉTENT</w:t>
      </w:r>
      <w:r w:rsidRPr="00FF207A">
        <w:rPr>
          <w:rFonts w:ascii="Verdana" w:eastAsia="Calibri" w:hAnsi="Verdana"/>
          <w:sz w:val="24"/>
          <w:szCs w:val="24"/>
          <w:u w:val="single"/>
          <w:lang w:bidi="en-US"/>
        </w:rPr>
        <w:t xml:space="preserve"> </w:t>
      </w:r>
    </w:p>
    <w:p w:rsidR="004F0215" w:rsidRPr="00FF207A" w:rsidRDefault="004F0215" w:rsidP="004F0215">
      <w:pPr>
        <w:pBdr>
          <w:top w:val="single" w:sz="4" w:space="2" w:color="auto"/>
          <w:left w:val="single" w:sz="4" w:space="4" w:color="auto"/>
          <w:bottom w:val="single" w:sz="4" w:space="1" w:color="auto"/>
          <w:right w:val="single" w:sz="4" w:space="4" w:color="auto"/>
        </w:pBdr>
        <w:tabs>
          <w:tab w:val="left" w:pos="5105"/>
        </w:tabs>
        <w:rPr>
          <w:rFonts w:ascii="Verdana" w:eastAsia="Calibri" w:hAnsi="Verdana"/>
          <w:sz w:val="24"/>
          <w:szCs w:val="24"/>
          <w:lang w:bidi="en-US"/>
        </w:rPr>
      </w:pPr>
    </w:p>
    <w:p w:rsidR="004F0215" w:rsidRPr="00FF207A" w:rsidRDefault="004F0215" w:rsidP="004F0215">
      <w:pPr>
        <w:pBdr>
          <w:top w:val="single" w:sz="4" w:space="2" w:color="auto"/>
          <w:left w:val="single" w:sz="4" w:space="4" w:color="auto"/>
          <w:bottom w:val="single" w:sz="4" w:space="1" w:color="auto"/>
          <w:right w:val="single" w:sz="4" w:space="4" w:color="auto"/>
        </w:pBdr>
        <w:tabs>
          <w:tab w:val="left" w:pos="5105"/>
        </w:tabs>
        <w:rPr>
          <w:rFonts w:ascii="Verdana" w:eastAsia="Calibri" w:hAnsi="Verdana"/>
          <w:sz w:val="24"/>
          <w:szCs w:val="24"/>
          <w:lang w:bidi="en-US"/>
        </w:rPr>
      </w:pPr>
      <w:r w:rsidRPr="00FF207A">
        <w:rPr>
          <w:rFonts w:ascii="Verdana" w:eastAsia="Calibri" w:hAnsi="Verdana"/>
          <w:sz w:val="24"/>
          <w:szCs w:val="24"/>
          <w:lang w:bidi="en-US"/>
        </w:rPr>
        <w:t>=&gt; Déterminé par les articles 1</w:t>
      </w:r>
      <w:r w:rsidRPr="004F0215">
        <w:rPr>
          <w:rFonts w:ascii="Verdana" w:eastAsia="Calibri" w:hAnsi="Verdana"/>
          <w:sz w:val="24"/>
          <w:szCs w:val="24"/>
          <w:vertAlign w:val="superscript"/>
          <w:lang w:bidi="en-US"/>
        </w:rPr>
        <w:t>er</w:t>
      </w:r>
      <w:r w:rsidRPr="00FF207A">
        <w:rPr>
          <w:rFonts w:ascii="Verdana" w:eastAsia="Calibri" w:hAnsi="Verdana"/>
          <w:sz w:val="24"/>
          <w:szCs w:val="24"/>
          <w:lang w:bidi="en-US"/>
        </w:rPr>
        <w:t xml:space="preserve">,1°, et 2, loi 02.04.65 </w:t>
      </w:r>
    </w:p>
    <w:p w:rsidR="004F0215" w:rsidRPr="00FF207A" w:rsidRDefault="004F0215" w:rsidP="004F0215">
      <w:pPr>
        <w:pBdr>
          <w:top w:val="single" w:sz="4" w:space="2" w:color="auto"/>
          <w:left w:val="single" w:sz="4" w:space="4" w:color="auto"/>
          <w:bottom w:val="single" w:sz="4" w:space="1" w:color="auto"/>
          <w:right w:val="single" w:sz="4" w:space="4" w:color="auto"/>
        </w:pBdr>
        <w:tabs>
          <w:tab w:val="left" w:pos="5105"/>
        </w:tabs>
        <w:rPr>
          <w:rFonts w:ascii="Verdana" w:eastAsia="Calibri" w:hAnsi="Verdana"/>
          <w:sz w:val="24"/>
          <w:szCs w:val="24"/>
          <w:lang w:bidi="en-US"/>
        </w:rPr>
      </w:pPr>
      <w:r w:rsidRPr="00FF207A">
        <w:rPr>
          <w:rFonts w:ascii="Verdana" w:eastAsia="Calibri" w:hAnsi="Verdana"/>
          <w:sz w:val="24"/>
          <w:szCs w:val="24"/>
          <w:lang w:bidi="en-US"/>
        </w:rPr>
        <w:t>=&gt; Examine la demande d’aide d’une personne</w:t>
      </w:r>
    </w:p>
    <w:p w:rsidR="004F0215" w:rsidRPr="00FF207A" w:rsidRDefault="004F0215" w:rsidP="004F0215">
      <w:pPr>
        <w:pBdr>
          <w:top w:val="single" w:sz="4" w:space="2" w:color="auto"/>
          <w:left w:val="single" w:sz="4" w:space="4" w:color="auto"/>
          <w:bottom w:val="single" w:sz="4" w:space="1" w:color="auto"/>
          <w:right w:val="single" w:sz="4" w:space="4" w:color="auto"/>
        </w:pBdr>
        <w:tabs>
          <w:tab w:val="left" w:pos="5105"/>
        </w:tabs>
        <w:rPr>
          <w:rFonts w:ascii="Verdana" w:eastAsia="Calibri" w:hAnsi="Verdana"/>
          <w:sz w:val="24"/>
          <w:szCs w:val="24"/>
          <w:lang w:bidi="en-US"/>
        </w:rPr>
      </w:pPr>
      <w:r w:rsidRPr="00FF207A">
        <w:rPr>
          <w:rFonts w:ascii="Verdana" w:eastAsia="Calibri" w:hAnsi="Verdana"/>
          <w:sz w:val="24"/>
          <w:szCs w:val="24"/>
          <w:lang w:bidi="en-US"/>
        </w:rPr>
        <w:t>=&gt; Accorde une aide pour les frais résultant du traitement dans un établissement de soins</w:t>
      </w:r>
    </w:p>
    <w:p w:rsidR="004F0215" w:rsidRPr="00FF207A" w:rsidRDefault="004F0215" w:rsidP="004F0215">
      <w:pPr>
        <w:pBdr>
          <w:top w:val="single" w:sz="4" w:space="2" w:color="auto"/>
          <w:left w:val="single" w:sz="4" w:space="4" w:color="auto"/>
          <w:bottom w:val="single" w:sz="4" w:space="1" w:color="auto"/>
          <w:right w:val="single" w:sz="4" w:space="4" w:color="auto"/>
        </w:pBdr>
        <w:tabs>
          <w:tab w:val="left" w:pos="5105"/>
        </w:tabs>
        <w:rPr>
          <w:rFonts w:ascii="Verdana" w:eastAsia="Calibri" w:hAnsi="Verdana"/>
          <w:sz w:val="24"/>
          <w:szCs w:val="24"/>
          <w:lang w:bidi="en-US"/>
        </w:rPr>
      </w:pPr>
      <w:r>
        <w:rPr>
          <w:rFonts w:ascii="Verdana" w:hAnsi="Verdana"/>
          <w:noProof/>
          <w:lang w:val="fr-BE" w:eastAsia="fr-BE"/>
        </w:rPr>
        <mc:AlternateContent>
          <mc:Choice Requires="wps">
            <w:drawing>
              <wp:anchor distT="0" distB="0" distL="114300" distR="114300" simplePos="0" relativeHeight="251660288" behindDoc="0" locked="0" layoutInCell="1" allowOverlap="1" wp14:anchorId="717133FF" wp14:editId="1EE4B96C">
                <wp:simplePos x="0" y="0"/>
                <wp:positionH relativeFrom="column">
                  <wp:posOffset>2743200</wp:posOffset>
                </wp:positionH>
                <wp:positionV relativeFrom="paragraph">
                  <wp:posOffset>92710</wp:posOffset>
                </wp:positionV>
                <wp:extent cx="228600" cy="599440"/>
                <wp:effectExtent l="19050" t="0" r="19050" b="2921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99440"/>
                        </a:xfrm>
                        <a:prstGeom prst="downArrow">
                          <a:avLst>
                            <a:gd name="adj1" fmla="val 50000"/>
                            <a:gd name="adj2" fmla="val 6555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3in;margin-top:7.3pt;width:18pt;height:4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">
                <v:textbox style="layout-flow:vertical-ideographic"/>
              </v:shape>
            </w:pict>
          </mc:Fallback>
        </mc:AlternateContent>
      </w:r>
    </w:p>
    <w:p w:rsidR="004F0215" w:rsidRPr="00FF207A" w:rsidRDefault="004F0215" w:rsidP="004F0215">
      <w:pPr>
        <w:tabs>
          <w:tab w:val="left" w:pos="5105"/>
        </w:tabs>
        <w:jc w:val="center"/>
        <w:rPr>
          <w:rFonts w:ascii="Verdana" w:eastAsia="Calibri" w:hAnsi="Verdana"/>
          <w:sz w:val="24"/>
          <w:szCs w:val="24"/>
          <w:lang w:bidi="en-US"/>
        </w:rPr>
      </w:pPr>
    </w:p>
    <w:p w:rsidR="004F0215" w:rsidRPr="00FF207A" w:rsidRDefault="004F0215" w:rsidP="004F0215">
      <w:pPr>
        <w:tabs>
          <w:tab w:val="left" w:pos="5105"/>
        </w:tabs>
        <w:jc w:val="center"/>
        <w:rPr>
          <w:rFonts w:ascii="Verdana" w:eastAsia="Calibri" w:hAnsi="Verdana"/>
          <w:sz w:val="24"/>
          <w:szCs w:val="24"/>
          <w:lang w:bidi="en-US"/>
        </w:rPr>
      </w:pPr>
    </w:p>
    <w:p w:rsidR="004F0215" w:rsidRPr="00FF207A" w:rsidRDefault="004F0215" w:rsidP="004F0215">
      <w:pPr>
        <w:pBdr>
          <w:top w:val="single" w:sz="4" w:space="1" w:color="auto"/>
          <w:left w:val="single" w:sz="4" w:space="4" w:color="auto"/>
          <w:bottom w:val="single" w:sz="4" w:space="1" w:color="auto"/>
          <w:right w:val="single" w:sz="4" w:space="4" w:color="auto"/>
        </w:pBdr>
        <w:tabs>
          <w:tab w:val="left" w:pos="5105"/>
        </w:tabs>
        <w:jc w:val="center"/>
        <w:rPr>
          <w:rFonts w:ascii="Verdana" w:eastAsia="Calibri" w:hAnsi="Verdana"/>
          <w:sz w:val="24"/>
          <w:szCs w:val="24"/>
          <w:lang w:bidi="en-US"/>
        </w:rPr>
      </w:pPr>
    </w:p>
    <w:p w:rsidR="004F0215" w:rsidRPr="00FF207A" w:rsidRDefault="004F0215" w:rsidP="004F0215">
      <w:pPr>
        <w:pBdr>
          <w:top w:val="single" w:sz="4" w:space="1" w:color="auto"/>
          <w:left w:val="single" w:sz="4" w:space="4" w:color="auto"/>
          <w:bottom w:val="single" w:sz="4" w:space="1" w:color="auto"/>
          <w:right w:val="single" w:sz="4" w:space="4" w:color="auto"/>
        </w:pBdr>
        <w:tabs>
          <w:tab w:val="left" w:pos="5105"/>
        </w:tabs>
        <w:jc w:val="center"/>
        <w:rPr>
          <w:rFonts w:ascii="Verdana" w:eastAsia="Calibri" w:hAnsi="Verdana"/>
          <w:sz w:val="24"/>
          <w:szCs w:val="24"/>
          <w:lang w:bidi="en-US"/>
        </w:rPr>
      </w:pPr>
      <w:r w:rsidRPr="00FF207A">
        <w:rPr>
          <w:rFonts w:ascii="Verdana" w:eastAsia="Calibri" w:hAnsi="Verdana"/>
          <w:sz w:val="24"/>
          <w:szCs w:val="24"/>
          <w:lang w:bidi="en-US"/>
        </w:rPr>
        <w:t xml:space="preserve">Demander le </w:t>
      </w:r>
      <w:r w:rsidRPr="00FF207A">
        <w:rPr>
          <w:rFonts w:ascii="Verdana" w:eastAsia="Calibri" w:hAnsi="Verdana"/>
          <w:sz w:val="24"/>
          <w:szCs w:val="24"/>
          <w:u w:val="single"/>
          <w:lang w:bidi="en-US"/>
        </w:rPr>
        <w:t>REM</w:t>
      </w:r>
      <w:r>
        <w:rPr>
          <w:rFonts w:ascii="Verdana" w:eastAsia="Calibri" w:hAnsi="Verdana"/>
          <w:sz w:val="24"/>
          <w:szCs w:val="24"/>
          <w:u w:val="single"/>
          <w:lang w:bidi="en-US"/>
        </w:rPr>
        <w:t>BOURSEMENT DES FRAIS D</w:t>
      </w:r>
      <w:r w:rsidRPr="00FF207A">
        <w:rPr>
          <w:rFonts w:ascii="Verdana" w:eastAsia="Calibri" w:hAnsi="Verdana"/>
          <w:sz w:val="24"/>
          <w:szCs w:val="24"/>
          <w:u w:val="single"/>
          <w:lang w:bidi="en-US"/>
        </w:rPr>
        <w:t>E</w:t>
      </w:r>
      <w:r>
        <w:rPr>
          <w:rFonts w:ascii="Verdana" w:eastAsia="Calibri" w:hAnsi="Verdana"/>
          <w:sz w:val="24"/>
          <w:szCs w:val="24"/>
          <w:u w:val="single"/>
          <w:lang w:bidi="en-US"/>
        </w:rPr>
        <w:t xml:space="preserve"> L'AIDE</w:t>
      </w:r>
      <w:r w:rsidRPr="00FF207A">
        <w:rPr>
          <w:rFonts w:ascii="Verdana" w:eastAsia="Calibri" w:hAnsi="Verdana"/>
          <w:sz w:val="24"/>
          <w:szCs w:val="24"/>
          <w:lang w:bidi="en-US"/>
        </w:rPr>
        <w:t xml:space="preserve"> accordés</w:t>
      </w:r>
      <w:r w:rsidRPr="00FF207A">
        <w:rPr>
          <w:rFonts w:ascii="Verdana" w:eastAsia="Calibri" w:hAnsi="Verdana"/>
          <w:sz w:val="24"/>
          <w:szCs w:val="24"/>
          <w:vertAlign w:val="superscript"/>
          <w:lang w:bidi="en-US"/>
        </w:rPr>
        <w:footnoteReference w:id="3"/>
      </w:r>
    </w:p>
    <w:p w:rsidR="004F0215" w:rsidRPr="00FF207A" w:rsidRDefault="004F0215" w:rsidP="004F0215">
      <w:pPr>
        <w:pBdr>
          <w:top w:val="single" w:sz="4" w:space="1" w:color="auto"/>
          <w:left w:val="single" w:sz="4" w:space="4" w:color="auto"/>
          <w:bottom w:val="single" w:sz="4" w:space="1" w:color="auto"/>
          <w:right w:val="single" w:sz="4" w:space="4" w:color="auto"/>
        </w:pBdr>
        <w:tabs>
          <w:tab w:val="left" w:pos="5105"/>
        </w:tabs>
        <w:jc w:val="center"/>
        <w:rPr>
          <w:rFonts w:ascii="Verdana" w:eastAsia="Calibri" w:hAnsi="Verdana"/>
          <w:sz w:val="24"/>
          <w:szCs w:val="24"/>
          <w:lang w:bidi="en-US"/>
        </w:rPr>
      </w:pPr>
      <w:r>
        <w:rPr>
          <w:rFonts w:ascii="Verdana" w:hAnsi="Verdana"/>
          <w:noProof/>
          <w:lang w:val="fr-BE" w:eastAsia="fr-BE"/>
        </w:rPr>
        <mc:AlternateContent>
          <mc:Choice Requires="wps">
            <w:drawing>
              <wp:anchor distT="0" distB="0" distL="114300" distR="114300" simplePos="0" relativeHeight="251662336" behindDoc="0" locked="0" layoutInCell="1" allowOverlap="1" wp14:anchorId="47AA1A68" wp14:editId="63C3EE22">
                <wp:simplePos x="0" y="0"/>
                <wp:positionH relativeFrom="column">
                  <wp:posOffset>3886200</wp:posOffset>
                </wp:positionH>
                <wp:positionV relativeFrom="paragraph">
                  <wp:posOffset>38735</wp:posOffset>
                </wp:positionV>
                <wp:extent cx="228600" cy="457200"/>
                <wp:effectExtent l="19050" t="0" r="19050" b="3810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306pt;margin-top:3.05pt;width:1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">
                <v:textbox style="layout-flow:vertical-ideographic"/>
              </v:shape>
            </w:pict>
          </mc:Fallback>
        </mc:AlternateContent>
      </w:r>
      <w:r>
        <w:rPr>
          <w:rFonts w:ascii="Verdana" w:hAnsi="Verdana"/>
          <w:noProof/>
          <w:lang w:val="fr-BE" w:eastAsia="fr-BE"/>
        </w:rPr>
        <mc:AlternateContent>
          <mc:Choice Requires="wps">
            <w:drawing>
              <wp:anchor distT="0" distB="0" distL="114300" distR="114300" simplePos="0" relativeHeight="251661312" behindDoc="0" locked="0" layoutInCell="1" allowOverlap="1" wp14:anchorId="6E936CD5" wp14:editId="28C32975">
                <wp:simplePos x="0" y="0"/>
                <wp:positionH relativeFrom="column">
                  <wp:posOffset>1714500</wp:posOffset>
                </wp:positionH>
                <wp:positionV relativeFrom="paragraph">
                  <wp:posOffset>38735</wp:posOffset>
                </wp:positionV>
                <wp:extent cx="228600" cy="457200"/>
                <wp:effectExtent l="19050" t="0" r="19050" b="3810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135pt;margin-top:3.05pt;width:1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">
                <v:textbox style="layout-flow:vertical-ideographic"/>
              </v:shape>
            </w:pict>
          </mc:Fallback>
        </mc:AlternateContent>
      </w:r>
    </w:p>
    <w:tbl>
      <w:tblPr>
        <w:tblW w:w="846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9"/>
        <w:gridCol w:w="4111"/>
      </w:tblGrid>
      <w:tr w:rsidR="004F0215" w:rsidRPr="00FF207A" w:rsidTr="004F0215">
        <w:trPr>
          <w:trHeight w:val="557"/>
        </w:trPr>
        <w:tc>
          <w:tcPr>
            <w:tcW w:w="4349" w:type="dxa"/>
          </w:tcPr>
          <w:p w:rsidR="004F0215" w:rsidRPr="00FF207A" w:rsidRDefault="004F0215" w:rsidP="004F0215">
            <w:pPr>
              <w:tabs>
                <w:tab w:val="left" w:pos="5105"/>
              </w:tabs>
              <w:jc w:val="center"/>
              <w:rPr>
                <w:rFonts w:ascii="Verdana" w:eastAsia="Calibri" w:hAnsi="Verdana"/>
                <w:i/>
                <w:sz w:val="24"/>
                <w:szCs w:val="24"/>
                <w:lang w:bidi="en-US"/>
              </w:rPr>
            </w:pPr>
            <w:r w:rsidRPr="00FF207A">
              <w:rPr>
                <w:rFonts w:ascii="Verdana" w:eastAsia="Calibri" w:hAnsi="Verdana"/>
                <w:i/>
                <w:sz w:val="24"/>
                <w:szCs w:val="24"/>
                <w:lang w:bidi="en-US"/>
              </w:rPr>
              <w:t>soit</w:t>
            </w:r>
          </w:p>
          <w:p w:rsidR="004F0215" w:rsidRPr="00FF207A" w:rsidRDefault="004F0215" w:rsidP="004F0215">
            <w:pPr>
              <w:tabs>
                <w:tab w:val="left" w:pos="5105"/>
              </w:tabs>
              <w:jc w:val="center"/>
              <w:rPr>
                <w:rFonts w:ascii="Verdana" w:eastAsia="Calibri" w:hAnsi="Verdana"/>
                <w:sz w:val="24"/>
                <w:szCs w:val="24"/>
                <w:lang w:bidi="en-US"/>
              </w:rPr>
            </w:pPr>
          </w:p>
          <w:p w:rsidR="004F0215" w:rsidRPr="00FF207A" w:rsidRDefault="004F0215" w:rsidP="004F0215">
            <w:pPr>
              <w:tabs>
                <w:tab w:val="left" w:pos="5105"/>
              </w:tabs>
              <w:jc w:val="center"/>
              <w:rPr>
                <w:rFonts w:ascii="Verdana" w:eastAsia="Calibri" w:hAnsi="Verdana"/>
                <w:sz w:val="24"/>
                <w:szCs w:val="24"/>
                <w:u w:val="single"/>
                <w:lang w:bidi="en-US"/>
              </w:rPr>
            </w:pPr>
            <w:r w:rsidRPr="00FF207A">
              <w:rPr>
                <w:rFonts w:ascii="Verdana" w:eastAsia="Calibri" w:hAnsi="Verdana"/>
                <w:sz w:val="24"/>
                <w:szCs w:val="24"/>
                <w:u w:val="single"/>
                <w:lang w:bidi="en-US"/>
              </w:rPr>
              <w:t>CPAS DU DOMICILE DE SECOURS</w:t>
            </w:r>
          </w:p>
          <w:p w:rsidR="004F0215" w:rsidRPr="00FF207A" w:rsidRDefault="004F0215" w:rsidP="004F0215">
            <w:pPr>
              <w:tabs>
                <w:tab w:val="left" w:pos="5105"/>
              </w:tabs>
              <w:jc w:val="center"/>
              <w:rPr>
                <w:rFonts w:ascii="Verdana" w:eastAsia="Calibri" w:hAnsi="Verdana"/>
                <w:sz w:val="24"/>
                <w:szCs w:val="24"/>
                <w:lang w:bidi="en-US"/>
              </w:rPr>
            </w:pPr>
          </w:p>
          <w:p w:rsidR="004F0215" w:rsidRDefault="004F0215" w:rsidP="004F0215">
            <w:pPr>
              <w:tabs>
                <w:tab w:val="left" w:pos="-720"/>
              </w:tabs>
              <w:suppressAutoHyphens/>
              <w:jc w:val="both"/>
              <w:rPr>
                <w:rFonts w:ascii="Verdana" w:eastAsia="Calibri" w:hAnsi="Verdana"/>
                <w:sz w:val="24"/>
                <w:szCs w:val="24"/>
                <w:lang w:bidi="en-US"/>
              </w:rPr>
            </w:pPr>
            <w:r>
              <w:rPr>
                <w:rFonts w:ascii="Verdana" w:eastAsia="Calibri" w:hAnsi="Verdana"/>
                <w:bCs/>
                <w:spacing w:val="-1"/>
                <w:sz w:val="24"/>
                <w:szCs w:val="24"/>
                <w:lang w:bidi="en-US"/>
              </w:rPr>
              <w:t>Article </w:t>
            </w:r>
            <w:r w:rsidRPr="00FF207A">
              <w:rPr>
                <w:rFonts w:ascii="Verdana" w:eastAsia="Calibri" w:hAnsi="Verdana"/>
                <w:bCs/>
                <w:spacing w:val="-1"/>
                <w:sz w:val="24"/>
                <w:szCs w:val="24"/>
                <w:lang w:bidi="en-US"/>
              </w:rPr>
              <w:t>1</w:t>
            </w:r>
            <w:r w:rsidRPr="004F0215">
              <w:rPr>
                <w:rFonts w:ascii="Verdana" w:eastAsia="Calibri" w:hAnsi="Verdana"/>
                <w:bCs/>
                <w:spacing w:val="-1"/>
                <w:sz w:val="24"/>
                <w:szCs w:val="24"/>
                <w:vertAlign w:val="superscript"/>
                <w:lang w:bidi="en-US"/>
              </w:rPr>
              <w:t>er</w:t>
            </w:r>
            <w:r w:rsidRPr="00FF207A">
              <w:rPr>
                <w:rFonts w:ascii="Verdana" w:eastAsia="Calibri" w:hAnsi="Verdana"/>
                <w:bCs/>
                <w:spacing w:val="-1"/>
                <w:sz w:val="24"/>
                <w:szCs w:val="24"/>
                <w:lang w:bidi="en-US"/>
              </w:rPr>
              <w:t xml:space="preserve">, 2°, </w:t>
            </w:r>
            <w:r w:rsidRPr="00FF207A">
              <w:rPr>
                <w:rFonts w:ascii="Verdana" w:eastAsia="Calibri" w:hAnsi="Verdana"/>
                <w:sz w:val="24"/>
                <w:szCs w:val="24"/>
                <w:lang w:bidi="en-US"/>
              </w:rPr>
              <w:t>loi 02.04.65 :</w:t>
            </w:r>
          </w:p>
          <w:p w:rsidR="004F0215" w:rsidRPr="00FF207A" w:rsidRDefault="004F0215" w:rsidP="004F0215">
            <w:pPr>
              <w:tabs>
                <w:tab w:val="left" w:pos="-720"/>
              </w:tabs>
              <w:suppressAutoHyphens/>
              <w:jc w:val="both"/>
              <w:rPr>
                <w:rFonts w:ascii="Verdana" w:eastAsia="Calibri" w:hAnsi="Verdana"/>
                <w:bCs/>
                <w:i/>
                <w:spacing w:val="-1"/>
                <w:sz w:val="24"/>
                <w:szCs w:val="24"/>
                <w:lang w:bidi="en-US"/>
              </w:rPr>
            </w:pPr>
            <w:r w:rsidRPr="00FF207A">
              <w:rPr>
                <w:rFonts w:ascii="Verdana" w:eastAsia="Calibri" w:hAnsi="Verdana"/>
                <w:bCs/>
                <w:i/>
                <w:spacing w:val="-1"/>
                <w:sz w:val="24"/>
                <w:szCs w:val="24"/>
                <w:lang w:bidi="en-US"/>
              </w:rPr>
              <w:t xml:space="preserve">"centre public d'action sociale du domicile de secours" : </w:t>
            </w:r>
          </w:p>
          <w:p w:rsidR="004F0215" w:rsidRPr="00FF207A" w:rsidRDefault="004F0215" w:rsidP="004F0215">
            <w:pPr>
              <w:tabs>
                <w:tab w:val="left" w:pos="-720"/>
              </w:tabs>
              <w:suppressAutoHyphens/>
              <w:jc w:val="both"/>
              <w:rPr>
                <w:rFonts w:ascii="Verdana" w:eastAsia="Calibri" w:hAnsi="Verdana"/>
                <w:sz w:val="24"/>
                <w:szCs w:val="24"/>
                <w:lang w:bidi="en-US"/>
              </w:rPr>
            </w:pPr>
            <w:r w:rsidRPr="00FF207A">
              <w:rPr>
                <w:rFonts w:ascii="Verdana" w:eastAsia="Calibri" w:hAnsi="Verdana"/>
                <w:bCs/>
                <w:i/>
                <w:spacing w:val="-1"/>
                <w:sz w:val="24"/>
                <w:szCs w:val="24"/>
                <w:lang w:bidi="en-US"/>
              </w:rPr>
              <w:t xml:space="preserve">le centre public d'action sociale de la commune dans le </w:t>
            </w:r>
            <w:r w:rsidRPr="00FF207A">
              <w:rPr>
                <w:rFonts w:ascii="Verdana" w:eastAsia="Calibri" w:hAnsi="Verdana"/>
                <w:bCs/>
                <w:i/>
                <w:spacing w:val="-1"/>
                <w:sz w:val="24"/>
                <w:szCs w:val="24"/>
                <w:u w:val="single"/>
                <w:lang w:bidi="en-US"/>
              </w:rPr>
              <w:t>registre de population</w:t>
            </w:r>
            <w:r w:rsidRPr="00FF207A">
              <w:rPr>
                <w:rFonts w:ascii="Verdana" w:eastAsia="Calibri" w:hAnsi="Verdana"/>
                <w:bCs/>
                <w:i/>
                <w:spacing w:val="-1"/>
                <w:sz w:val="24"/>
                <w:szCs w:val="24"/>
                <w:lang w:bidi="en-US"/>
              </w:rPr>
              <w:t xml:space="preserve"> de laquelle l'intéressé est </w:t>
            </w:r>
            <w:r w:rsidRPr="00FF207A">
              <w:rPr>
                <w:rFonts w:ascii="Verdana" w:eastAsia="Calibri" w:hAnsi="Verdana"/>
                <w:bCs/>
                <w:i/>
                <w:spacing w:val="-1"/>
                <w:sz w:val="24"/>
                <w:szCs w:val="24"/>
                <w:u w:val="single"/>
                <w:lang w:bidi="en-US"/>
              </w:rPr>
              <w:t>inscrit,</w:t>
            </w:r>
            <w:r w:rsidRPr="00FF207A">
              <w:rPr>
                <w:rFonts w:ascii="Verdana" w:eastAsia="Calibri" w:hAnsi="Verdana"/>
                <w:bCs/>
                <w:i/>
                <w:spacing w:val="-1"/>
                <w:sz w:val="24"/>
                <w:szCs w:val="24"/>
                <w:lang w:bidi="en-US"/>
              </w:rPr>
              <w:t xml:space="preserve"> </w:t>
            </w:r>
            <w:r w:rsidRPr="00FF207A">
              <w:rPr>
                <w:rFonts w:ascii="Verdana" w:eastAsia="Calibri" w:hAnsi="Verdana"/>
                <w:bCs/>
                <w:i/>
                <w:spacing w:val="-1"/>
                <w:sz w:val="24"/>
                <w:szCs w:val="24"/>
                <w:u w:val="single"/>
                <w:lang w:bidi="en-US"/>
              </w:rPr>
              <w:t>à titre de résidence principale</w:t>
            </w:r>
            <w:r w:rsidRPr="00FF207A">
              <w:rPr>
                <w:rFonts w:ascii="Verdana" w:eastAsia="Calibri" w:hAnsi="Verdana"/>
                <w:bCs/>
                <w:i/>
                <w:spacing w:val="-1"/>
                <w:sz w:val="24"/>
                <w:szCs w:val="24"/>
                <w:lang w:bidi="en-US"/>
              </w:rPr>
              <w:t xml:space="preserve">, </w:t>
            </w:r>
            <w:r w:rsidRPr="00FF207A">
              <w:rPr>
                <w:rFonts w:ascii="Verdana" w:eastAsia="Calibri" w:hAnsi="Verdana"/>
                <w:bCs/>
                <w:i/>
                <w:spacing w:val="-1"/>
                <w:sz w:val="24"/>
                <w:szCs w:val="24"/>
                <w:u w:val="single"/>
                <w:lang w:bidi="en-US"/>
              </w:rPr>
              <w:t>au moment où</w:t>
            </w:r>
            <w:r w:rsidRPr="00FF207A">
              <w:rPr>
                <w:rFonts w:ascii="Verdana" w:eastAsia="Calibri" w:hAnsi="Verdana"/>
                <w:bCs/>
                <w:i/>
                <w:spacing w:val="-1"/>
                <w:sz w:val="24"/>
                <w:szCs w:val="24"/>
                <w:lang w:bidi="en-US"/>
              </w:rPr>
              <w:t xml:space="preserve">, en qualité d'indigent ou non, </w:t>
            </w:r>
            <w:r w:rsidRPr="00FF207A">
              <w:rPr>
                <w:rFonts w:ascii="Verdana" w:eastAsia="Calibri" w:hAnsi="Verdana"/>
                <w:bCs/>
                <w:i/>
                <w:spacing w:val="-1"/>
                <w:sz w:val="24"/>
                <w:szCs w:val="24"/>
                <w:u w:val="single"/>
                <w:lang w:bidi="en-US"/>
              </w:rPr>
              <w:t>il est traité</w:t>
            </w:r>
            <w:r w:rsidRPr="00FF207A">
              <w:rPr>
                <w:rFonts w:ascii="Verdana" w:eastAsia="Calibri" w:hAnsi="Verdana"/>
                <w:bCs/>
                <w:i/>
                <w:spacing w:val="-1"/>
                <w:sz w:val="24"/>
                <w:szCs w:val="24"/>
                <w:lang w:bidi="en-US"/>
              </w:rPr>
              <w:t xml:space="preserve">, avec ou sans hospitalisation, </w:t>
            </w:r>
            <w:r w:rsidRPr="00FF207A">
              <w:rPr>
                <w:rFonts w:ascii="Verdana" w:eastAsia="Calibri" w:hAnsi="Verdana"/>
                <w:bCs/>
                <w:i/>
                <w:spacing w:val="-1"/>
                <w:sz w:val="24"/>
                <w:szCs w:val="24"/>
                <w:u w:val="single"/>
                <w:lang w:bidi="en-US"/>
              </w:rPr>
              <w:t>dans un établissement de soins</w:t>
            </w:r>
            <w:r w:rsidRPr="00FF207A">
              <w:rPr>
                <w:rFonts w:ascii="Verdana" w:eastAsia="Calibri" w:hAnsi="Verdana"/>
                <w:bCs/>
                <w:i/>
                <w:spacing w:val="-1"/>
                <w:sz w:val="24"/>
                <w:szCs w:val="24"/>
                <w:lang w:bidi="en-US"/>
              </w:rPr>
              <w:t>.</w:t>
            </w:r>
          </w:p>
          <w:p w:rsidR="004F0215" w:rsidRPr="00FF207A" w:rsidRDefault="004F0215" w:rsidP="004F0215">
            <w:pPr>
              <w:tabs>
                <w:tab w:val="left" w:pos="5105"/>
              </w:tabs>
              <w:jc w:val="center"/>
              <w:rPr>
                <w:rFonts w:ascii="Verdana" w:eastAsia="Calibri" w:hAnsi="Verdana"/>
                <w:sz w:val="24"/>
                <w:szCs w:val="24"/>
                <w:lang w:bidi="en-US"/>
              </w:rPr>
            </w:pPr>
          </w:p>
          <w:p w:rsidR="004F0215" w:rsidRPr="00FF207A" w:rsidRDefault="004F0215" w:rsidP="004F0215">
            <w:pPr>
              <w:tabs>
                <w:tab w:val="left" w:pos="5105"/>
              </w:tabs>
              <w:jc w:val="center"/>
              <w:rPr>
                <w:rFonts w:ascii="Verdana" w:eastAsia="Calibri" w:hAnsi="Verdana"/>
                <w:sz w:val="24"/>
                <w:szCs w:val="24"/>
                <w:lang w:bidi="en-US"/>
              </w:rPr>
            </w:pPr>
          </w:p>
          <w:p w:rsidR="004F0215" w:rsidRPr="00FF207A" w:rsidRDefault="004F0215" w:rsidP="004F0215">
            <w:pPr>
              <w:tabs>
                <w:tab w:val="left" w:pos="5105"/>
              </w:tabs>
              <w:jc w:val="both"/>
              <w:rPr>
                <w:rFonts w:ascii="Verdana" w:eastAsia="Calibri" w:hAnsi="Verdana"/>
                <w:sz w:val="24"/>
                <w:szCs w:val="24"/>
                <w:lang w:bidi="en-US"/>
              </w:rPr>
            </w:pPr>
          </w:p>
        </w:tc>
        <w:tc>
          <w:tcPr>
            <w:tcW w:w="4111" w:type="dxa"/>
          </w:tcPr>
          <w:p w:rsidR="004F0215" w:rsidRPr="00FF207A" w:rsidRDefault="004F0215" w:rsidP="004F0215">
            <w:pPr>
              <w:tabs>
                <w:tab w:val="left" w:pos="5105"/>
              </w:tabs>
              <w:jc w:val="center"/>
              <w:rPr>
                <w:rFonts w:ascii="Verdana" w:eastAsia="Calibri" w:hAnsi="Verdana"/>
                <w:i/>
                <w:sz w:val="24"/>
                <w:szCs w:val="24"/>
                <w:lang w:bidi="en-US"/>
              </w:rPr>
            </w:pPr>
            <w:r w:rsidRPr="00FF207A">
              <w:rPr>
                <w:rFonts w:ascii="Verdana" w:eastAsia="Calibri" w:hAnsi="Verdana"/>
                <w:i/>
                <w:sz w:val="24"/>
                <w:szCs w:val="24"/>
                <w:lang w:bidi="en-US"/>
              </w:rPr>
              <w:t xml:space="preserve"> soit</w:t>
            </w:r>
          </w:p>
          <w:p w:rsidR="004F0215" w:rsidRPr="00FF207A" w:rsidRDefault="004F0215" w:rsidP="004F0215">
            <w:pPr>
              <w:tabs>
                <w:tab w:val="left" w:pos="5105"/>
              </w:tabs>
              <w:jc w:val="center"/>
              <w:rPr>
                <w:rFonts w:ascii="Verdana" w:eastAsia="Calibri" w:hAnsi="Verdana"/>
                <w:sz w:val="24"/>
                <w:szCs w:val="24"/>
                <w:lang w:bidi="en-US"/>
              </w:rPr>
            </w:pPr>
          </w:p>
          <w:p w:rsidR="004F0215" w:rsidRPr="00FF207A" w:rsidRDefault="004F0215" w:rsidP="004F0215">
            <w:pPr>
              <w:tabs>
                <w:tab w:val="left" w:pos="5105"/>
              </w:tabs>
              <w:jc w:val="center"/>
              <w:rPr>
                <w:rFonts w:ascii="Verdana" w:eastAsia="Calibri" w:hAnsi="Verdana"/>
                <w:sz w:val="24"/>
                <w:szCs w:val="24"/>
                <w:u w:val="single"/>
                <w:lang w:bidi="en-US"/>
              </w:rPr>
            </w:pPr>
            <w:r>
              <w:rPr>
                <w:rFonts w:ascii="Verdana" w:eastAsia="Calibri" w:hAnsi="Verdana"/>
                <w:sz w:val="24"/>
                <w:szCs w:val="24"/>
                <w:u w:val="single"/>
                <w:lang w:bidi="en-US"/>
              </w:rPr>
              <w:t>ÉTAT</w:t>
            </w:r>
          </w:p>
          <w:p w:rsidR="004F0215" w:rsidRPr="00FF207A" w:rsidRDefault="004F0215" w:rsidP="004F0215">
            <w:pPr>
              <w:tabs>
                <w:tab w:val="left" w:pos="5105"/>
              </w:tabs>
              <w:jc w:val="center"/>
              <w:rPr>
                <w:rFonts w:ascii="Verdana" w:eastAsia="Calibri" w:hAnsi="Verdana"/>
                <w:sz w:val="24"/>
                <w:szCs w:val="24"/>
                <w:lang w:bidi="en-US"/>
              </w:rPr>
            </w:pPr>
          </w:p>
          <w:p w:rsidR="004F0215" w:rsidRDefault="004F0215" w:rsidP="004F0215">
            <w:pPr>
              <w:tabs>
                <w:tab w:val="left" w:pos="5105"/>
              </w:tabs>
              <w:jc w:val="center"/>
              <w:rPr>
                <w:rFonts w:ascii="Verdana" w:eastAsia="Calibri" w:hAnsi="Verdana"/>
                <w:sz w:val="24"/>
                <w:szCs w:val="24"/>
                <w:lang w:bidi="en-US"/>
              </w:rPr>
            </w:pPr>
            <w:r w:rsidRPr="00FF207A">
              <w:rPr>
                <w:rFonts w:ascii="Verdana" w:eastAsia="Calibri" w:hAnsi="Verdana"/>
                <w:sz w:val="24"/>
                <w:szCs w:val="24"/>
                <w:lang w:bidi="en-US"/>
              </w:rPr>
              <w:t>Si l’intéressé n’a pas de domicile de secours :</w:t>
            </w:r>
          </w:p>
          <w:p w:rsidR="004F0215" w:rsidRPr="00FF207A" w:rsidRDefault="004F0215" w:rsidP="004F0215">
            <w:pPr>
              <w:tabs>
                <w:tab w:val="left" w:pos="5105"/>
              </w:tabs>
              <w:jc w:val="center"/>
              <w:rPr>
                <w:rFonts w:ascii="Verdana" w:eastAsia="Calibri" w:hAnsi="Verdana"/>
                <w:sz w:val="24"/>
                <w:szCs w:val="24"/>
                <w:lang w:bidi="en-US"/>
              </w:rPr>
            </w:pPr>
          </w:p>
          <w:p w:rsidR="004F0215" w:rsidRPr="00FF207A" w:rsidRDefault="004F0215" w:rsidP="004F0215">
            <w:pPr>
              <w:tabs>
                <w:tab w:val="left" w:pos="5105"/>
              </w:tabs>
              <w:jc w:val="both"/>
              <w:rPr>
                <w:rFonts w:ascii="Verdana" w:hAnsi="Verdana"/>
                <w:sz w:val="24"/>
                <w:szCs w:val="24"/>
                <w:lang w:bidi="en-US"/>
              </w:rPr>
            </w:pPr>
            <w:r>
              <w:rPr>
                <w:rFonts w:ascii="Verdana" w:hAnsi="Verdana"/>
                <w:sz w:val="24"/>
                <w:szCs w:val="24"/>
                <w:lang w:bidi="en-US"/>
              </w:rPr>
              <w:t>- i</w:t>
            </w:r>
            <w:r w:rsidRPr="00FF207A">
              <w:rPr>
                <w:rFonts w:ascii="Verdana" w:hAnsi="Verdana"/>
                <w:sz w:val="24"/>
                <w:szCs w:val="24"/>
                <w:lang w:bidi="en-US"/>
              </w:rPr>
              <w:t>l n’a pas d’inscription au registre de la population qui vaut comme domicile principal;</w:t>
            </w:r>
          </w:p>
          <w:p w:rsidR="004F0215" w:rsidRPr="00FF207A" w:rsidRDefault="004F0215" w:rsidP="004F0215">
            <w:pPr>
              <w:tabs>
                <w:tab w:val="left" w:pos="5105"/>
              </w:tabs>
              <w:jc w:val="both"/>
              <w:rPr>
                <w:rFonts w:ascii="Verdana" w:eastAsia="Calibri" w:hAnsi="Verdana"/>
                <w:sz w:val="24"/>
                <w:szCs w:val="24"/>
                <w:lang w:bidi="en-US"/>
              </w:rPr>
            </w:pPr>
            <w:r w:rsidRPr="00FF207A">
              <w:rPr>
                <w:rFonts w:ascii="Verdana" w:hAnsi="Verdana"/>
                <w:sz w:val="24"/>
                <w:szCs w:val="24"/>
                <w:lang w:bidi="en-US"/>
              </w:rPr>
              <w:t>- il n’est pas inscrit au registre de la population.</w:t>
            </w:r>
          </w:p>
          <w:p w:rsidR="004F0215" w:rsidRPr="00FF207A" w:rsidRDefault="004F0215" w:rsidP="004F0215">
            <w:pPr>
              <w:tabs>
                <w:tab w:val="left" w:pos="5105"/>
              </w:tabs>
              <w:jc w:val="both"/>
              <w:rPr>
                <w:rFonts w:ascii="Verdana" w:eastAsia="Calibri" w:hAnsi="Verdana"/>
                <w:sz w:val="24"/>
                <w:szCs w:val="24"/>
                <w:lang w:bidi="en-US"/>
              </w:rPr>
            </w:pPr>
          </w:p>
        </w:tc>
      </w:tr>
    </w:tbl>
    <w:p w:rsidR="004F0215" w:rsidRPr="00FF207A" w:rsidRDefault="004F0215" w:rsidP="004F0215">
      <w:pPr>
        <w:pStyle w:val="Letter"/>
        <w:jc w:val="both"/>
        <w:rPr>
          <w:rFonts w:ascii="Verdana" w:hAnsi="Verdana"/>
        </w:rPr>
      </w:pPr>
    </w:p>
    <w:p w:rsidR="004F0215" w:rsidRPr="00FF207A" w:rsidRDefault="004F0215" w:rsidP="004F0215">
      <w:pPr>
        <w:pStyle w:val="Letter"/>
        <w:jc w:val="both"/>
        <w:rPr>
          <w:rFonts w:ascii="Verdana" w:hAnsi="Verdana"/>
          <w:b/>
          <w:color w:val="FF0000"/>
        </w:rPr>
      </w:pPr>
    </w:p>
    <w:p w:rsidR="007A3582" w:rsidRPr="00443458" w:rsidRDefault="007A3582" w:rsidP="00A7605B">
      <w:pPr>
        <w:pStyle w:val="Letter"/>
        <w:jc w:val="both"/>
        <w:rPr>
          <w:rFonts w:ascii="Verdana" w:hAnsi="Verdana"/>
          <w:lang w:val="fr-BE"/>
        </w:rPr>
      </w:pPr>
    </w:p>
    <w:p w:rsidR="007A3582" w:rsidRPr="00443458" w:rsidRDefault="007A3582" w:rsidP="00A7605B">
      <w:pPr>
        <w:pStyle w:val="Letter"/>
        <w:jc w:val="both"/>
        <w:rPr>
          <w:rFonts w:ascii="Verdana" w:hAnsi="Verdana"/>
          <w:lang w:val="fr-BE"/>
        </w:rPr>
      </w:pPr>
    </w:p>
    <w:p w:rsidR="004F0215" w:rsidRPr="00443458" w:rsidRDefault="004F0215" w:rsidP="00A7605B">
      <w:pPr>
        <w:pStyle w:val="Letter"/>
        <w:jc w:val="both"/>
        <w:rPr>
          <w:rFonts w:ascii="Verdana" w:hAnsi="Verdana"/>
          <w:lang w:val="fr-BE"/>
        </w:rPr>
      </w:pPr>
    </w:p>
    <w:p w:rsidR="004F0215" w:rsidRPr="00443458" w:rsidRDefault="004F0215" w:rsidP="00A7605B">
      <w:pPr>
        <w:pStyle w:val="Letter"/>
        <w:jc w:val="both"/>
        <w:rPr>
          <w:rFonts w:ascii="Verdana" w:hAnsi="Verdana"/>
          <w:lang w:val="fr-BE"/>
        </w:rPr>
      </w:pPr>
    </w:p>
    <w:p w:rsidR="004F0215" w:rsidRPr="00443458" w:rsidRDefault="004F0215" w:rsidP="00A7605B">
      <w:pPr>
        <w:pStyle w:val="Letter"/>
        <w:jc w:val="both"/>
        <w:rPr>
          <w:rFonts w:ascii="Verdana" w:hAnsi="Verdana"/>
          <w:lang w:val="fr-BE"/>
        </w:rPr>
      </w:pPr>
    </w:p>
    <w:p w:rsidR="002E3C83" w:rsidRPr="004F0215" w:rsidRDefault="004F0215" w:rsidP="007A3582">
      <w:pPr>
        <w:pStyle w:val="Letter"/>
        <w:numPr>
          <w:ilvl w:val="0"/>
          <w:numId w:val="42"/>
        </w:numPr>
        <w:jc w:val="both"/>
        <w:rPr>
          <w:rFonts w:ascii="Verdana" w:hAnsi="Verdana"/>
          <w:b/>
        </w:rPr>
      </w:pPr>
      <w:r w:rsidRPr="004F0215">
        <w:rPr>
          <w:rFonts w:ascii="Verdana" w:hAnsi="Verdana"/>
          <w:b/>
        </w:rPr>
        <w:t>Facturation</w:t>
      </w:r>
    </w:p>
    <w:p w:rsidR="002E3C83" w:rsidRPr="004F0215" w:rsidRDefault="002E3C83" w:rsidP="00A7605B">
      <w:pPr>
        <w:pStyle w:val="Letter"/>
        <w:jc w:val="both"/>
        <w:rPr>
          <w:rFonts w:ascii="Verdana" w:hAnsi="Verdana"/>
          <w:b/>
        </w:rPr>
      </w:pPr>
    </w:p>
    <w:p w:rsidR="004F0215" w:rsidRPr="004F0215" w:rsidRDefault="004F0215" w:rsidP="004F0215">
      <w:pPr>
        <w:pStyle w:val="Letter"/>
        <w:jc w:val="both"/>
        <w:rPr>
          <w:rFonts w:ascii="Verdana" w:hAnsi="Verdana"/>
        </w:rPr>
      </w:pPr>
      <w:r w:rsidRPr="004F0215">
        <w:rPr>
          <w:rFonts w:ascii="Verdana" w:hAnsi="Verdana"/>
        </w:rPr>
        <w:t xml:space="preserve">Les factures pour lesquelles il existe une prise en charge par l’État seront transmises </w:t>
      </w:r>
      <w:r>
        <w:rPr>
          <w:rFonts w:ascii="Verdana" w:hAnsi="Verdana"/>
        </w:rPr>
        <w:t>uniquement par voie électronique</w:t>
      </w:r>
      <w:r w:rsidRPr="004F0215">
        <w:rPr>
          <w:rFonts w:ascii="Verdana" w:hAnsi="Verdana"/>
        </w:rPr>
        <w:t xml:space="preserve"> par le </w:t>
      </w:r>
      <w:r>
        <w:rPr>
          <w:rFonts w:ascii="Verdana" w:hAnsi="Verdana"/>
        </w:rPr>
        <w:t>dispensateur</w:t>
      </w:r>
      <w:r w:rsidRPr="004F0215">
        <w:rPr>
          <w:rFonts w:ascii="Verdana" w:hAnsi="Verdana"/>
        </w:rPr>
        <w:t xml:space="preserve"> de soins à la CAAMI. La CAAMI contrôlera ces factures et les paiera pour le compte du </w:t>
      </w:r>
      <w:r>
        <w:rPr>
          <w:rFonts w:ascii="Verdana" w:hAnsi="Verdana"/>
        </w:rPr>
        <w:t>SPP Intégration sociale</w:t>
      </w:r>
      <w:r w:rsidRPr="004F0215">
        <w:rPr>
          <w:rFonts w:ascii="Verdana" w:hAnsi="Verdana"/>
        </w:rPr>
        <w:t>.</w:t>
      </w:r>
    </w:p>
    <w:p w:rsidR="004F0215" w:rsidRPr="004F0215" w:rsidRDefault="004F0215" w:rsidP="004F0215">
      <w:pPr>
        <w:pStyle w:val="Letter"/>
        <w:jc w:val="both"/>
        <w:rPr>
          <w:rFonts w:ascii="Verdana" w:hAnsi="Verdana"/>
        </w:rPr>
      </w:pPr>
    </w:p>
    <w:p w:rsidR="004F0215" w:rsidRPr="004F0215" w:rsidRDefault="004F0215" w:rsidP="004F0215">
      <w:pPr>
        <w:pStyle w:val="Letter"/>
        <w:jc w:val="both"/>
        <w:rPr>
          <w:rFonts w:ascii="Verdana" w:hAnsi="Verdana"/>
        </w:rPr>
      </w:pPr>
      <w:r w:rsidRPr="004F0215">
        <w:rPr>
          <w:rFonts w:ascii="Verdana" w:hAnsi="Verdana"/>
        </w:rPr>
        <w:t xml:space="preserve">Chaque mois, la CAAMI enverra au </w:t>
      </w:r>
      <w:r>
        <w:rPr>
          <w:rFonts w:ascii="Verdana" w:hAnsi="Verdana"/>
        </w:rPr>
        <w:t>SPP Intégration sociale</w:t>
      </w:r>
      <w:r w:rsidRPr="004F0215">
        <w:rPr>
          <w:rFonts w:ascii="Verdana" w:hAnsi="Verdana"/>
        </w:rPr>
        <w:t xml:space="preserve"> un fichier de décompte de toutes les factures individuelles, accompagné des montants réellement payés. </w:t>
      </w:r>
    </w:p>
    <w:p w:rsidR="004F0215" w:rsidRPr="004F0215" w:rsidRDefault="004F0215" w:rsidP="004F0215">
      <w:pPr>
        <w:pStyle w:val="Letter"/>
        <w:jc w:val="both"/>
        <w:rPr>
          <w:rFonts w:ascii="Verdana" w:hAnsi="Verdana"/>
        </w:rPr>
      </w:pPr>
    </w:p>
    <w:p w:rsidR="004F0215" w:rsidRPr="004F0215" w:rsidRDefault="004F0215" w:rsidP="004F0215">
      <w:pPr>
        <w:pStyle w:val="Letter"/>
        <w:jc w:val="both"/>
        <w:rPr>
          <w:rFonts w:ascii="Verdana" w:hAnsi="Verdana"/>
        </w:rPr>
      </w:pPr>
      <w:r w:rsidRPr="004F0215">
        <w:rPr>
          <w:rFonts w:ascii="Verdana" w:hAnsi="Verdana"/>
        </w:rPr>
        <w:t xml:space="preserve">Lorsqu’un CPAS prend des coûts </w:t>
      </w:r>
      <w:r>
        <w:rPr>
          <w:rFonts w:ascii="Verdana" w:hAnsi="Verdana"/>
        </w:rPr>
        <w:t xml:space="preserve">médicaux </w:t>
      </w:r>
      <w:r w:rsidRPr="004F0215">
        <w:rPr>
          <w:rFonts w:ascii="Verdana" w:hAnsi="Verdana"/>
        </w:rPr>
        <w:t xml:space="preserve">à sa charge - pour la partie où il n’y a pas d’intervention de l’État - la facturation par le </w:t>
      </w:r>
      <w:r>
        <w:rPr>
          <w:rFonts w:ascii="Verdana" w:hAnsi="Verdana"/>
        </w:rPr>
        <w:t>dispensateur</w:t>
      </w:r>
      <w:r w:rsidRPr="004F0215">
        <w:rPr>
          <w:rFonts w:ascii="Verdana" w:hAnsi="Verdana"/>
        </w:rPr>
        <w:t xml:space="preserve"> de soins au moyen d'une facture papier est provisoirement maintenue.</w:t>
      </w:r>
    </w:p>
    <w:p w:rsidR="00A537BF" w:rsidRPr="004F0215" w:rsidRDefault="004F0215" w:rsidP="004F0215">
      <w:pPr>
        <w:pStyle w:val="Letter"/>
        <w:jc w:val="both"/>
        <w:rPr>
          <w:rFonts w:ascii="Verdana" w:hAnsi="Verdana"/>
        </w:rPr>
      </w:pPr>
      <w:r w:rsidRPr="004F0215">
        <w:rPr>
          <w:rFonts w:ascii="Verdana" w:hAnsi="Verdana"/>
        </w:rPr>
        <w:t>Ceci n’empêche évidemment pas que les CPAS qui sont déjà prêts à fonctionner par factures électroniques concluent eux-mêmes des conventions en ce sens</w:t>
      </w:r>
      <w:r w:rsidR="00786300" w:rsidRPr="004F0215">
        <w:rPr>
          <w:rFonts w:ascii="Verdana" w:hAnsi="Verdana"/>
        </w:rPr>
        <w:t>.</w:t>
      </w:r>
    </w:p>
    <w:p w:rsidR="007A3582" w:rsidRPr="00443458" w:rsidRDefault="007A3582" w:rsidP="00A7605B">
      <w:pPr>
        <w:pStyle w:val="Letter"/>
        <w:jc w:val="both"/>
        <w:rPr>
          <w:rFonts w:ascii="Verdana" w:hAnsi="Verdana"/>
          <w:lang w:val="fr-BE"/>
        </w:rPr>
      </w:pPr>
    </w:p>
    <w:p w:rsidR="00A537BF" w:rsidRPr="00443458" w:rsidRDefault="00A537BF" w:rsidP="00A7605B">
      <w:pPr>
        <w:pStyle w:val="Letter"/>
        <w:jc w:val="both"/>
        <w:rPr>
          <w:rFonts w:ascii="Verdana" w:hAnsi="Verdana"/>
          <w:lang w:val="fr-BE"/>
        </w:rPr>
      </w:pPr>
    </w:p>
    <w:p w:rsidR="008955BE" w:rsidRPr="004F0215" w:rsidRDefault="004C207B" w:rsidP="007A3582">
      <w:pPr>
        <w:pStyle w:val="Letter"/>
        <w:numPr>
          <w:ilvl w:val="0"/>
          <w:numId w:val="42"/>
        </w:numPr>
        <w:jc w:val="both"/>
        <w:rPr>
          <w:rFonts w:ascii="Verdana" w:hAnsi="Verdana"/>
          <w:b/>
        </w:rPr>
      </w:pPr>
      <w:r>
        <w:rPr>
          <w:rFonts w:ascii="Verdana" w:hAnsi="Verdana"/>
          <w:b/>
        </w:rPr>
        <w:t>Helpdesk et renseignements</w:t>
      </w:r>
    </w:p>
    <w:p w:rsidR="009E1700" w:rsidRPr="004F0215" w:rsidRDefault="009E1700" w:rsidP="008F6501">
      <w:pPr>
        <w:pStyle w:val="Letter"/>
        <w:jc w:val="both"/>
        <w:rPr>
          <w:rFonts w:ascii="Verdana" w:hAnsi="Verdana"/>
          <w:b/>
        </w:rPr>
      </w:pPr>
    </w:p>
    <w:p w:rsidR="00B3124D" w:rsidRPr="004F0215" w:rsidRDefault="004C207B" w:rsidP="008F6501">
      <w:pPr>
        <w:pStyle w:val="Letter"/>
        <w:jc w:val="both"/>
        <w:rPr>
          <w:rFonts w:ascii="Verdana" w:hAnsi="Verdana"/>
        </w:rPr>
      </w:pPr>
      <w:r>
        <w:rPr>
          <w:rFonts w:ascii="Verdana" w:hAnsi="Verdana"/>
        </w:rPr>
        <w:t>Les</w:t>
      </w:r>
      <w:r w:rsidR="008F6501" w:rsidRPr="004F0215">
        <w:rPr>
          <w:rFonts w:ascii="Verdana" w:hAnsi="Verdana"/>
        </w:rPr>
        <w:t xml:space="preserve"> </w:t>
      </w:r>
      <w:r w:rsidR="009208A8" w:rsidRPr="004F0215">
        <w:rPr>
          <w:rFonts w:ascii="Verdana" w:hAnsi="Verdana"/>
        </w:rPr>
        <w:t>CPAS</w:t>
      </w:r>
      <w:r w:rsidR="008F6501" w:rsidRPr="004F0215">
        <w:rPr>
          <w:rFonts w:ascii="Verdana" w:hAnsi="Verdana"/>
        </w:rPr>
        <w:t xml:space="preserve"> </w:t>
      </w:r>
      <w:r>
        <w:rPr>
          <w:rFonts w:ascii="Verdana" w:hAnsi="Verdana"/>
        </w:rPr>
        <w:t>peuvent encore toujours faire appel aux services d'assistance connus, également pour MediPrima</w:t>
      </w:r>
      <w:r w:rsidR="008F6501" w:rsidRPr="004F0215">
        <w:rPr>
          <w:rFonts w:ascii="Verdana" w:hAnsi="Verdana"/>
        </w:rPr>
        <w:t xml:space="preserve">. </w:t>
      </w:r>
    </w:p>
    <w:p w:rsidR="00B3124D" w:rsidRPr="004F0215" w:rsidRDefault="00B3124D" w:rsidP="008F6501">
      <w:pPr>
        <w:pStyle w:val="Letter"/>
        <w:jc w:val="both"/>
        <w:rPr>
          <w:rFonts w:ascii="Verdana" w:hAnsi="Verdana"/>
        </w:rPr>
      </w:pPr>
    </w:p>
    <w:p w:rsidR="008F6501" w:rsidRPr="004F0215" w:rsidRDefault="004C207B" w:rsidP="008F6501">
      <w:pPr>
        <w:pStyle w:val="Letter"/>
        <w:jc w:val="both"/>
        <w:rPr>
          <w:rFonts w:ascii="Verdana" w:hAnsi="Verdana"/>
        </w:rPr>
      </w:pPr>
      <w:r>
        <w:rPr>
          <w:rFonts w:ascii="Verdana" w:hAnsi="Verdana"/>
        </w:rPr>
        <w:t xml:space="preserve">Pour tous les problèmes en matière de flux de </w:t>
      </w:r>
      <w:r w:rsidR="0048180F">
        <w:rPr>
          <w:rFonts w:ascii="Verdana" w:hAnsi="Verdana"/>
        </w:rPr>
        <w:t>données</w:t>
      </w:r>
      <w:r w:rsidR="00B3124D" w:rsidRPr="004F0215">
        <w:rPr>
          <w:rFonts w:ascii="Verdana" w:hAnsi="Verdana"/>
        </w:rPr>
        <w:t xml:space="preserve"> </w:t>
      </w:r>
      <w:r>
        <w:rPr>
          <w:rFonts w:ascii="Verdana" w:hAnsi="Verdana"/>
        </w:rPr>
        <w:t>et</w:t>
      </w:r>
      <w:r w:rsidR="00B3124D" w:rsidRPr="004F0215">
        <w:rPr>
          <w:rFonts w:ascii="Verdana" w:hAnsi="Verdana"/>
        </w:rPr>
        <w:t>/o</w:t>
      </w:r>
      <w:r>
        <w:rPr>
          <w:rFonts w:ascii="Verdana" w:hAnsi="Verdana"/>
        </w:rPr>
        <w:t xml:space="preserve">u d'utilisation du </w:t>
      </w:r>
      <w:r w:rsidR="00B3124D" w:rsidRPr="004F0215">
        <w:rPr>
          <w:rFonts w:ascii="Verdana" w:hAnsi="Verdana"/>
        </w:rPr>
        <w:t>programm</w:t>
      </w:r>
      <w:r>
        <w:rPr>
          <w:rFonts w:ascii="Verdana" w:hAnsi="Verdana"/>
        </w:rPr>
        <w:t>e</w:t>
      </w:r>
      <w:r w:rsidR="00B3124D" w:rsidRPr="004F0215">
        <w:rPr>
          <w:rFonts w:ascii="Verdana" w:hAnsi="Verdana"/>
        </w:rPr>
        <w:t xml:space="preserve"> </w:t>
      </w:r>
      <w:proofErr w:type="spellStart"/>
      <w:r w:rsidR="00B3124D" w:rsidRPr="004F0215">
        <w:rPr>
          <w:rFonts w:ascii="Verdana" w:hAnsi="Verdana"/>
        </w:rPr>
        <w:t>PrimaWeb</w:t>
      </w:r>
      <w:proofErr w:type="spellEnd"/>
      <w:r w:rsidR="00B3124D" w:rsidRPr="004F0215">
        <w:rPr>
          <w:rFonts w:ascii="Verdana" w:hAnsi="Verdana"/>
        </w:rPr>
        <w:t xml:space="preserve">, </w:t>
      </w:r>
      <w:r>
        <w:rPr>
          <w:rFonts w:ascii="Verdana" w:hAnsi="Verdana"/>
        </w:rPr>
        <w:t xml:space="preserve">vous pouvez, comme auparavant, faire appel au </w:t>
      </w:r>
      <w:r w:rsidR="0048180F">
        <w:rPr>
          <w:rFonts w:ascii="Verdana" w:hAnsi="Verdana"/>
        </w:rPr>
        <w:t xml:space="preserve">soutien </w:t>
      </w:r>
      <w:r>
        <w:rPr>
          <w:rFonts w:ascii="Verdana" w:hAnsi="Verdana"/>
        </w:rPr>
        <w:t>technique à distance du Helpdesk de la</w:t>
      </w:r>
      <w:r w:rsidR="00B3124D" w:rsidRPr="004F0215">
        <w:rPr>
          <w:rFonts w:ascii="Verdana" w:hAnsi="Verdana"/>
        </w:rPr>
        <w:t xml:space="preserve"> SMALS. </w:t>
      </w:r>
      <w:r>
        <w:rPr>
          <w:rFonts w:ascii="Verdana" w:hAnsi="Verdana"/>
        </w:rPr>
        <w:t>Vous pouvez prendre contact avec ce</w:t>
      </w:r>
      <w:r w:rsidR="00B3124D" w:rsidRPr="004F0215">
        <w:rPr>
          <w:rFonts w:ascii="Verdana" w:hAnsi="Verdana"/>
        </w:rPr>
        <w:t xml:space="preserve"> Helpdesk </w:t>
      </w:r>
      <w:r>
        <w:rPr>
          <w:rFonts w:ascii="Verdana" w:hAnsi="Verdana"/>
        </w:rPr>
        <w:t>par</w:t>
      </w:r>
      <w:r w:rsidR="00B3124D" w:rsidRPr="004F0215">
        <w:rPr>
          <w:rFonts w:ascii="Verdana" w:hAnsi="Verdana"/>
        </w:rPr>
        <w:t xml:space="preserve"> </w:t>
      </w:r>
      <w:r w:rsidRPr="004F0215">
        <w:rPr>
          <w:rFonts w:ascii="Verdana" w:hAnsi="Verdana"/>
        </w:rPr>
        <w:t>téléphone</w:t>
      </w:r>
      <w:r w:rsidR="00B3124D" w:rsidRPr="004F0215">
        <w:rPr>
          <w:rFonts w:ascii="Verdana" w:hAnsi="Verdana"/>
        </w:rPr>
        <w:t xml:space="preserve"> </w:t>
      </w:r>
      <w:r>
        <w:rPr>
          <w:rFonts w:ascii="Verdana" w:hAnsi="Verdana"/>
        </w:rPr>
        <w:t>au numéro</w:t>
      </w:r>
      <w:r w:rsidR="00B3124D" w:rsidRPr="004F0215">
        <w:rPr>
          <w:rFonts w:ascii="Verdana" w:hAnsi="Verdana"/>
        </w:rPr>
        <w:t xml:space="preserve"> 02/787.58.27 </w:t>
      </w:r>
      <w:r>
        <w:rPr>
          <w:rFonts w:ascii="Verdana" w:hAnsi="Verdana"/>
        </w:rPr>
        <w:t>ou par</w:t>
      </w:r>
      <w:r w:rsidR="00B3124D" w:rsidRPr="004F0215">
        <w:rPr>
          <w:rFonts w:ascii="Verdana" w:hAnsi="Verdana"/>
        </w:rPr>
        <w:t xml:space="preserve"> e-mail </w:t>
      </w:r>
      <w:r>
        <w:rPr>
          <w:rFonts w:ascii="Verdana" w:hAnsi="Verdana"/>
        </w:rPr>
        <w:t>à l'adresse</w:t>
      </w:r>
      <w:r w:rsidR="00B3124D" w:rsidRPr="004F0215">
        <w:rPr>
          <w:rFonts w:ascii="Verdana" w:hAnsi="Verdana"/>
        </w:rPr>
        <w:t xml:space="preserve"> </w:t>
      </w:r>
      <w:hyperlink r:id="rId11" w:history="1">
        <w:r w:rsidRPr="00E91173">
          <w:rPr>
            <w:rStyle w:val="Hyperlink"/>
            <w:rFonts w:ascii="Verdana" w:hAnsi="Verdana"/>
          </w:rPr>
          <w:t>ocmw-cpas@smals.be</w:t>
        </w:r>
      </w:hyperlink>
      <w:r w:rsidR="00B3124D" w:rsidRPr="004F0215">
        <w:rPr>
          <w:rFonts w:ascii="Verdana" w:hAnsi="Verdana"/>
        </w:rPr>
        <w:t>.</w:t>
      </w:r>
    </w:p>
    <w:p w:rsidR="00B3124D" w:rsidRPr="004F0215" w:rsidRDefault="00B3124D" w:rsidP="008F6501">
      <w:pPr>
        <w:pStyle w:val="Letter"/>
        <w:jc w:val="both"/>
        <w:rPr>
          <w:rFonts w:ascii="Verdana" w:hAnsi="Verdana"/>
        </w:rPr>
      </w:pPr>
    </w:p>
    <w:p w:rsidR="00B3124D" w:rsidRPr="004F0215" w:rsidRDefault="004C207B" w:rsidP="008F6501">
      <w:pPr>
        <w:pStyle w:val="Letter"/>
        <w:jc w:val="both"/>
        <w:rPr>
          <w:rFonts w:ascii="Verdana" w:hAnsi="Verdana"/>
        </w:rPr>
      </w:pPr>
      <w:r>
        <w:rPr>
          <w:rFonts w:ascii="Verdana" w:hAnsi="Verdana"/>
        </w:rPr>
        <w:t xml:space="preserve">Pour tous les problèmes au sujet du contenu des </w:t>
      </w:r>
      <w:r w:rsidR="00210A46" w:rsidRPr="004F0215">
        <w:rPr>
          <w:rFonts w:ascii="Verdana" w:hAnsi="Verdana"/>
        </w:rPr>
        <w:t xml:space="preserve">dossiers </w:t>
      </w:r>
      <w:r>
        <w:rPr>
          <w:rFonts w:ascii="Verdana" w:hAnsi="Verdana"/>
        </w:rPr>
        <w:t xml:space="preserve">individuels ou pour les questions générales, vous pouvez prendre contact avec le </w:t>
      </w:r>
      <w:proofErr w:type="spellStart"/>
      <w:r w:rsidR="00210A46" w:rsidRPr="004F0215">
        <w:rPr>
          <w:rFonts w:ascii="Verdana" w:hAnsi="Verdana"/>
        </w:rPr>
        <w:t>Frontdesk</w:t>
      </w:r>
      <w:proofErr w:type="spellEnd"/>
      <w:r w:rsidR="00210A46" w:rsidRPr="004F0215">
        <w:rPr>
          <w:rFonts w:ascii="Verdana" w:hAnsi="Verdana"/>
        </w:rPr>
        <w:t xml:space="preserve"> </w:t>
      </w:r>
      <w:r>
        <w:rPr>
          <w:rFonts w:ascii="Verdana" w:hAnsi="Verdana"/>
        </w:rPr>
        <w:t>du SPP Intégration sociale, au numéro de téléphone</w:t>
      </w:r>
      <w:r w:rsidR="00210A46" w:rsidRPr="004F0215">
        <w:rPr>
          <w:rFonts w:ascii="Verdana" w:hAnsi="Verdana"/>
        </w:rPr>
        <w:t xml:space="preserve"> 02/508.85.8</w:t>
      </w:r>
      <w:r>
        <w:rPr>
          <w:rFonts w:ascii="Verdana" w:hAnsi="Verdana"/>
        </w:rPr>
        <w:t>6</w:t>
      </w:r>
      <w:r w:rsidR="00210A46" w:rsidRPr="004F0215">
        <w:rPr>
          <w:rFonts w:ascii="Verdana" w:hAnsi="Verdana"/>
        </w:rPr>
        <w:t xml:space="preserve"> </w:t>
      </w:r>
      <w:r>
        <w:rPr>
          <w:rFonts w:ascii="Verdana" w:hAnsi="Verdana"/>
        </w:rPr>
        <w:t>ou par</w:t>
      </w:r>
      <w:r w:rsidR="00210A46" w:rsidRPr="004F0215">
        <w:rPr>
          <w:rFonts w:ascii="Verdana" w:hAnsi="Verdana"/>
        </w:rPr>
        <w:t xml:space="preserve"> e-mail </w:t>
      </w:r>
      <w:r>
        <w:rPr>
          <w:rFonts w:ascii="Verdana" w:hAnsi="Verdana"/>
        </w:rPr>
        <w:t>à l'adresse</w:t>
      </w:r>
      <w:r w:rsidR="00210A46" w:rsidRPr="004F0215">
        <w:rPr>
          <w:rFonts w:ascii="Verdana" w:hAnsi="Verdana"/>
        </w:rPr>
        <w:t xml:space="preserve"> </w:t>
      </w:r>
      <w:hyperlink r:id="rId12" w:history="1">
        <w:r w:rsidRPr="00E91173">
          <w:rPr>
            <w:rStyle w:val="Hyperlink"/>
            <w:rFonts w:ascii="Verdana" w:hAnsi="Verdana"/>
          </w:rPr>
          <w:t>question@mi-is.be</w:t>
        </w:r>
      </w:hyperlink>
      <w:r w:rsidR="00210A46" w:rsidRPr="004F0215">
        <w:rPr>
          <w:rFonts w:ascii="Verdana" w:hAnsi="Verdana"/>
        </w:rPr>
        <w:t>.</w:t>
      </w:r>
    </w:p>
    <w:p w:rsidR="00210A46" w:rsidRPr="004F0215" w:rsidRDefault="00210A46" w:rsidP="008F6501">
      <w:pPr>
        <w:pStyle w:val="Letter"/>
        <w:jc w:val="both"/>
        <w:rPr>
          <w:rFonts w:ascii="Verdana" w:hAnsi="Verdana"/>
        </w:rPr>
      </w:pPr>
    </w:p>
    <w:p w:rsidR="00210A46" w:rsidRPr="004F0215" w:rsidRDefault="004C207B" w:rsidP="008F6501">
      <w:pPr>
        <w:pStyle w:val="Letter"/>
        <w:jc w:val="both"/>
        <w:rPr>
          <w:rFonts w:ascii="Verdana" w:hAnsi="Verdana"/>
        </w:rPr>
      </w:pPr>
      <w:r>
        <w:rPr>
          <w:rFonts w:ascii="Verdana" w:hAnsi="Verdana"/>
        </w:rPr>
        <w:t>Pour tou</w:t>
      </w:r>
      <w:r w:rsidR="00077FAE">
        <w:rPr>
          <w:rFonts w:ascii="Verdana" w:hAnsi="Verdana"/>
        </w:rPr>
        <w:t>te</w:t>
      </w:r>
      <w:r>
        <w:rPr>
          <w:rFonts w:ascii="Verdana" w:hAnsi="Verdana"/>
        </w:rPr>
        <w:t xml:space="preserve">s les questions </w:t>
      </w:r>
      <w:r w:rsidR="00210A46" w:rsidRPr="004F0215">
        <w:rPr>
          <w:rFonts w:ascii="Verdana" w:hAnsi="Verdana"/>
        </w:rPr>
        <w:t>/</w:t>
      </w:r>
      <w:r>
        <w:rPr>
          <w:rFonts w:ascii="Verdana" w:hAnsi="Verdana"/>
        </w:rPr>
        <w:t xml:space="preserve"> tous les problèmes</w:t>
      </w:r>
      <w:r w:rsidR="00210A46" w:rsidRPr="004F0215">
        <w:rPr>
          <w:rFonts w:ascii="Verdana" w:hAnsi="Verdana"/>
        </w:rPr>
        <w:t xml:space="preserve"> </w:t>
      </w:r>
      <w:r>
        <w:rPr>
          <w:rFonts w:ascii="Verdana" w:hAnsi="Verdana"/>
        </w:rPr>
        <w:t>– tant d'ordre technique que fonctionnel</w:t>
      </w:r>
      <w:r w:rsidR="00210A46" w:rsidRPr="004F0215">
        <w:rPr>
          <w:rFonts w:ascii="Verdana" w:hAnsi="Verdana"/>
        </w:rPr>
        <w:t xml:space="preserve"> </w:t>
      </w:r>
      <w:r>
        <w:rPr>
          <w:rFonts w:ascii="Verdana" w:hAnsi="Verdana"/>
        </w:rPr>
        <w:t>–</w:t>
      </w:r>
      <w:r w:rsidR="00077FAE">
        <w:rPr>
          <w:rFonts w:ascii="Verdana" w:hAnsi="Verdana"/>
        </w:rPr>
        <w:t xml:space="preserve"> au sujet des propres logiciels, il faut prendre contact avec le fournisseur</w:t>
      </w:r>
      <w:r w:rsidR="00210A46" w:rsidRPr="004F0215">
        <w:rPr>
          <w:rFonts w:ascii="Verdana" w:hAnsi="Verdana"/>
        </w:rPr>
        <w:t>.</w:t>
      </w:r>
    </w:p>
    <w:p w:rsidR="00210A46" w:rsidRPr="004F0215" w:rsidRDefault="00210A46" w:rsidP="008F6501">
      <w:pPr>
        <w:pStyle w:val="Letter"/>
        <w:jc w:val="both"/>
        <w:rPr>
          <w:rFonts w:ascii="Verdana" w:hAnsi="Verdana"/>
        </w:rPr>
      </w:pPr>
    </w:p>
    <w:p w:rsidR="00210A46" w:rsidRPr="004F0215" w:rsidRDefault="00077FAE" w:rsidP="008F6501">
      <w:pPr>
        <w:pStyle w:val="Letter"/>
        <w:jc w:val="both"/>
        <w:rPr>
          <w:rFonts w:ascii="Verdana" w:hAnsi="Verdana"/>
        </w:rPr>
      </w:pPr>
      <w:r>
        <w:rPr>
          <w:rFonts w:ascii="Verdana" w:hAnsi="Verdana"/>
        </w:rPr>
        <w:t>L</w:t>
      </w:r>
      <w:r w:rsidR="006B1623">
        <w:rPr>
          <w:rFonts w:ascii="Verdana" w:hAnsi="Verdana"/>
        </w:rPr>
        <w:t>e SPP Intégration sociale mettra</w:t>
      </w:r>
      <w:r>
        <w:rPr>
          <w:rFonts w:ascii="Verdana" w:hAnsi="Verdana"/>
        </w:rPr>
        <w:t xml:space="preserve"> en place le</w:t>
      </w:r>
      <w:r w:rsidR="00210A46" w:rsidRPr="004F0215">
        <w:rPr>
          <w:rFonts w:ascii="Verdana" w:hAnsi="Verdana"/>
        </w:rPr>
        <w:t xml:space="preserve"> 1</w:t>
      </w:r>
      <w:r w:rsidRPr="00077FAE">
        <w:rPr>
          <w:rFonts w:ascii="Verdana" w:hAnsi="Verdana"/>
          <w:vertAlign w:val="superscript"/>
        </w:rPr>
        <w:t>er</w:t>
      </w:r>
      <w:r>
        <w:rPr>
          <w:rFonts w:ascii="Verdana" w:hAnsi="Verdana"/>
        </w:rPr>
        <w:t xml:space="preserve"> octobre</w:t>
      </w:r>
      <w:r w:rsidR="00210A46" w:rsidRPr="004F0215">
        <w:rPr>
          <w:rFonts w:ascii="Verdana" w:hAnsi="Verdana"/>
        </w:rPr>
        <w:t xml:space="preserve"> 2013 </w:t>
      </w:r>
      <w:r>
        <w:rPr>
          <w:rFonts w:ascii="Verdana" w:hAnsi="Verdana"/>
        </w:rPr>
        <w:t xml:space="preserve">également un </w:t>
      </w:r>
      <w:r w:rsidR="00210A46" w:rsidRPr="004F0215">
        <w:rPr>
          <w:rFonts w:ascii="Verdana" w:hAnsi="Verdana"/>
        </w:rPr>
        <w:t xml:space="preserve">monitoring </w:t>
      </w:r>
      <w:r>
        <w:rPr>
          <w:rFonts w:ascii="Verdana" w:hAnsi="Verdana"/>
        </w:rPr>
        <w:t>pour toutes les questions et tous les problèmes</w:t>
      </w:r>
      <w:r w:rsidR="00210A46" w:rsidRPr="004F0215">
        <w:rPr>
          <w:rFonts w:ascii="Verdana" w:hAnsi="Verdana"/>
        </w:rPr>
        <w:t xml:space="preserve">. </w:t>
      </w:r>
      <w:r>
        <w:rPr>
          <w:rFonts w:ascii="Verdana" w:hAnsi="Verdana"/>
        </w:rPr>
        <w:t>Il s'agit de faire le point</w:t>
      </w:r>
      <w:r w:rsidR="00210A46" w:rsidRPr="004F0215">
        <w:rPr>
          <w:rFonts w:ascii="Verdana" w:hAnsi="Verdana"/>
        </w:rPr>
        <w:t xml:space="preserve"> </w:t>
      </w:r>
      <w:r>
        <w:rPr>
          <w:rFonts w:ascii="Verdana" w:hAnsi="Verdana"/>
        </w:rPr>
        <w:t xml:space="preserve">après une </w:t>
      </w:r>
      <w:r w:rsidRPr="004F0215">
        <w:rPr>
          <w:rFonts w:ascii="Verdana" w:hAnsi="Verdana"/>
        </w:rPr>
        <w:t>période</w:t>
      </w:r>
      <w:r w:rsidR="00210A46" w:rsidRPr="004F0215">
        <w:rPr>
          <w:rFonts w:ascii="Verdana" w:hAnsi="Verdana"/>
        </w:rPr>
        <w:t xml:space="preserve"> </w:t>
      </w:r>
      <w:r>
        <w:rPr>
          <w:rFonts w:ascii="Verdana" w:hAnsi="Verdana"/>
        </w:rPr>
        <w:t>de 6 mois</w:t>
      </w:r>
      <w:r w:rsidR="00210A46" w:rsidRPr="004F0215">
        <w:rPr>
          <w:rFonts w:ascii="Verdana" w:hAnsi="Verdana"/>
        </w:rPr>
        <w:t xml:space="preserve">, </w:t>
      </w:r>
      <w:r>
        <w:rPr>
          <w:rFonts w:ascii="Verdana" w:hAnsi="Verdana"/>
        </w:rPr>
        <w:t>en vue d'adaptations éventuelles du projet.</w:t>
      </w:r>
    </w:p>
    <w:p w:rsidR="008F6501" w:rsidRPr="00443458" w:rsidRDefault="008F6501" w:rsidP="008F6501">
      <w:pPr>
        <w:pStyle w:val="Letter"/>
        <w:jc w:val="both"/>
        <w:rPr>
          <w:rFonts w:ascii="Verdana" w:hAnsi="Verdana"/>
          <w:b/>
          <w:lang w:val="fr-BE"/>
        </w:rPr>
      </w:pPr>
    </w:p>
    <w:p w:rsidR="00AB00E8" w:rsidRPr="00443458" w:rsidRDefault="00AB00E8" w:rsidP="00A7605B">
      <w:pPr>
        <w:pStyle w:val="Letter"/>
        <w:jc w:val="both"/>
        <w:rPr>
          <w:rFonts w:ascii="Verdana" w:hAnsi="Verdana"/>
          <w:b/>
          <w:lang w:val="fr-BE"/>
        </w:rPr>
      </w:pPr>
    </w:p>
    <w:p w:rsidR="00914DEE" w:rsidRPr="00D53767" w:rsidRDefault="004263DB" w:rsidP="007A3582">
      <w:pPr>
        <w:pStyle w:val="Letter"/>
        <w:numPr>
          <w:ilvl w:val="0"/>
          <w:numId w:val="42"/>
        </w:numPr>
        <w:jc w:val="both"/>
        <w:rPr>
          <w:rFonts w:ascii="Verdana" w:hAnsi="Verdana"/>
          <w:b/>
          <w:lang w:val="nl-BE"/>
        </w:rPr>
      </w:pPr>
      <w:r>
        <w:rPr>
          <w:rFonts w:ascii="Verdana" w:hAnsi="Verdana"/>
          <w:b/>
          <w:lang w:val="nl-BE"/>
        </w:rPr>
        <w:t>Divers</w:t>
      </w:r>
    </w:p>
    <w:p w:rsidR="008955BE" w:rsidRPr="00D53767" w:rsidRDefault="008955BE" w:rsidP="00A7605B">
      <w:pPr>
        <w:pStyle w:val="Letter"/>
        <w:jc w:val="both"/>
        <w:rPr>
          <w:rFonts w:ascii="Verdana" w:hAnsi="Verdana"/>
          <w:b/>
          <w:lang w:val="nl-BE"/>
        </w:rPr>
      </w:pPr>
    </w:p>
    <w:p w:rsidR="004263DB" w:rsidRPr="00FF207A" w:rsidRDefault="004263DB" w:rsidP="004263DB">
      <w:pPr>
        <w:pStyle w:val="Letter"/>
        <w:jc w:val="both"/>
        <w:rPr>
          <w:rFonts w:ascii="Verdana" w:hAnsi="Verdana"/>
        </w:rPr>
      </w:pPr>
      <w:r w:rsidRPr="00FF207A">
        <w:rPr>
          <w:rFonts w:ascii="Verdana" w:hAnsi="Verdana"/>
        </w:rPr>
        <w:t>Afin de rationaliser au mieux le travail des CPAS</w:t>
      </w:r>
      <w:r>
        <w:rPr>
          <w:rFonts w:ascii="Verdana" w:hAnsi="Verdana"/>
        </w:rPr>
        <w:t xml:space="preserve"> </w:t>
      </w:r>
      <w:r w:rsidRPr="00FF207A">
        <w:rPr>
          <w:rFonts w:ascii="Verdana" w:hAnsi="Verdana"/>
        </w:rPr>
        <w:t xml:space="preserve">et des </w:t>
      </w:r>
      <w:r>
        <w:rPr>
          <w:rFonts w:ascii="Verdana" w:hAnsi="Verdana"/>
        </w:rPr>
        <w:t xml:space="preserve">dispensateurs de </w:t>
      </w:r>
      <w:r w:rsidR="0048180F">
        <w:rPr>
          <w:rFonts w:ascii="Verdana" w:hAnsi="Verdana"/>
        </w:rPr>
        <w:t>soins,</w:t>
      </w:r>
      <w:r w:rsidRPr="00FF207A">
        <w:rPr>
          <w:rFonts w:ascii="Verdana" w:hAnsi="Verdana"/>
        </w:rPr>
        <w:t xml:space="preserve"> plusieurs modèles de document</w:t>
      </w:r>
      <w:r>
        <w:rPr>
          <w:rFonts w:ascii="Verdana" w:hAnsi="Verdana"/>
        </w:rPr>
        <w:t>s</w:t>
      </w:r>
      <w:r w:rsidRPr="00FF207A">
        <w:rPr>
          <w:rFonts w:ascii="Verdana" w:hAnsi="Verdana"/>
        </w:rPr>
        <w:t xml:space="preserve"> ont été élaborés. L’utilisation de ces documents permet </w:t>
      </w:r>
      <w:r>
        <w:rPr>
          <w:rFonts w:ascii="Verdana" w:hAnsi="Verdana"/>
        </w:rPr>
        <w:t xml:space="preserve">d'instaurer </w:t>
      </w:r>
      <w:r w:rsidRPr="00FF207A">
        <w:rPr>
          <w:rFonts w:ascii="Verdana" w:hAnsi="Verdana"/>
        </w:rPr>
        <w:t xml:space="preserve">une </w:t>
      </w:r>
      <w:r>
        <w:rPr>
          <w:rFonts w:ascii="Verdana" w:hAnsi="Verdana"/>
        </w:rPr>
        <w:t>procédure uniforme,</w:t>
      </w:r>
      <w:r w:rsidRPr="00FF207A">
        <w:rPr>
          <w:rFonts w:ascii="Verdana" w:hAnsi="Verdana"/>
        </w:rPr>
        <w:t xml:space="preserve"> de manière à ce que </w:t>
      </w:r>
      <w:r>
        <w:rPr>
          <w:rFonts w:ascii="Verdana" w:hAnsi="Verdana"/>
        </w:rPr>
        <w:t>les choses</w:t>
      </w:r>
      <w:r w:rsidRPr="00FF207A">
        <w:rPr>
          <w:rFonts w:ascii="Verdana" w:hAnsi="Verdana"/>
        </w:rPr>
        <w:t xml:space="preserve"> soi</w:t>
      </w:r>
      <w:r>
        <w:rPr>
          <w:rFonts w:ascii="Verdana" w:hAnsi="Verdana"/>
        </w:rPr>
        <w:t>en</w:t>
      </w:r>
      <w:r w:rsidRPr="00FF207A">
        <w:rPr>
          <w:rFonts w:ascii="Verdana" w:hAnsi="Verdana"/>
        </w:rPr>
        <w:t>t clair</w:t>
      </w:r>
      <w:r>
        <w:rPr>
          <w:rFonts w:ascii="Verdana" w:hAnsi="Verdana"/>
        </w:rPr>
        <w:t>es</w:t>
      </w:r>
      <w:r w:rsidRPr="00FF207A">
        <w:rPr>
          <w:rFonts w:ascii="Verdana" w:hAnsi="Verdana"/>
        </w:rPr>
        <w:t xml:space="preserve"> également pour </w:t>
      </w:r>
      <w:r w:rsidR="006B1623">
        <w:rPr>
          <w:rFonts w:ascii="Verdana" w:hAnsi="Verdana"/>
        </w:rPr>
        <w:t>tous les intéressés</w:t>
      </w:r>
      <w:r w:rsidRPr="00FF207A">
        <w:rPr>
          <w:rFonts w:ascii="Verdana" w:hAnsi="Verdana"/>
        </w:rPr>
        <w:t>.</w:t>
      </w:r>
    </w:p>
    <w:p w:rsidR="004263DB" w:rsidRPr="00FF207A" w:rsidRDefault="004263DB" w:rsidP="004263DB">
      <w:pPr>
        <w:pStyle w:val="Letter"/>
        <w:jc w:val="both"/>
        <w:rPr>
          <w:rFonts w:ascii="Verdana" w:hAnsi="Verdana"/>
        </w:rPr>
      </w:pPr>
    </w:p>
    <w:p w:rsidR="00677612" w:rsidRDefault="004263DB" w:rsidP="004263DB">
      <w:pPr>
        <w:pStyle w:val="Letter"/>
        <w:jc w:val="both"/>
        <w:rPr>
          <w:rFonts w:ascii="Verdana" w:hAnsi="Verdana"/>
        </w:rPr>
      </w:pPr>
      <w:r w:rsidRPr="00FF207A">
        <w:rPr>
          <w:rFonts w:ascii="Verdana" w:hAnsi="Verdana"/>
        </w:rPr>
        <w:t>Les documents suivants – voir aussi en annexe – ont été élaborés</w:t>
      </w:r>
      <w:r w:rsidR="00677612">
        <w:rPr>
          <w:rFonts w:ascii="Verdana" w:hAnsi="Verdana"/>
        </w:rPr>
        <w:t xml:space="preserve"> et </w:t>
      </w:r>
      <w:r w:rsidR="0048180F">
        <w:rPr>
          <w:rFonts w:ascii="Verdana" w:hAnsi="Verdana"/>
        </w:rPr>
        <w:t>doivent</w:t>
      </w:r>
      <w:r w:rsidR="00677612">
        <w:rPr>
          <w:rFonts w:ascii="Verdana" w:hAnsi="Verdana"/>
        </w:rPr>
        <w:t xml:space="preserve"> être utilisés</w:t>
      </w:r>
      <w:r w:rsidRPr="00FF207A">
        <w:rPr>
          <w:rFonts w:ascii="Verdana" w:hAnsi="Verdana"/>
        </w:rPr>
        <w:t>:</w:t>
      </w:r>
    </w:p>
    <w:p w:rsidR="00677612" w:rsidRPr="00FF207A" w:rsidRDefault="00677612" w:rsidP="004263DB">
      <w:pPr>
        <w:pStyle w:val="Letter"/>
        <w:jc w:val="both"/>
        <w:rPr>
          <w:rFonts w:ascii="Verdana" w:hAnsi="Verdana"/>
        </w:rPr>
      </w:pPr>
    </w:p>
    <w:p w:rsidR="004263DB" w:rsidRPr="00FF207A" w:rsidRDefault="004263DB" w:rsidP="004263DB">
      <w:pPr>
        <w:pStyle w:val="Letter"/>
        <w:numPr>
          <w:ilvl w:val="0"/>
          <w:numId w:val="32"/>
        </w:numPr>
        <w:jc w:val="both"/>
        <w:rPr>
          <w:rFonts w:ascii="Verdana" w:hAnsi="Verdana"/>
          <w:b/>
          <w:i/>
        </w:rPr>
      </w:pPr>
      <w:r w:rsidRPr="00FF207A">
        <w:rPr>
          <w:rFonts w:ascii="Verdana" w:hAnsi="Verdana"/>
          <w:b/>
          <w:i/>
        </w:rPr>
        <w:t>La fiche de liaison (formulaire de référence confidentiel)</w:t>
      </w:r>
    </w:p>
    <w:p w:rsidR="004263DB" w:rsidRPr="00FF207A" w:rsidRDefault="004263DB" w:rsidP="004263DB">
      <w:pPr>
        <w:pStyle w:val="Letter"/>
        <w:ind w:left="720"/>
        <w:jc w:val="both"/>
        <w:rPr>
          <w:rFonts w:ascii="Verdana" w:hAnsi="Verdana"/>
        </w:rPr>
      </w:pPr>
      <w:r w:rsidRPr="00FF207A">
        <w:rPr>
          <w:rFonts w:ascii="Verdana" w:hAnsi="Verdana"/>
        </w:rPr>
        <w:t>L’hôpital se sert de ce document pour fournir au CPAS un certain nombre de renseignements généraux. Il est utilisé lorsque les soins ne sont pas urgents et lorsque la personne peut d’abord se rendre au CPAS.</w:t>
      </w:r>
    </w:p>
    <w:p w:rsidR="004263DB" w:rsidRPr="00FF207A" w:rsidRDefault="00677612" w:rsidP="004263DB">
      <w:pPr>
        <w:pStyle w:val="Letter"/>
        <w:numPr>
          <w:ilvl w:val="0"/>
          <w:numId w:val="32"/>
        </w:numPr>
        <w:jc w:val="both"/>
        <w:rPr>
          <w:rFonts w:ascii="Verdana" w:hAnsi="Verdana"/>
          <w:b/>
          <w:i/>
        </w:rPr>
      </w:pPr>
      <w:r>
        <w:rPr>
          <w:rFonts w:ascii="Verdana" w:hAnsi="Verdana"/>
          <w:b/>
          <w:i/>
        </w:rPr>
        <w:t>Fiche d’enquête sociale (e</w:t>
      </w:r>
      <w:r w:rsidR="004263DB" w:rsidRPr="00FF207A">
        <w:rPr>
          <w:rFonts w:ascii="Verdana" w:hAnsi="Verdana"/>
          <w:b/>
          <w:i/>
        </w:rPr>
        <w:t>nquête sociale en cas de soins/d’admission d’urgence)</w:t>
      </w:r>
    </w:p>
    <w:p w:rsidR="004263DB" w:rsidRPr="00FF207A" w:rsidRDefault="004263DB" w:rsidP="004263DB">
      <w:pPr>
        <w:pStyle w:val="Letter"/>
        <w:ind w:left="720"/>
        <w:jc w:val="both"/>
        <w:rPr>
          <w:rFonts w:ascii="Verdana" w:hAnsi="Verdana"/>
        </w:rPr>
      </w:pPr>
      <w:r w:rsidRPr="00FF207A">
        <w:rPr>
          <w:rFonts w:ascii="Verdana" w:hAnsi="Verdana"/>
        </w:rPr>
        <w:t xml:space="preserve">L’hôpital se sert de ce document pour fournir au CPAS un certain nombre de renseignements de </w:t>
      </w:r>
      <w:r w:rsidR="00677612">
        <w:rPr>
          <w:rFonts w:ascii="Verdana" w:hAnsi="Verdana"/>
        </w:rPr>
        <w:t>la</w:t>
      </w:r>
      <w:r w:rsidRPr="00FF207A">
        <w:rPr>
          <w:rFonts w:ascii="Verdana" w:hAnsi="Verdana"/>
        </w:rPr>
        <w:t xml:space="preserve"> propre enquête sociale</w:t>
      </w:r>
      <w:r w:rsidR="00677612">
        <w:rPr>
          <w:rFonts w:ascii="Verdana" w:hAnsi="Verdana"/>
        </w:rPr>
        <w:t xml:space="preserve"> de celui-ci</w:t>
      </w:r>
      <w:r w:rsidRPr="00FF207A">
        <w:rPr>
          <w:rFonts w:ascii="Verdana" w:hAnsi="Verdana"/>
        </w:rPr>
        <w:t xml:space="preserve">. Le CPAS peut poursuivre </w:t>
      </w:r>
      <w:r w:rsidR="00677612">
        <w:rPr>
          <w:rFonts w:ascii="Verdana" w:hAnsi="Verdana"/>
        </w:rPr>
        <w:t xml:space="preserve">son enquête sociale </w:t>
      </w:r>
      <w:r w:rsidRPr="00FF207A">
        <w:rPr>
          <w:rFonts w:ascii="Verdana" w:hAnsi="Verdana"/>
        </w:rPr>
        <w:t>sur la base de ces renseignements. Ce document est utilisé lorsque la personne n’est pas en mesure de se rendre d’abord au CPAS</w:t>
      </w:r>
      <w:r w:rsidR="00677612">
        <w:rPr>
          <w:rFonts w:ascii="Verdana" w:hAnsi="Verdana"/>
        </w:rPr>
        <w:t>, compte tenu de l'urgence</w:t>
      </w:r>
      <w:r w:rsidRPr="00FF207A">
        <w:rPr>
          <w:rFonts w:ascii="Verdana" w:hAnsi="Verdana"/>
        </w:rPr>
        <w:t>.</w:t>
      </w:r>
    </w:p>
    <w:p w:rsidR="004263DB" w:rsidRPr="00FF207A" w:rsidRDefault="004263DB" w:rsidP="004263DB">
      <w:pPr>
        <w:pStyle w:val="Letter"/>
        <w:numPr>
          <w:ilvl w:val="0"/>
          <w:numId w:val="32"/>
        </w:numPr>
        <w:jc w:val="both"/>
        <w:rPr>
          <w:rFonts w:ascii="Verdana" w:hAnsi="Verdana"/>
          <w:b/>
          <w:i/>
        </w:rPr>
      </w:pPr>
      <w:r w:rsidRPr="00FF207A">
        <w:rPr>
          <w:rFonts w:ascii="Verdana" w:hAnsi="Verdana"/>
          <w:b/>
          <w:i/>
        </w:rPr>
        <w:t xml:space="preserve">Formulaire </w:t>
      </w:r>
      <w:r>
        <w:rPr>
          <w:rFonts w:ascii="Verdana" w:hAnsi="Verdana"/>
          <w:b/>
          <w:i/>
        </w:rPr>
        <w:t xml:space="preserve">d’information concernant </w:t>
      </w:r>
      <w:r w:rsidR="00677612">
        <w:rPr>
          <w:rFonts w:ascii="Verdana" w:hAnsi="Verdana"/>
          <w:b/>
          <w:i/>
        </w:rPr>
        <w:t>les frais</w:t>
      </w:r>
      <w:r>
        <w:rPr>
          <w:rFonts w:ascii="Verdana" w:hAnsi="Verdana"/>
          <w:b/>
          <w:i/>
        </w:rPr>
        <w:t xml:space="preserve"> </w:t>
      </w:r>
      <w:r w:rsidRPr="00FF207A">
        <w:rPr>
          <w:rFonts w:ascii="Verdana" w:hAnsi="Verdana"/>
          <w:b/>
          <w:i/>
        </w:rPr>
        <w:t>médica</w:t>
      </w:r>
      <w:r w:rsidR="00677612">
        <w:rPr>
          <w:rFonts w:ascii="Verdana" w:hAnsi="Verdana"/>
          <w:b/>
          <w:i/>
        </w:rPr>
        <w:t>ux</w:t>
      </w:r>
    </w:p>
    <w:p w:rsidR="004263DB" w:rsidRPr="00FF207A" w:rsidRDefault="004263DB" w:rsidP="004263DB">
      <w:pPr>
        <w:pStyle w:val="Letter"/>
        <w:ind w:left="720"/>
        <w:jc w:val="both"/>
        <w:rPr>
          <w:rFonts w:ascii="Verdana" w:hAnsi="Verdana"/>
        </w:rPr>
      </w:pPr>
      <w:r w:rsidRPr="00FF207A">
        <w:rPr>
          <w:rFonts w:ascii="Verdana" w:hAnsi="Verdana"/>
        </w:rPr>
        <w:t xml:space="preserve">Il s’agit d’un document qui peut être délivré à la personne dans le besoin qui ne dispose d’aucun document officiel mentionnant son numéro NISS. </w:t>
      </w:r>
      <w:r w:rsidR="00677612">
        <w:rPr>
          <w:rFonts w:ascii="Verdana" w:hAnsi="Verdana"/>
        </w:rPr>
        <w:t>Ce formulaire est nécessaire é</w:t>
      </w:r>
      <w:r>
        <w:rPr>
          <w:rFonts w:ascii="Verdana" w:hAnsi="Verdana"/>
        </w:rPr>
        <w:t>tant donné</w:t>
      </w:r>
      <w:r w:rsidRPr="00FF207A">
        <w:rPr>
          <w:rFonts w:ascii="Verdana" w:hAnsi="Verdana"/>
        </w:rPr>
        <w:t xml:space="preserve"> que le numéro NISS est indispensable </w:t>
      </w:r>
      <w:r w:rsidR="00677612">
        <w:rPr>
          <w:rFonts w:ascii="Verdana" w:hAnsi="Verdana"/>
        </w:rPr>
        <w:t>au</w:t>
      </w:r>
      <w:r w:rsidRPr="00FF207A">
        <w:rPr>
          <w:rFonts w:ascii="Verdana" w:hAnsi="Verdana"/>
        </w:rPr>
        <w:t xml:space="preserve"> </w:t>
      </w:r>
      <w:r w:rsidR="00677612">
        <w:rPr>
          <w:rFonts w:ascii="Verdana" w:hAnsi="Verdana"/>
        </w:rPr>
        <w:t>dispensateur</w:t>
      </w:r>
      <w:r w:rsidRPr="00FF207A">
        <w:rPr>
          <w:rFonts w:ascii="Verdana" w:hAnsi="Verdana"/>
        </w:rPr>
        <w:t xml:space="preserve"> de soins </w:t>
      </w:r>
      <w:r w:rsidR="00677612">
        <w:rPr>
          <w:rFonts w:ascii="Verdana" w:hAnsi="Verdana"/>
        </w:rPr>
        <w:t>pour</w:t>
      </w:r>
      <w:r w:rsidRPr="00FF207A">
        <w:rPr>
          <w:rFonts w:ascii="Verdana" w:hAnsi="Verdana"/>
        </w:rPr>
        <w:t xml:space="preserve"> consulter la banque de données. Ce document ne contient aucune information concernan</w:t>
      </w:r>
      <w:r w:rsidR="00677612">
        <w:rPr>
          <w:rFonts w:ascii="Verdana" w:hAnsi="Verdana"/>
        </w:rPr>
        <w:t>t la décision prise par le CPAS.</w:t>
      </w:r>
    </w:p>
    <w:p w:rsidR="004263DB" w:rsidRPr="00FF207A" w:rsidRDefault="004263DB" w:rsidP="004263DB">
      <w:pPr>
        <w:pStyle w:val="Letter"/>
        <w:numPr>
          <w:ilvl w:val="0"/>
          <w:numId w:val="32"/>
        </w:numPr>
        <w:jc w:val="both"/>
        <w:rPr>
          <w:rFonts w:ascii="Verdana" w:hAnsi="Verdana"/>
          <w:b/>
          <w:i/>
        </w:rPr>
      </w:pPr>
      <w:r w:rsidRPr="00FF207A">
        <w:rPr>
          <w:rFonts w:ascii="Verdana" w:hAnsi="Verdana"/>
          <w:b/>
          <w:i/>
        </w:rPr>
        <w:t xml:space="preserve">Attestation d’aide médicale urgente pour le </w:t>
      </w:r>
      <w:r w:rsidR="00677612">
        <w:rPr>
          <w:rFonts w:ascii="Verdana" w:hAnsi="Verdana"/>
          <w:b/>
          <w:i/>
        </w:rPr>
        <w:t>dispensateur</w:t>
      </w:r>
      <w:r w:rsidRPr="00FF207A">
        <w:rPr>
          <w:rFonts w:ascii="Verdana" w:hAnsi="Verdana"/>
          <w:b/>
          <w:i/>
        </w:rPr>
        <w:t xml:space="preserve"> de soins</w:t>
      </w:r>
    </w:p>
    <w:p w:rsidR="004263DB" w:rsidRPr="00FF207A" w:rsidRDefault="004263DB" w:rsidP="004263DB">
      <w:pPr>
        <w:pStyle w:val="Letter"/>
        <w:ind w:left="720"/>
        <w:jc w:val="both"/>
        <w:rPr>
          <w:rFonts w:ascii="Verdana" w:hAnsi="Verdana"/>
        </w:rPr>
      </w:pPr>
      <w:r w:rsidRPr="00FF207A">
        <w:rPr>
          <w:rFonts w:ascii="Verdana" w:hAnsi="Verdana"/>
        </w:rPr>
        <w:t xml:space="preserve">Il s’agit d’une attestation que les </w:t>
      </w:r>
      <w:r w:rsidR="00677612">
        <w:rPr>
          <w:rFonts w:ascii="Verdana" w:hAnsi="Verdana"/>
        </w:rPr>
        <w:t>dispensateurs</w:t>
      </w:r>
      <w:r w:rsidRPr="00FF207A">
        <w:rPr>
          <w:rFonts w:ascii="Verdana" w:hAnsi="Verdana"/>
        </w:rPr>
        <w:t xml:space="preserve"> de soins doivent utiliser lorsqu’il s’agit d’aide médicale pour une personne en séjour illégal dans le Royaume.</w:t>
      </w:r>
    </w:p>
    <w:p w:rsidR="004263DB" w:rsidRPr="00FF207A" w:rsidRDefault="004263DB" w:rsidP="004263DB">
      <w:pPr>
        <w:pStyle w:val="Letter"/>
        <w:jc w:val="both"/>
        <w:rPr>
          <w:rFonts w:ascii="Verdana" w:hAnsi="Verdana"/>
        </w:rPr>
      </w:pPr>
    </w:p>
    <w:p w:rsidR="004263DB" w:rsidRDefault="004263DB" w:rsidP="004263DB">
      <w:pPr>
        <w:pStyle w:val="Letter"/>
        <w:jc w:val="both"/>
        <w:rPr>
          <w:rFonts w:ascii="Verdana" w:hAnsi="Verdana"/>
        </w:rPr>
      </w:pPr>
      <w:r w:rsidRPr="00FF207A">
        <w:rPr>
          <w:rFonts w:ascii="Verdana" w:hAnsi="Verdana"/>
        </w:rPr>
        <w:t xml:space="preserve">À titre d’information, je voudrais également </w:t>
      </w:r>
      <w:r w:rsidR="00677612">
        <w:rPr>
          <w:rFonts w:ascii="Verdana" w:hAnsi="Verdana"/>
        </w:rPr>
        <w:t>signaler</w:t>
      </w:r>
      <w:r w:rsidRPr="00FF207A">
        <w:rPr>
          <w:rFonts w:ascii="Verdana" w:hAnsi="Verdana"/>
        </w:rPr>
        <w:t xml:space="preserve"> qu’un manuel et une présentation PowerPoint pour les formations ont également été élaborés pour tous les utilisateurs. De plus, </w:t>
      </w:r>
      <w:r w:rsidR="00677612">
        <w:rPr>
          <w:rFonts w:ascii="Verdana" w:hAnsi="Verdana"/>
        </w:rPr>
        <w:t xml:space="preserve">un document FAQ est également disponible, </w:t>
      </w:r>
      <w:r w:rsidR="006B1623">
        <w:rPr>
          <w:rFonts w:ascii="Verdana" w:hAnsi="Verdana"/>
        </w:rPr>
        <w:t>rédigé</w:t>
      </w:r>
      <w:r w:rsidR="00677612">
        <w:rPr>
          <w:rFonts w:ascii="Verdana" w:hAnsi="Verdana"/>
        </w:rPr>
        <w:t xml:space="preserve"> sur la base des</w:t>
      </w:r>
      <w:r w:rsidRPr="00FF207A">
        <w:rPr>
          <w:rFonts w:ascii="Verdana" w:hAnsi="Verdana"/>
        </w:rPr>
        <w:t xml:space="preserve"> questions </w:t>
      </w:r>
      <w:r w:rsidR="00677612">
        <w:rPr>
          <w:rFonts w:ascii="Verdana" w:hAnsi="Verdana"/>
        </w:rPr>
        <w:t xml:space="preserve">déjà posées, qui sera mis </w:t>
      </w:r>
      <w:r w:rsidR="0048180F">
        <w:rPr>
          <w:rFonts w:ascii="Verdana" w:hAnsi="Verdana"/>
        </w:rPr>
        <w:t>à</w:t>
      </w:r>
      <w:r w:rsidR="00677612">
        <w:rPr>
          <w:rFonts w:ascii="Verdana" w:hAnsi="Verdana"/>
        </w:rPr>
        <w:t xml:space="preserve"> jour en permanence par le SPP Intégration sociale</w:t>
      </w:r>
      <w:r w:rsidRPr="00FF207A">
        <w:rPr>
          <w:rFonts w:ascii="Verdana" w:hAnsi="Verdana"/>
        </w:rPr>
        <w:t>.</w:t>
      </w:r>
    </w:p>
    <w:p w:rsidR="00677612" w:rsidRPr="00FF207A" w:rsidRDefault="00677612" w:rsidP="004263DB">
      <w:pPr>
        <w:pStyle w:val="Letter"/>
        <w:jc w:val="both"/>
        <w:rPr>
          <w:rFonts w:ascii="Verdana" w:hAnsi="Verdana"/>
        </w:rPr>
      </w:pPr>
    </w:p>
    <w:p w:rsidR="004263DB" w:rsidRPr="00FF207A" w:rsidRDefault="004263DB" w:rsidP="004263DB">
      <w:pPr>
        <w:pStyle w:val="Letter"/>
        <w:jc w:val="both"/>
        <w:rPr>
          <w:rFonts w:ascii="Verdana" w:hAnsi="Verdana"/>
        </w:rPr>
      </w:pPr>
      <w:r w:rsidRPr="00FF207A">
        <w:rPr>
          <w:rFonts w:ascii="Verdana" w:hAnsi="Verdana"/>
        </w:rPr>
        <w:t>Tous ces documents</w:t>
      </w:r>
      <w:r w:rsidR="00677612">
        <w:rPr>
          <w:rFonts w:ascii="Verdana" w:hAnsi="Verdana"/>
        </w:rPr>
        <w:t xml:space="preserve"> </w:t>
      </w:r>
      <w:r w:rsidRPr="00FF207A">
        <w:rPr>
          <w:rFonts w:ascii="Verdana" w:hAnsi="Verdana"/>
        </w:rPr>
        <w:t xml:space="preserve">sont disponibles sur </w:t>
      </w:r>
      <w:r w:rsidR="00677612">
        <w:rPr>
          <w:rFonts w:ascii="Verdana" w:hAnsi="Verdana"/>
        </w:rPr>
        <w:t>le</w:t>
      </w:r>
      <w:r w:rsidRPr="00FF207A">
        <w:rPr>
          <w:rFonts w:ascii="Verdana" w:hAnsi="Verdana"/>
        </w:rPr>
        <w:t xml:space="preserve"> site web</w:t>
      </w:r>
      <w:r w:rsidR="00677612">
        <w:rPr>
          <w:rFonts w:ascii="Verdana" w:hAnsi="Verdana"/>
        </w:rPr>
        <w:t xml:space="preserve"> du SPP Intégration sociale </w:t>
      </w:r>
      <w:r w:rsidRPr="00FF207A">
        <w:rPr>
          <w:rFonts w:ascii="Verdana" w:hAnsi="Verdana"/>
        </w:rPr>
        <w:t>(</w:t>
      </w:r>
      <w:hyperlink r:id="rId13" w:history="1">
        <w:r w:rsidRPr="00FF207A">
          <w:rPr>
            <w:rStyle w:val="Hyperlink"/>
          </w:rPr>
          <w:t>http://www.mi-is.be/be-fr/e-government-et-applications-web/mediprima</w:t>
        </w:r>
      </w:hyperlink>
      <w:r w:rsidRPr="00FF207A">
        <w:rPr>
          <w:rFonts w:ascii="Verdana" w:hAnsi="Verdana"/>
        </w:rPr>
        <w:t>).</w:t>
      </w:r>
    </w:p>
    <w:p w:rsidR="004263DB" w:rsidRPr="00FF207A" w:rsidRDefault="004263DB" w:rsidP="004263DB">
      <w:pPr>
        <w:pStyle w:val="Letter"/>
        <w:jc w:val="both"/>
        <w:rPr>
          <w:rFonts w:ascii="Verdana" w:hAnsi="Verdana"/>
        </w:rPr>
      </w:pPr>
    </w:p>
    <w:p w:rsidR="004263DB" w:rsidRPr="00FF207A" w:rsidRDefault="004263DB" w:rsidP="004263DB">
      <w:pPr>
        <w:pStyle w:val="Letter"/>
        <w:jc w:val="both"/>
        <w:rPr>
          <w:rFonts w:ascii="Verdana" w:hAnsi="Verdana"/>
        </w:rPr>
      </w:pPr>
      <w:r w:rsidRPr="00FF207A">
        <w:rPr>
          <w:rFonts w:ascii="Verdana" w:hAnsi="Verdana"/>
        </w:rPr>
        <w:t>Concrètement, il s’agit des documents suivants:</w:t>
      </w:r>
    </w:p>
    <w:p w:rsidR="004263DB" w:rsidRPr="00FF207A" w:rsidRDefault="004263DB" w:rsidP="004263DB">
      <w:pPr>
        <w:pStyle w:val="Letter"/>
        <w:jc w:val="both"/>
        <w:rPr>
          <w:rFonts w:ascii="Verdana" w:hAnsi="Verdana"/>
        </w:rPr>
      </w:pPr>
    </w:p>
    <w:p w:rsidR="004263DB" w:rsidRPr="00FF207A" w:rsidRDefault="004263DB" w:rsidP="004263DB">
      <w:pPr>
        <w:pStyle w:val="Letter"/>
        <w:jc w:val="both"/>
        <w:rPr>
          <w:rFonts w:ascii="Verdana" w:hAnsi="Verdana"/>
          <w:b/>
          <w:i/>
        </w:rPr>
      </w:pPr>
      <w:r w:rsidRPr="00FF207A">
        <w:rPr>
          <w:rFonts w:ascii="Verdana" w:hAnsi="Verdana"/>
          <w:b/>
          <w:i/>
        </w:rPr>
        <w:t>Manuels</w:t>
      </w:r>
    </w:p>
    <w:p w:rsidR="004263DB" w:rsidRPr="00FF207A" w:rsidRDefault="004263DB" w:rsidP="004263DB">
      <w:pPr>
        <w:pStyle w:val="Letter"/>
        <w:numPr>
          <w:ilvl w:val="0"/>
          <w:numId w:val="31"/>
        </w:numPr>
        <w:jc w:val="both"/>
        <w:rPr>
          <w:rFonts w:ascii="Verdana" w:hAnsi="Verdana"/>
        </w:rPr>
      </w:pPr>
      <w:r w:rsidRPr="00FF207A">
        <w:rPr>
          <w:rFonts w:ascii="Verdana" w:hAnsi="Verdana"/>
        </w:rPr>
        <w:t xml:space="preserve">Manuel de test MediPrima destiné aux </w:t>
      </w:r>
      <w:r w:rsidR="00677612">
        <w:rPr>
          <w:rFonts w:ascii="Verdana" w:hAnsi="Verdana"/>
        </w:rPr>
        <w:t>dispensateurs</w:t>
      </w:r>
      <w:r w:rsidRPr="00FF207A">
        <w:rPr>
          <w:rFonts w:ascii="Verdana" w:hAnsi="Verdana"/>
        </w:rPr>
        <w:t xml:space="preserve"> de soins et à leurs producteurs de logiciels</w:t>
      </w:r>
    </w:p>
    <w:p w:rsidR="004263DB" w:rsidRPr="00FF207A" w:rsidRDefault="004263DB" w:rsidP="004263DB">
      <w:pPr>
        <w:pStyle w:val="Letter"/>
        <w:numPr>
          <w:ilvl w:val="0"/>
          <w:numId w:val="31"/>
        </w:numPr>
        <w:jc w:val="both"/>
        <w:rPr>
          <w:rFonts w:ascii="Verdana" w:hAnsi="Verdana"/>
        </w:rPr>
      </w:pPr>
      <w:r w:rsidRPr="00FF207A">
        <w:rPr>
          <w:rFonts w:ascii="Verdana" w:hAnsi="Verdana"/>
        </w:rPr>
        <w:t>Manuel de test MediPrima destiné aux CPAS et à leurs fournisseurs de logiciels</w:t>
      </w:r>
    </w:p>
    <w:p w:rsidR="004263DB" w:rsidRPr="00FF207A" w:rsidRDefault="004263DB" w:rsidP="004263DB">
      <w:pPr>
        <w:pStyle w:val="Letter"/>
        <w:numPr>
          <w:ilvl w:val="0"/>
          <w:numId w:val="31"/>
        </w:numPr>
        <w:jc w:val="both"/>
        <w:rPr>
          <w:rFonts w:ascii="Verdana" w:hAnsi="Verdana"/>
        </w:rPr>
      </w:pPr>
      <w:r w:rsidRPr="00FF207A">
        <w:rPr>
          <w:rFonts w:ascii="Verdana" w:hAnsi="Verdana"/>
        </w:rPr>
        <w:t xml:space="preserve">MediPrima – </w:t>
      </w:r>
      <w:proofErr w:type="spellStart"/>
      <w:r w:rsidRPr="00FF207A">
        <w:rPr>
          <w:rFonts w:ascii="Verdana" w:hAnsi="Verdana"/>
        </w:rPr>
        <w:t>Cookbook</w:t>
      </w:r>
      <w:proofErr w:type="spellEnd"/>
    </w:p>
    <w:p w:rsidR="004263DB" w:rsidRPr="00FF207A" w:rsidRDefault="004263DB" w:rsidP="004263DB">
      <w:pPr>
        <w:pStyle w:val="Letter"/>
        <w:numPr>
          <w:ilvl w:val="0"/>
          <w:numId w:val="31"/>
        </w:numPr>
        <w:jc w:val="both"/>
        <w:rPr>
          <w:rFonts w:ascii="Verdana" w:hAnsi="Verdana"/>
        </w:rPr>
      </w:pPr>
      <w:r w:rsidRPr="00FF207A">
        <w:rPr>
          <w:rFonts w:ascii="Verdana" w:hAnsi="Verdana"/>
        </w:rPr>
        <w:t xml:space="preserve">Manuel pour les CPAS et les </w:t>
      </w:r>
      <w:r w:rsidR="00677612">
        <w:rPr>
          <w:rFonts w:ascii="Verdana" w:hAnsi="Verdana"/>
        </w:rPr>
        <w:t>dispensateurs</w:t>
      </w:r>
      <w:r w:rsidRPr="00FF207A">
        <w:rPr>
          <w:rFonts w:ascii="Verdana" w:hAnsi="Verdana"/>
        </w:rPr>
        <w:t xml:space="preserve"> de soins</w:t>
      </w:r>
    </w:p>
    <w:p w:rsidR="004263DB" w:rsidRPr="00FF207A" w:rsidRDefault="004263DB" w:rsidP="004263DB">
      <w:pPr>
        <w:pStyle w:val="Letter"/>
        <w:jc w:val="both"/>
        <w:rPr>
          <w:rFonts w:ascii="Verdana" w:hAnsi="Verdana"/>
        </w:rPr>
      </w:pPr>
    </w:p>
    <w:p w:rsidR="004263DB" w:rsidRPr="00FF207A" w:rsidRDefault="004263DB" w:rsidP="004263DB">
      <w:pPr>
        <w:pStyle w:val="Letter"/>
        <w:jc w:val="both"/>
        <w:rPr>
          <w:rFonts w:ascii="Verdana" w:hAnsi="Verdana"/>
          <w:b/>
          <w:i/>
        </w:rPr>
      </w:pPr>
      <w:r w:rsidRPr="00FF207A">
        <w:rPr>
          <w:rFonts w:ascii="Verdana" w:hAnsi="Verdana"/>
          <w:b/>
          <w:i/>
        </w:rPr>
        <w:t>Présentations</w:t>
      </w:r>
    </w:p>
    <w:p w:rsidR="004263DB" w:rsidRPr="00FF207A" w:rsidRDefault="004263DB" w:rsidP="004263DB">
      <w:pPr>
        <w:pStyle w:val="Letter"/>
        <w:numPr>
          <w:ilvl w:val="0"/>
          <w:numId w:val="33"/>
        </w:numPr>
        <w:jc w:val="both"/>
        <w:rPr>
          <w:rFonts w:ascii="Verdana" w:hAnsi="Verdana"/>
        </w:rPr>
      </w:pPr>
      <w:r w:rsidRPr="00FF207A">
        <w:rPr>
          <w:rFonts w:ascii="Verdana" w:hAnsi="Verdana"/>
        </w:rPr>
        <w:t xml:space="preserve">MediPrima – Présentation du service </w:t>
      </w:r>
      <w:proofErr w:type="spellStart"/>
      <w:r w:rsidRPr="00FF207A">
        <w:rPr>
          <w:rFonts w:ascii="Verdana" w:hAnsi="Verdana"/>
        </w:rPr>
        <w:t>eHealth</w:t>
      </w:r>
      <w:proofErr w:type="spellEnd"/>
    </w:p>
    <w:p w:rsidR="004263DB" w:rsidRPr="00FF207A" w:rsidRDefault="004263DB" w:rsidP="004263DB">
      <w:pPr>
        <w:pStyle w:val="Letter"/>
        <w:numPr>
          <w:ilvl w:val="0"/>
          <w:numId w:val="33"/>
        </w:numPr>
        <w:jc w:val="both"/>
        <w:rPr>
          <w:rFonts w:ascii="Verdana" w:hAnsi="Verdana"/>
        </w:rPr>
      </w:pPr>
      <w:r w:rsidRPr="00FF207A">
        <w:rPr>
          <w:rFonts w:ascii="Verdana" w:hAnsi="Verdana"/>
        </w:rPr>
        <w:t>Présentation MediPrima</w:t>
      </w:r>
    </w:p>
    <w:p w:rsidR="004263DB" w:rsidRPr="00FF207A" w:rsidRDefault="004263DB" w:rsidP="004263DB">
      <w:pPr>
        <w:pStyle w:val="Letter"/>
        <w:jc w:val="both"/>
        <w:rPr>
          <w:rFonts w:ascii="Verdana" w:hAnsi="Verdana"/>
        </w:rPr>
      </w:pPr>
    </w:p>
    <w:p w:rsidR="004263DB" w:rsidRPr="00FF207A" w:rsidRDefault="004263DB" w:rsidP="004263DB">
      <w:pPr>
        <w:pStyle w:val="Letter"/>
        <w:jc w:val="both"/>
        <w:rPr>
          <w:rFonts w:ascii="Verdana" w:hAnsi="Verdana"/>
          <w:b/>
          <w:i/>
        </w:rPr>
      </w:pPr>
      <w:r w:rsidRPr="00FF207A">
        <w:rPr>
          <w:rFonts w:ascii="Verdana" w:hAnsi="Verdana"/>
          <w:b/>
          <w:i/>
        </w:rPr>
        <w:t>FAQ</w:t>
      </w:r>
    </w:p>
    <w:p w:rsidR="004263DB" w:rsidRPr="00FF207A" w:rsidRDefault="00B860D7" w:rsidP="004263DB">
      <w:pPr>
        <w:pStyle w:val="Letter"/>
        <w:numPr>
          <w:ilvl w:val="0"/>
          <w:numId w:val="34"/>
        </w:numPr>
        <w:jc w:val="both"/>
        <w:rPr>
          <w:rFonts w:ascii="Verdana" w:hAnsi="Verdana"/>
        </w:rPr>
      </w:pPr>
      <w:r>
        <w:rPr>
          <w:rFonts w:ascii="Verdana" w:hAnsi="Verdana"/>
        </w:rPr>
        <w:t>Q</w:t>
      </w:r>
      <w:r w:rsidR="004263DB" w:rsidRPr="00FF207A">
        <w:rPr>
          <w:rFonts w:ascii="Verdana" w:hAnsi="Verdana"/>
        </w:rPr>
        <w:t>uestions concernant MediPrima</w:t>
      </w:r>
    </w:p>
    <w:p w:rsidR="004263DB" w:rsidRPr="00FF207A" w:rsidRDefault="004263DB" w:rsidP="004263DB">
      <w:pPr>
        <w:pStyle w:val="Letter"/>
        <w:jc w:val="both"/>
        <w:rPr>
          <w:rFonts w:ascii="Verdana" w:hAnsi="Verdana"/>
          <w:b/>
          <w:i/>
        </w:rPr>
      </w:pPr>
    </w:p>
    <w:p w:rsidR="004263DB" w:rsidRPr="00FF207A" w:rsidRDefault="004263DB" w:rsidP="004263DB">
      <w:pPr>
        <w:pStyle w:val="Letter"/>
        <w:jc w:val="both"/>
        <w:rPr>
          <w:rFonts w:ascii="Verdana" w:hAnsi="Verdana"/>
          <w:b/>
          <w:i/>
        </w:rPr>
      </w:pPr>
      <w:r w:rsidRPr="00FF207A">
        <w:rPr>
          <w:rFonts w:ascii="Verdana" w:hAnsi="Verdana"/>
          <w:b/>
          <w:i/>
        </w:rPr>
        <w:t>Documents techniques</w:t>
      </w:r>
    </w:p>
    <w:p w:rsidR="004263DB" w:rsidRPr="00FF207A" w:rsidRDefault="004263DB" w:rsidP="004263DB">
      <w:pPr>
        <w:pStyle w:val="Letter"/>
        <w:numPr>
          <w:ilvl w:val="0"/>
          <w:numId w:val="34"/>
        </w:numPr>
        <w:jc w:val="both"/>
        <w:rPr>
          <w:rFonts w:ascii="Verdana" w:hAnsi="Verdana"/>
        </w:rPr>
      </w:pPr>
      <w:r w:rsidRPr="00FF207A">
        <w:rPr>
          <w:rFonts w:ascii="Verdana" w:hAnsi="Verdana"/>
        </w:rPr>
        <w:t>Codes d’erreur MediPrima</w:t>
      </w:r>
    </w:p>
    <w:p w:rsidR="004263DB" w:rsidRPr="00FF207A" w:rsidRDefault="004263DB" w:rsidP="004263DB">
      <w:pPr>
        <w:pStyle w:val="Letter"/>
        <w:numPr>
          <w:ilvl w:val="0"/>
          <w:numId w:val="34"/>
        </w:numPr>
        <w:jc w:val="both"/>
        <w:rPr>
          <w:rFonts w:ascii="Verdana" w:hAnsi="Verdana"/>
        </w:rPr>
      </w:pPr>
      <w:r w:rsidRPr="00FF207A">
        <w:rPr>
          <w:rFonts w:ascii="Verdana" w:hAnsi="Verdana"/>
        </w:rPr>
        <w:t>MediPrima – Project Initiation Document</w:t>
      </w:r>
    </w:p>
    <w:p w:rsidR="004263DB" w:rsidRPr="00FF207A" w:rsidRDefault="004263DB" w:rsidP="004263DB">
      <w:pPr>
        <w:pStyle w:val="Letter"/>
        <w:numPr>
          <w:ilvl w:val="0"/>
          <w:numId w:val="34"/>
        </w:numPr>
        <w:jc w:val="both"/>
        <w:rPr>
          <w:rFonts w:ascii="Verdana" w:hAnsi="Verdana"/>
        </w:rPr>
      </w:pPr>
      <w:r w:rsidRPr="00FF207A">
        <w:rPr>
          <w:rFonts w:ascii="Verdana" w:hAnsi="Verdana"/>
        </w:rPr>
        <w:lastRenderedPageBreak/>
        <w:t xml:space="preserve">MediPrima – </w:t>
      </w:r>
      <w:proofErr w:type="spellStart"/>
      <w:r w:rsidRPr="00FF207A">
        <w:rPr>
          <w:rFonts w:ascii="Verdana" w:hAnsi="Verdana"/>
        </w:rPr>
        <w:t>Mapping</w:t>
      </w:r>
      <w:proofErr w:type="spellEnd"/>
      <w:r w:rsidRPr="00FF207A">
        <w:rPr>
          <w:rFonts w:ascii="Verdana" w:hAnsi="Verdana"/>
        </w:rPr>
        <w:t xml:space="preserve"> R25</w:t>
      </w:r>
    </w:p>
    <w:p w:rsidR="004263DB" w:rsidRPr="00FF207A" w:rsidRDefault="004263DB" w:rsidP="004263DB">
      <w:pPr>
        <w:pStyle w:val="Letter"/>
        <w:numPr>
          <w:ilvl w:val="0"/>
          <w:numId w:val="34"/>
        </w:numPr>
        <w:jc w:val="both"/>
        <w:rPr>
          <w:rFonts w:ascii="Verdana" w:hAnsi="Verdana"/>
        </w:rPr>
      </w:pPr>
      <w:r w:rsidRPr="00FF207A">
        <w:rPr>
          <w:rFonts w:ascii="Verdana" w:hAnsi="Verdana"/>
        </w:rPr>
        <w:t>MediPrima – Instruction pour la facturation électronique</w:t>
      </w:r>
    </w:p>
    <w:p w:rsidR="004263DB" w:rsidRPr="00FF207A" w:rsidRDefault="004263DB" w:rsidP="004263DB">
      <w:pPr>
        <w:pStyle w:val="Letter"/>
        <w:numPr>
          <w:ilvl w:val="0"/>
          <w:numId w:val="34"/>
        </w:numPr>
        <w:jc w:val="both"/>
        <w:rPr>
          <w:rFonts w:ascii="Verdana" w:hAnsi="Verdana"/>
        </w:rPr>
      </w:pPr>
      <w:r w:rsidRPr="00FF207A">
        <w:rPr>
          <w:rFonts w:ascii="Verdana" w:hAnsi="Verdana"/>
        </w:rPr>
        <w:t xml:space="preserve">MediPrima - WSDL </w:t>
      </w:r>
      <w:proofErr w:type="spellStart"/>
      <w:r w:rsidRPr="00FF207A">
        <w:rPr>
          <w:rFonts w:ascii="Verdana" w:hAnsi="Verdana"/>
        </w:rPr>
        <w:t>eHealth</w:t>
      </w:r>
      <w:proofErr w:type="spellEnd"/>
    </w:p>
    <w:p w:rsidR="004263DB" w:rsidRPr="00FF207A" w:rsidRDefault="004263DB" w:rsidP="004263DB">
      <w:pPr>
        <w:pStyle w:val="Letter"/>
        <w:numPr>
          <w:ilvl w:val="0"/>
          <w:numId w:val="34"/>
        </w:numPr>
        <w:jc w:val="both"/>
        <w:rPr>
          <w:rFonts w:ascii="Verdana" w:hAnsi="Verdana"/>
        </w:rPr>
      </w:pPr>
      <w:r w:rsidRPr="00FF207A">
        <w:rPr>
          <w:rFonts w:ascii="Verdana" w:hAnsi="Verdana"/>
        </w:rPr>
        <w:t xml:space="preserve">Liste des </w:t>
      </w:r>
      <w:proofErr w:type="spellStart"/>
      <w:r w:rsidRPr="00FF207A">
        <w:rPr>
          <w:rFonts w:ascii="Verdana" w:hAnsi="Verdana"/>
        </w:rPr>
        <w:t>Refundcodes</w:t>
      </w:r>
      <w:proofErr w:type="spellEnd"/>
      <w:r w:rsidRPr="00FF207A">
        <w:rPr>
          <w:rFonts w:ascii="Verdana" w:hAnsi="Verdana"/>
        </w:rPr>
        <w:t xml:space="preserve"> SPP IS support</w:t>
      </w:r>
    </w:p>
    <w:p w:rsidR="004263DB" w:rsidRPr="00FF207A" w:rsidRDefault="004263DB" w:rsidP="004263DB">
      <w:pPr>
        <w:pStyle w:val="Letter"/>
        <w:numPr>
          <w:ilvl w:val="0"/>
          <w:numId w:val="34"/>
        </w:numPr>
        <w:jc w:val="both"/>
        <w:rPr>
          <w:rFonts w:ascii="Verdana" w:hAnsi="Verdana"/>
        </w:rPr>
      </w:pPr>
      <w:r w:rsidRPr="00FF207A">
        <w:rPr>
          <w:rFonts w:ascii="Verdana" w:hAnsi="Verdana"/>
        </w:rPr>
        <w:t xml:space="preserve">MediPrima – </w:t>
      </w:r>
      <w:proofErr w:type="spellStart"/>
      <w:r w:rsidRPr="00FF207A">
        <w:rPr>
          <w:rFonts w:ascii="Verdana" w:hAnsi="Verdana"/>
        </w:rPr>
        <w:t>Cookbook</w:t>
      </w:r>
      <w:proofErr w:type="spellEnd"/>
      <w:r w:rsidRPr="00FF207A">
        <w:rPr>
          <w:rFonts w:ascii="Verdana" w:hAnsi="Verdana"/>
        </w:rPr>
        <w:t xml:space="preserve"> &amp; TSS </w:t>
      </w:r>
      <w:proofErr w:type="spellStart"/>
      <w:r w:rsidRPr="00FF207A">
        <w:rPr>
          <w:rFonts w:ascii="Verdana" w:hAnsi="Verdana"/>
        </w:rPr>
        <w:t>Webservice</w:t>
      </w:r>
      <w:proofErr w:type="spellEnd"/>
      <w:r w:rsidRPr="00FF207A">
        <w:rPr>
          <w:rFonts w:ascii="Verdana" w:hAnsi="Verdana"/>
        </w:rPr>
        <w:t xml:space="preserve"> BCSS</w:t>
      </w:r>
    </w:p>
    <w:p w:rsidR="004263DB" w:rsidRPr="00FF207A" w:rsidRDefault="004263DB" w:rsidP="004263DB">
      <w:pPr>
        <w:pStyle w:val="Letter"/>
        <w:numPr>
          <w:ilvl w:val="0"/>
          <w:numId w:val="34"/>
        </w:numPr>
        <w:jc w:val="both"/>
        <w:rPr>
          <w:rFonts w:ascii="Verdana" w:hAnsi="Verdana"/>
        </w:rPr>
      </w:pPr>
      <w:r w:rsidRPr="00FF207A">
        <w:rPr>
          <w:rFonts w:ascii="Verdana" w:hAnsi="Verdana"/>
        </w:rPr>
        <w:t xml:space="preserve">MediPrima – WSDL-XSD </w:t>
      </w:r>
      <w:proofErr w:type="spellStart"/>
      <w:r w:rsidRPr="00FF207A">
        <w:rPr>
          <w:rFonts w:ascii="Verdana" w:hAnsi="Verdana"/>
        </w:rPr>
        <w:t>Webservice</w:t>
      </w:r>
      <w:proofErr w:type="spellEnd"/>
      <w:r w:rsidRPr="00FF207A">
        <w:rPr>
          <w:rFonts w:ascii="Verdana" w:hAnsi="Verdana"/>
        </w:rPr>
        <w:t xml:space="preserve"> BCSS</w:t>
      </w:r>
    </w:p>
    <w:p w:rsidR="004263DB" w:rsidRPr="00FF207A" w:rsidRDefault="004263DB" w:rsidP="004263DB">
      <w:pPr>
        <w:pStyle w:val="Letter"/>
        <w:ind w:left="720"/>
        <w:jc w:val="both"/>
        <w:rPr>
          <w:rFonts w:ascii="Verdana" w:hAnsi="Verdana"/>
        </w:rPr>
      </w:pPr>
    </w:p>
    <w:p w:rsidR="004263DB" w:rsidRPr="00FF207A" w:rsidRDefault="004263DB" w:rsidP="004263DB">
      <w:pPr>
        <w:pStyle w:val="Letter"/>
        <w:jc w:val="both"/>
        <w:rPr>
          <w:rFonts w:ascii="Verdana" w:hAnsi="Verdana"/>
        </w:rPr>
      </w:pPr>
    </w:p>
    <w:p w:rsidR="004263DB" w:rsidRPr="00FF207A" w:rsidRDefault="004263DB" w:rsidP="004263DB">
      <w:pPr>
        <w:pStyle w:val="Letter"/>
        <w:jc w:val="both"/>
        <w:rPr>
          <w:rFonts w:ascii="Verdana" w:hAnsi="Verdana"/>
        </w:rPr>
      </w:pPr>
    </w:p>
    <w:p w:rsidR="004263DB" w:rsidRPr="00FF207A" w:rsidRDefault="004263DB" w:rsidP="00B860D7">
      <w:pPr>
        <w:pStyle w:val="Letter"/>
        <w:jc w:val="both"/>
        <w:rPr>
          <w:rFonts w:ascii="Verdana" w:hAnsi="Verdana"/>
        </w:rPr>
      </w:pPr>
      <w:r w:rsidRPr="00FF207A">
        <w:rPr>
          <w:rFonts w:ascii="Verdana" w:hAnsi="Verdana"/>
        </w:rPr>
        <w:t>Dans l’espoir que ces informations vous seront utiles, je vous prie d’agréer, Madame la Présidente, Monsieur le Président, l’expression de ma considération distinguée.</w:t>
      </w:r>
    </w:p>
    <w:p w:rsidR="004263DB" w:rsidRPr="00FF207A" w:rsidRDefault="004263DB" w:rsidP="004263DB">
      <w:pPr>
        <w:pStyle w:val="Letter"/>
        <w:rPr>
          <w:rFonts w:ascii="Verdana" w:hAnsi="Verdana"/>
        </w:rPr>
      </w:pPr>
    </w:p>
    <w:p w:rsidR="004263DB" w:rsidRPr="00FF207A" w:rsidRDefault="004263DB" w:rsidP="004263DB">
      <w:pPr>
        <w:pStyle w:val="Letter"/>
        <w:rPr>
          <w:rFonts w:ascii="Verdana" w:hAnsi="Verdana"/>
        </w:rPr>
      </w:pPr>
    </w:p>
    <w:p w:rsidR="004263DB" w:rsidRPr="00FF207A" w:rsidRDefault="004263DB" w:rsidP="004263DB">
      <w:pPr>
        <w:pStyle w:val="Letter"/>
        <w:rPr>
          <w:rFonts w:ascii="Verdana" w:hAnsi="Verdana"/>
        </w:rPr>
      </w:pPr>
    </w:p>
    <w:p w:rsidR="004263DB" w:rsidRPr="00FF207A" w:rsidRDefault="004263DB" w:rsidP="004263DB">
      <w:pPr>
        <w:pStyle w:val="Letter"/>
        <w:ind w:left="4320"/>
        <w:rPr>
          <w:rFonts w:ascii="Verdana" w:hAnsi="Verdana"/>
        </w:rPr>
      </w:pPr>
      <w:r w:rsidRPr="00FF207A">
        <w:rPr>
          <w:rFonts w:ascii="Verdana" w:hAnsi="Verdana"/>
        </w:rPr>
        <w:t>La Secrétaire d’</w:t>
      </w:r>
      <w:r>
        <w:rPr>
          <w:rFonts w:ascii="Verdana" w:hAnsi="Verdana"/>
        </w:rPr>
        <w:t>État</w:t>
      </w:r>
      <w:r w:rsidRPr="00FF207A">
        <w:rPr>
          <w:rFonts w:ascii="Verdana" w:hAnsi="Verdana"/>
        </w:rPr>
        <w:t xml:space="preserve"> à l’Asile et la Migration, </w:t>
      </w:r>
      <w:r>
        <w:rPr>
          <w:rFonts w:ascii="Verdana" w:hAnsi="Verdana"/>
        </w:rPr>
        <w:t>à l’I</w:t>
      </w:r>
      <w:r w:rsidRPr="00FF207A">
        <w:rPr>
          <w:rFonts w:ascii="Verdana" w:hAnsi="Verdana"/>
        </w:rPr>
        <w:t>ntégration sociale et</w:t>
      </w:r>
      <w:r>
        <w:rPr>
          <w:rFonts w:ascii="Verdana" w:hAnsi="Verdana"/>
        </w:rPr>
        <w:t xml:space="preserve"> à</w:t>
      </w:r>
      <w:r w:rsidRPr="00FF207A">
        <w:rPr>
          <w:rFonts w:ascii="Verdana" w:hAnsi="Verdana"/>
        </w:rPr>
        <w:t xml:space="preserve"> la Lutte contre la pauvreté,</w:t>
      </w:r>
    </w:p>
    <w:p w:rsidR="004263DB" w:rsidRPr="00FF207A" w:rsidRDefault="004263DB" w:rsidP="004263DB">
      <w:pPr>
        <w:pStyle w:val="Letter"/>
        <w:ind w:left="3600"/>
        <w:rPr>
          <w:rFonts w:ascii="Verdana" w:hAnsi="Verdana"/>
        </w:rPr>
      </w:pPr>
    </w:p>
    <w:p w:rsidR="004263DB" w:rsidRPr="00FF207A" w:rsidRDefault="004263DB" w:rsidP="004263DB">
      <w:pPr>
        <w:pStyle w:val="Letter"/>
        <w:ind w:left="3600"/>
        <w:rPr>
          <w:rFonts w:ascii="Verdana" w:hAnsi="Verdana"/>
        </w:rPr>
      </w:pPr>
    </w:p>
    <w:p w:rsidR="004263DB" w:rsidRPr="00FF207A" w:rsidRDefault="00BF402A" w:rsidP="004263DB">
      <w:pPr>
        <w:pStyle w:val="Letter"/>
        <w:ind w:left="3600"/>
        <w:rPr>
          <w:rFonts w:ascii="Verdana" w:hAnsi="Verdana"/>
        </w:rPr>
      </w:pPr>
      <w:r>
        <w:rPr>
          <w:rFonts w:ascii="Verdana" w:hAnsi="Verdana"/>
        </w:rPr>
        <w:tab/>
        <w:t>(signé)</w:t>
      </w:r>
      <w:bookmarkStart w:id="3" w:name="_GoBack"/>
      <w:bookmarkEnd w:id="3"/>
    </w:p>
    <w:p w:rsidR="004263DB" w:rsidRPr="00FF207A" w:rsidRDefault="004263DB" w:rsidP="004263DB">
      <w:pPr>
        <w:pStyle w:val="Letter"/>
        <w:ind w:left="3600"/>
        <w:rPr>
          <w:rFonts w:ascii="Verdana" w:hAnsi="Verdana"/>
        </w:rPr>
      </w:pPr>
    </w:p>
    <w:p w:rsidR="004263DB" w:rsidRPr="00FF207A" w:rsidRDefault="004263DB" w:rsidP="004263DB">
      <w:pPr>
        <w:pStyle w:val="Letter"/>
        <w:ind w:left="3600"/>
        <w:rPr>
          <w:rFonts w:ascii="Verdana" w:hAnsi="Verdana"/>
        </w:rPr>
      </w:pPr>
    </w:p>
    <w:p w:rsidR="004263DB" w:rsidRPr="00FF207A" w:rsidRDefault="004263DB" w:rsidP="004263DB">
      <w:pPr>
        <w:pStyle w:val="Letter"/>
        <w:jc w:val="both"/>
        <w:rPr>
          <w:rFonts w:ascii="Verdana" w:hAnsi="Verdana"/>
        </w:rPr>
      </w:pPr>
      <w:r w:rsidRPr="00FF207A">
        <w:tab/>
      </w:r>
      <w:r w:rsidRPr="00FF207A">
        <w:tab/>
      </w:r>
      <w:r w:rsidRPr="00FF207A">
        <w:tab/>
      </w:r>
      <w:r w:rsidRPr="00FF207A">
        <w:tab/>
      </w:r>
      <w:r w:rsidRPr="00FF207A">
        <w:tab/>
      </w:r>
      <w:r w:rsidRPr="00FF207A">
        <w:tab/>
      </w:r>
      <w:r w:rsidRPr="00FF207A">
        <w:rPr>
          <w:rFonts w:ascii="Verdana" w:hAnsi="Verdana"/>
        </w:rPr>
        <w:t>Maggie De Block</w:t>
      </w:r>
    </w:p>
    <w:p w:rsidR="00A7605B" w:rsidRPr="00D53767" w:rsidRDefault="00A7605B" w:rsidP="004263DB">
      <w:pPr>
        <w:pStyle w:val="Letter"/>
        <w:jc w:val="both"/>
        <w:rPr>
          <w:rFonts w:ascii="Verdana" w:hAnsi="Verdana"/>
          <w:lang w:val="nl-BE"/>
        </w:rPr>
      </w:pPr>
    </w:p>
    <w:sectPr w:rsidR="00A7605B" w:rsidRPr="00D53767" w:rsidSect="00DD7CFC">
      <w:footerReference w:type="default" r:id="rId14"/>
      <w:footerReference w:type="first" r:id="rId15"/>
      <w:footnotePr>
        <w:pos w:val="beneathText"/>
      </w:footnotePr>
      <w:endnotePr>
        <w:numFmt w:val="decimal"/>
      </w:endnotePr>
      <w:type w:val="continuous"/>
      <w:pgSz w:w="11907" w:h="16840" w:code="9"/>
      <w:pgMar w:top="1418" w:right="1134" w:bottom="1134" w:left="1843"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05F" w:rsidRDefault="0028705F">
      <w:r>
        <w:separator/>
      </w:r>
    </w:p>
  </w:endnote>
  <w:endnote w:type="continuationSeparator" w:id="0">
    <w:p w:rsidR="0028705F" w:rsidRDefault="0028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ヒラギノ角ゴ Pro W3">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5C6" w:rsidRPr="001E153A" w:rsidRDefault="00F315C6" w:rsidP="00F5673C">
    <w:pPr>
      <w:pStyle w:val="Voettekst"/>
      <w:rPr>
        <w:sz w:val="20"/>
        <w:lang w:val="nl-BE"/>
      </w:rPr>
    </w:pPr>
    <w:r>
      <w:rPr>
        <w:sz w:val="20"/>
      </w:rPr>
      <w:tab/>
      <w:t>Page</w:t>
    </w:r>
    <w:r w:rsidRPr="001E153A">
      <w:rPr>
        <w:sz w:val="20"/>
      </w:rPr>
      <w:t xml:space="preserve"> </w:t>
    </w:r>
    <w:r w:rsidRPr="001E153A">
      <w:rPr>
        <w:sz w:val="20"/>
      </w:rPr>
      <w:fldChar w:fldCharType="begin"/>
    </w:r>
    <w:r w:rsidRPr="001E153A">
      <w:rPr>
        <w:sz w:val="20"/>
      </w:rPr>
      <w:instrText xml:space="preserve"> PAGE </w:instrText>
    </w:r>
    <w:r w:rsidRPr="001E153A">
      <w:rPr>
        <w:sz w:val="20"/>
      </w:rPr>
      <w:fldChar w:fldCharType="separate"/>
    </w:r>
    <w:r w:rsidR="00BF402A">
      <w:rPr>
        <w:noProof/>
        <w:sz w:val="20"/>
      </w:rPr>
      <w:t>9</w:t>
    </w:r>
    <w:r w:rsidRPr="001E153A">
      <w:rPr>
        <w:sz w:val="20"/>
      </w:rPr>
      <w:fldChar w:fldCharType="end"/>
    </w:r>
    <w:r w:rsidRPr="001E153A">
      <w:rPr>
        <w:sz w:val="20"/>
      </w:rPr>
      <w:t xml:space="preserve"> </w:t>
    </w:r>
    <w:r>
      <w:rPr>
        <w:sz w:val="20"/>
      </w:rPr>
      <w:t>de</w:t>
    </w:r>
    <w:r w:rsidRPr="001E153A">
      <w:rPr>
        <w:sz w:val="20"/>
      </w:rPr>
      <w:t xml:space="preserve"> </w:t>
    </w:r>
    <w:r w:rsidRPr="001E153A">
      <w:rPr>
        <w:sz w:val="20"/>
      </w:rPr>
      <w:fldChar w:fldCharType="begin"/>
    </w:r>
    <w:r w:rsidRPr="001E153A">
      <w:rPr>
        <w:sz w:val="20"/>
      </w:rPr>
      <w:instrText xml:space="preserve"> NUMPAGES </w:instrText>
    </w:r>
    <w:r w:rsidRPr="001E153A">
      <w:rPr>
        <w:sz w:val="20"/>
      </w:rPr>
      <w:fldChar w:fldCharType="separate"/>
    </w:r>
    <w:r w:rsidR="00BF402A">
      <w:rPr>
        <w:noProof/>
        <w:sz w:val="20"/>
      </w:rPr>
      <w:t>9</w:t>
    </w:r>
    <w:r w:rsidRPr="001E153A">
      <w:rPr>
        <w:sz w:val="20"/>
      </w:rPr>
      <w:fldChar w:fldCharType="end"/>
    </w:r>
  </w:p>
  <w:p w:rsidR="00F315C6" w:rsidRDefault="00F315C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5C6" w:rsidRPr="001E153A" w:rsidRDefault="00F315C6">
    <w:pPr>
      <w:pStyle w:val="Voettekst"/>
      <w:rPr>
        <w:sz w:val="20"/>
        <w:lang w:val="nl-BE"/>
      </w:rPr>
    </w:pPr>
    <w:r>
      <w:rPr>
        <w:sz w:val="20"/>
      </w:rPr>
      <w:tab/>
      <w:t>Page</w:t>
    </w:r>
    <w:r w:rsidRPr="001E153A">
      <w:rPr>
        <w:sz w:val="20"/>
      </w:rPr>
      <w:t xml:space="preserve"> </w:t>
    </w:r>
    <w:r w:rsidRPr="001E153A">
      <w:rPr>
        <w:sz w:val="20"/>
      </w:rPr>
      <w:fldChar w:fldCharType="begin"/>
    </w:r>
    <w:r w:rsidRPr="001E153A">
      <w:rPr>
        <w:sz w:val="20"/>
      </w:rPr>
      <w:instrText xml:space="preserve"> PAGE </w:instrText>
    </w:r>
    <w:r w:rsidRPr="001E153A">
      <w:rPr>
        <w:sz w:val="20"/>
      </w:rPr>
      <w:fldChar w:fldCharType="separate"/>
    </w:r>
    <w:r w:rsidR="00BF402A">
      <w:rPr>
        <w:noProof/>
        <w:sz w:val="20"/>
      </w:rPr>
      <w:t>1</w:t>
    </w:r>
    <w:r w:rsidRPr="001E153A">
      <w:rPr>
        <w:sz w:val="20"/>
      </w:rPr>
      <w:fldChar w:fldCharType="end"/>
    </w:r>
    <w:r w:rsidRPr="001E153A">
      <w:rPr>
        <w:sz w:val="20"/>
      </w:rPr>
      <w:t xml:space="preserve"> </w:t>
    </w:r>
    <w:r>
      <w:rPr>
        <w:sz w:val="20"/>
      </w:rPr>
      <w:t>de</w:t>
    </w:r>
    <w:r w:rsidRPr="001E153A">
      <w:rPr>
        <w:sz w:val="20"/>
      </w:rPr>
      <w:t xml:space="preserve"> </w:t>
    </w:r>
    <w:r w:rsidRPr="001E153A">
      <w:rPr>
        <w:sz w:val="20"/>
      </w:rPr>
      <w:fldChar w:fldCharType="begin"/>
    </w:r>
    <w:r w:rsidRPr="001E153A">
      <w:rPr>
        <w:sz w:val="20"/>
      </w:rPr>
      <w:instrText xml:space="preserve"> NUMPAGES </w:instrText>
    </w:r>
    <w:r w:rsidRPr="001E153A">
      <w:rPr>
        <w:sz w:val="20"/>
      </w:rPr>
      <w:fldChar w:fldCharType="separate"/>
    </w:r>
    <w:r w:rsidR="00BF402A">
      <w:rPr>
        <w:noProof/>
        <w:sz w:val="20"/>
      </w:rPr>
      <w:t>9</w:t>
    </w:r>
    <w:r w:rsidRPr="001E153A">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05F" w:rsidRDefault="0028705F">
      <w:r>
        <w:separator/>
      </w:r>
    </w:p>
  </w:footnote>
  <w:footnote w:type="continuationSeparator" w:id="0">
    <w:p w:rsidR="0028705F" w:rsidRDefault="0028705F">
      <w:r>
        <w:continuationSeparator/>
      </w:r>
    </w:p>
  </w:footnote>
  <w:footnote w:id="1">
    <w:p w:rsidR="00F315C6" w:rsidRPr="00443458" w:rsidRDefault="00F315C6" w:rsidP="004964CE">
      <w:pPr>
        <w:pStyle w:val="Voetnoottekst"/>
        <w:jc w:val="both"/>
        <w:rPr>
          <w:lang w:val="fr-BE"/>
        </w:rPr>
      </w:pPr>
      <w:r>
        <w:rPr>
          <w:rStyle w:val="Voetnootmarkering"/>
        </w:rPr>
        <w:footnoteRef/>
      </w:r>
      <w:r w:rsidRPr="00443458">
        <w:rPr>
          <w:lang w:val="fr-BE"/>
        </w:rPr>
        <w:t xml:space="preserve"> </w:t>
      </w:r>
      <w:r w:rsidRPr="00090110">
        <w:t xml:space="preserve">Supposons que lors d’une consultation à </w:t>
      </w:r>
      <w:r>
        <w:t>l</w:t>
      </w:r>
      <w:r w:rsidRPr="00090110">
        <w:t xml:space="preserve">’hôpital un médicament </w:t>
      </w:r>
      <w:r>
        <w:t>soit</w:t>
      </w:r>
      <w:r w:rsidRPr="00090110">
        <w:t xml:space="preserve"> prescrit et que ce médicament soit acheté en dehors de l’hôpital dans une pharmacie</w:t>
      </w:r>
      <w:r>
        <w:t>:</w:t>
      </w:r>
      <w:r w:rsidRPr="00090110">
        <w:t xml:space="preserve"> l</w:t>
      </w:r>
      <w:r>
        <w:t>es soins ambulatoires s</w:t>
      </w:r>
      <w:r w:rsidRPr="00090110">
        <w:t xml:space="preserve">ont </w:t>
      </w:r>
      <w:r>
        <w:t xml:space="preserve">alors limités </w:t>
      </w:r>
      <w:r w:rsidRPr="00090110">
        <w:t>à la consultation du médecin.</w:t>
      </w:r>
    </w:p>
  </w:footnote>
  <w:footnote w:id="2">
    <w:p w:rsidR="00F315C6" w:rsidRPr="00090110" w:rsidRDefault="00F315C6">
      <w:pPr>
        <w:pStyle w:val="Voetnoottekst"/>
        <w:rPr>
          <w:color w:val="FF0000"/>
        </w:rPr>
      </w:pPr>
      <w:r w:rsidRPr="00B729E9">
        <w:rPr>
          <w:rStyle w:val="Voetnootmarkering"/>
        </w:rPr>
        <w:footnoteRef/>
      </w:r>
      <w:r w:rsidRPr="00443458">
        <w:rPr>
          <w:lang w:val="fr-BE"/>
        </w:rPr>
        <w:t xml:space="preserve"> </w:t>
      </w:r>
      <w:r w:rsidRPr="00090110">
        <w:t>Pour une hospitalisation, c’est donc à partir du premier jour d'admission.</w:t>
      </w:r>
      <w:r>
        <w:t xml:space="preserve">  </w:t>
      </w:r>
    </w:p>
  </w:footnote>
  <w:footnote w:id="3">
    <w:p w:rsidR="00F315C6" w:rsidRPr="008B05DE" w:rsidRDefault="00F315C6" w:rsidP="004F0215">
      <w:pPr>
        <w:tabs>
          <w:tab w:val="left" w:pos="-720"/>
        </w:tabs>
        <w:suppressAutoHyphens/>
        <w:jc w:val="both"/>
        <w:rPr>
          <w:bCs/>
          <w:i/>
          <w:spacing w:val="-1"/>
          <w:sz w:val="20"/>
          <w:lang w:val="fr-BE"/>
        </w:rPr>
      </w:pPr>
      <w:r w:rsidRPr="00B729E9">
        <w:rPr>
          <w:rStyle w:val="Voetnootmarkering"/>
        </w:rPr>
        <w:footnoteRef/>
      </w:r>
      <w:r w:rsidRPr="003C3FC4">
        <w:t xml:space="preserve"> </w:t>
      </w:r>
      <w:r w:rsidRPr="008B05DE">
        <w:rPr>
          <w:i/>
          <w:spacing w:val="-1"/>
          <w:sz w:val="20"/>
          <w:lang w:val="fr-BE"/>
        </w:rPr>
        <w:t>Art. 4.-</w:t>
      </w:r>
      <w:r w:rsidRPr="008B05DE">
        <w:rPr>
          <w:bCs/>
          <w:i/>
          <w:spacing w:val="-1"/>
          <w:sz w:val="20"/>
          <w:lang w:val="fr-BE"/>
        </w:rPr>
        <w:t xml:space="preserve"> Sans préjudice des dispositions relatives au Fonds spécial d'assistance et au Fonds de soins médico</w:t>
      </w:r>
      <w:r>
        <w:rPr>
          <w:bCs/>
          <w:i/>
          <w:spacing w:val="-1"/>
          <w:sz w:val="20"/>
          <w:lang w:val="fr-BE"/>
        </w:rPr>
        <w:t>-</w:t>
      </w:r>
      <w:proofErr w:type="spellStart"/>
      <w:r>
        <w:rPr>
          <w:bCs/>
          <w:i/>
          <w:spacing w:val="-1"/>
          <w:sz w:val="20"/>
          <w:lang w:val="fr-BE"/>
        </w:rPr>
        <w:t>sociopédagogiques</w:t>
      </w:r>
      <w:proofErr w:type="spellEnd"/>
      <w:r w:rsidRPr="008B05DE">
        <w:rPr>
          <w:bCs/>
          <w:i/>
          <w:spacing w:val="-1"/>
          <w:sz w:val="20"/>
          <w:lang w:val="fr-BE"/>
        </w:rPr>
        <w:t xml:space="preserve"> pour handicapés, les </w:t>
      </w:r>
      <w:r w:rsidRPr="008B05DE">
        <w:rPr>
          <w:bCs/>
          <w:i/>
          <w:spacing w:val="-1"/>
          <w:sz w:val="20"/>
          <w:u w:val="single"/>
          <w:lang w:val="fr-BE"/>
        </w:rPr>
        <w:t>frais résultant du traitement</w:t>
      </w:r>
      <w:r w:rsidRPr="008B05DE">
        <w:rPr>
          <w:bCs/>
          <w:i/>
          <w:spacing w:val="-1"/>
          <w:sz w:val="20"/>
          <w:lang w:val="fr-BE"/>
        </w:rPr>
        <w:t xml:space="preserve"> d'un indigent, avec ou sans hospitalisation, </w:t>
      </w:r>
      <w:r w:rsidRPr="008B05DE">
        <w:rPr>
          <w:bCs/>
          <w:i/>
          <w:spacing w:val="-1"/>
          <w:sz w:val="20"/>
          <w:u w:val="single"/>
          <w:lang w:val="fr-BE"/>
        </w:rPr>
        <w:t>dans un établissement de soins</w:t>
      </w:r>
      <w:r w:rsidRPr="008B05DE">
        <w:rPr>
          <w:bCs/>
          <w:i/>
          <w:spacing w:val="-1"/>
          <w:sz w:val="20"/>
          <w:lang w:val="fr-BE"/>
        </w:rPr>
        <w:t xml:space="preserve"> </w:t>
      </w:r>
      <w:r w:rsidRPr="008B05DE">
        <w:rPr>
          <w:bCs/>
          <w:i/>
          <w:spacing w:val="-1"/>
          <w:sz w:val="20"/>
          <w:u w:val="single"/>
          <w:lang w:val="fr-BE"/>
        </w:rPr>
        <w:t>sont à la charge</w:t>
      </w:r>
      <w:r w:rsidRPr="008B05DE">
        <w:rPr>
          <w:bCs/>
          <w:i/>
          <w:spacing w:val="-1"/>
          <w:sz w:val="20"/>
          <w:lang w:val="fr-BE"/>
        </w:rPr>
        <w:t xml:space="preserve"> :</w:t>
      </w:r>
    </w:p>
    <w:p w:rsidR="00F315C6" w:rsidRPr="008B05DE" w:rsidRDefault="00F315C6" w:rsidP="004F0215">
      <w:pPr>
        <w:tabs>
          <w:tab w:val="left" w:pos="-720"/>
        </w:tabs>
        <w:suppressAutoHyphens/>
        <w:jc w:val="both"/>
        <w:rPr>
          <w:bCs/>
          <w:i/>
          <w:spacing w:val="-1"/>
          <w:sz w:val="20"/>
          <w:lang w:val="fr-BE"/>
        </w:rPr>
      </w:pPr>
      <w:r w:rsidRPr="008B05DE">
        <w:rPr>
          <w:bCs/>
          <w:i/>
          <w:spacing w:val="-1"/>
          <w:sz w:val="20"/>
          <w:lang w:val="fr-BE"/>
        </w:rPr>
        <w:tab/>
        <w:t xml:space="preserve">1° du centre public d'aide sociale du </w:t>
      </w:r>
      <w:r w:rsidRPr="008B05DE">
        <w:rPr>
          <w:bCs/>
          <w:i/>
          <w:spacing w:val="-1"/>
          <w:sz w:val="20"/>
          <w:u w:val="single"/>
          <w:lang w:val="fr-BE"/>
        </w:rPr>
        <w:t>domicile de secours</w:t>
      </w:r>
      <w:r w:rsidRPr="008B05DE">
        <w:rPr>
          <w:bCs/>
          <w:i/>
          <w:spacing w:val="-1"/>
          <w:sz w:val="20"/>
          <w:lang w:val="fr-BE"/>
        </w:rPr>
        <w:t>;</w:t>
      </w:r>
    </w:p>
    <w:p w:rsidR="00F315C6" w:rsidRPr="008E5811" w:rsidRDefault="00F315C6" w:rsidP="004F0215">
      <w:pPr>
        <w:tabs>
          <w:tab w:val="left" w:pos="-720"/>
        </w:tabs>
        <w:suppressAutoHyphens/>
        <w:jc w:val="both"/>
        <w:rPr>
          <w:b/>
          <w:bCs/>
          <w:i/>
          <w:color w:val="00B050"/>
          <w:spacing w:val="-1"/>
          <w:sz w:val="20"/>
          <w:lang w:val="fr-BE"/>
        </w:rPr>
      </w:pPr>
      <w:r w:rsidRPr="008B05DE">
        <w:rPr>
          <w:bCs/>
          <w:i/>
          <w:spacing w:val="-1"/>
          <w:sz w:val="20"/>
          <w:lang w:val="fr-BE"/>
        </w:rPr>
        <w:tab/>
        <w:t xml:space="preserve">2° </w:t>
      </w:r>
      <w:r w:rsidRPr="008B05DE">
        <w:rPr>
          <w:bCs/>
          <w:i/>
          <w:spacing w:val="-1"/>
          <w:sz w:val="20"/>
          <w:u w:val="single"/>
          <w:lang w:val="fr-BE"/>
        </w:rPr>
        <w:t>de l'</w:t>
      </w:r>
      <w:r>
        <w:rPr>
          <w:bCs/>
          <w:i/>
          <w:spacing w:val="-1"/>
          <w:sz w:val="20"/>
          <w:u w:val="single"/>
          <w:lang w:val="fr-BE"/>
        </w:rPr>
        <w:t>État</w:t>
      </w:r>
      <w:r w:rsidRPr="008B05DE">
        <w:rPr>
          <w:bCs/>
          <w:i/>
          <w:spacing w:val="-1"/>
          <w:sz w:val="20"/>
          <w:u w:val="single"/>
          <w:lang w:val="fr-BE"/>
        </w:rPr>
        <w:t>, lorsqu'il s'agit d'un indigent n'ayant pas acquis de domicile de secours</w:t>
      </w:r>
      <w:r w:rsidRPr="008B05DE">
        <w:rPr>
          <w:bCs/>
          <w:i/>
          <w:spacing w:val="-1"/>
          <w:sz w:val="20"/>
          <w:lang w:val="fr-BE"/>
        </w:rPr>
        <w:t>.</w:t>
      </w:r>
    </w:p>
    <w:p w:rsidR="00F315C6" w:rsidRPr="003C3FC4" w:rsidRDefault="00F315C6" w:rsidP="004F0215">
      <w:pPr>
        <w:tabs>
          <w:tab w:val="left" w:pos="-720"/>
        </w:tabs>
        <w:suppressAutoHyphens/>
        <w:jc w:val="both"/>
        <w:rPr>
          <w:bCs/>
          <w:i/>
          <w:spacing w:val="-1"/>
          <w:sz w:val="20"/>
          <w:lang w:val="fr-BE"/>
        </w:rPr>
      </w:pPr>
    </w:p>
    <w:p w:rsidR="00F315C6" w:rsidRPr="003C3FC4" w:rsidRDefault="00F315C6" w:rsidP="004F0215">
      <w:pPr>
        <w:pStyle w:val="Voetnoottekst"/>
        <w:rPr>
          <w: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Kop1"/>
      <w:lvlText w:val="%1."/>
      <w:legacy w:legacy="1" w:legacySpace="0" w:legacyIndent="708"/>
      <w:lvlJc w:val="left"/>
      <w:pPr>
        <w:ind w:left="720" w:hanging="708"/>
      </w:pPr>
    </w:lvl>
    <w:lvl w:ilvl="1">
      <w:start w:val="1"/>
      <w:numFmt w:val="decimal"/>
      <w:pStyle w:val="Kop2"/>
      <w:lvlText w:val="%1.%2."/>
      <w:legacy w:legacy="1" w:legacySpace="0" w:legacyIndent="708"/>
      <w:lvlJc w:val="left"/>
      <w:pPr>
        <w:ind w:left="1296" w:hanging="708"/>
      </w:pPr>
    </w:lvl>
    <w:lvl w:ilvl="2">
      <w:start w:val="1"/>
      <w:numFmt w:val="decimal"/>
      <w:pStyle w:val="Kop3"/>
      <w:lvlText w:val="%1.%2.%3."/>
      <w:legacy w:legacy="1" w:legacySpace="0" w:legacyIndent="708"/>
      <w:lvlJc w:val="left"/>
      <w:pPr>
        <w:ind w:left="1872" w:hanging="708"/>
      </w:pPr>
    </w:lvl>
    <w:lvl w:ilvl="3">
      <w:start w:val="1"/>
      <w:numFmt w:val="decimal"/>
      <w:pStyle w:val="Kop4"/>
      <w:lvlText w:val="%1.%2.%3.%4."/>
      <w:legacy w:legacy="1" w:legacySpace="0" w:legacyIndent="708"/>
      <w:lvlJc w:val="left"/>
      <w:pPr>
        <w:ind w:left="2448" w:hanging="708"/>
      </w:pPr>
    </w:lvl>
    <w:lvl w:ilvl="4">
      <w:start w:val="1"/>
      <w:numFmt w:val="decimal"/>
      <w:pStyle w:val="Kop5"/>
      <w:lvlText w:val="%1.%2.%3.%4.%5."/>
      <w:legacy w:legacy="1" w:legacySpace="0" w:legacyIndent="708"/>
      <w:lvlJc w:val="left"/>
      <w:pPr>
        <w:ind w:left="3024" w:hanging="708"/>
      </w:pPr>
    </w:lvl>
    <w:lvl w:ilvl="5">
      <w:start w:val="1"/>
      <w:numFmt w:val="decimal"/>
      <w:pStyle w:val="Kop6"/>
      <w:lvlText w:val="%1.%2.%3.%4.%5.%6."/>
      <w:legacy w:legacy="1" w:legacySpace="0" w:legacyIndent="708"/>
      <w:lvlJc w:val="left"/>
      <w:pPr>
        <w:ind w:left="3600" w:hanging="708"/>
      </w:pPr>
    </w:lvl>
    <w:lvl w:ilvl="6">
      <w:start w:val="1"/>
      <w:numFmt w:val="decimal"/>
      <w:pStyle w:val="Kop7"/>
      <w:lvlText w:val="%1.%2.%3.%4.%5.%6.%7."/>
      <w:legacy w:legacy="1" w:legacySpace="0" w:legacyIndent="708"/>
      <w:lvlJc w:val="left"/>
      <w:pPr>
        <w:ind w:left="4176" w:hanging="708"/>
      </w:pPr>
    </w:lvl>
    <w:lvl w:ilvl="7">
      <w:start w:val="1"/>
      <w:numFmt w:val="decimal"/>
      <w:pStyle w:val="Kop8"/>
      <w:lvlText w:val="%1.%2.%3.%4.%5.%6.%7.%8."/>
      <w:legacy w:legacy="1" w:legacySpace="0" w:legacyIndent="708"/>
      <w:lvlJc w:val="left"/>
      <w:pPr>
        <w:ind w:left="4752" w:hanging="708"/>
      </w:pPr>
    </w:lvl>
    <w:lvl w:ilvl="8">
      <w:start w:val="1"/>
      <w:numFmt w:val="decimal"/>
      <w:pStyle w:val="Kop9"/>
      <w:lvlText w:val="%1.%2.%3.%4.%5.%6.%7.%8.%9."/>
      <w:legacy w:legacy="1" w:legacySpace="0" w:legacyIndent="708"/>
      <w:lvlJc w:val="left"/>
      <w:pPr>
        <w:ind w:left="5328" w:hanging="708"/>
      </w:pPr>
    </w:lvl>
  </w:abstractNum>
  <w:abstractNum w:abstractNumId="1">
    <w:nsid w:val="028D195E"/>
    <w:multiLevelType w:val="hybridMultilevel"/>
    <w:tmpl w:val="A9E6845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25403B"/>
    <w:multiLevelType w:val="hybridMultilevel"/>
    <w:tmpl w:val="8D2AFBD6"/>
    <w:lvl w:ilvl="0" w:tplc="BC84ADF2">
      <w:start w:val="5"/>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
    <w:nsid w:val="13FE1E58"/>
    <w:multiLevelType w:val="hybridMultilevel"/>
    <w:tmpl w:val="69EE7076"/>
    <w:lvl w:ilvl="0" w:tplc="F54C2C9E">
      <w:start w:val="1"/>
      <w:numFmt w:val="bullet"/>
      <w:lvlText w:val="o"/>
      <w:lvlJc w:val="left"/>
      <w:pPr>
        <w:ind w:left="720" w:hanging="360"/>
      </w:pPr>
      <w:rPr>
        <w:rFonts w:ascii="Courier New" w:hAnsi="Courier New" w:hint="default"/>
        <w:lang w:val="nl-NL"/>
      </w:rPr>
    </w:lvl>
    <w:lvl w:ilvl="1" w:tplc="E600184A">
      <w:start w:val="1"/>
      <w:numFmt w:val="bullet"/>
      <w:lvlText w:val=""/>
      <w:lvlJc w:val="left"/>
      <w:pPr>
        <w:ind w:left="1440" w:hanging="360"/>
      </w:pPr>
      <w:rPr>
        <w:rFonts w:ascii="Wingdings" w:hAnsi="Wingdings" w:hint="default"/>
        <w:lang w:val="nl-NL"/>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4">
    <w:nsid w:val="1CFB6D7B"/>
    <w:multiLevelType w:val="hybridMultilevel"/>
    <w:tmpl w:val="5578628E"/>
    <w:lvl w:ilvl="0" w:tplc="AD62076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FDB4032"/>
    <w:multiLevelType w:val="hybridMultilevel"/>
    <w:tmpl w:val="FDD46286"/>
    <w:lvl w:ilvl="0" w:tplc="080C000F">
      <w:start w:val="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1DF1EB3"/>
    <w:multiLevelType w:val="hybridMultilevel"/>
    <w:tmpl w:val="596C052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26BF240C"/>
    <w:multiLevelType w:val="hybridMultilevel"/>
    <w:tmpl w:val="E272D0DA"/>
    <w:lvl w:ilvl="0" w:tplc="04090003">
      <w:start w:val="1"/>
      <w:numFmt w:val="bullet"/>
      <w:lvlText w:val="o"/>
      <w:lvlJc w:val="left"/>
      <w:pPr>
        <w:tabs>
          <w:tab w:val="num" w:pos="720"/>
        </w:tabs>
        <w:ind w:left="720" w:hanging="360"/>
      </w:pPr>
      <w:rPr>
        <w:rFonts w:ascii="Courier New" w:hAnsi="Courier New" w:cs="Courier New" w:hint="default"/>
      </w:rPr>
    </w:lvl>
    <w:lvl w:ilvl="1" w:tplc="0413000D">
      <w:start w:val="1"/>
      <w:numFmt w:val="bullet"/>
      <w:lvlText w:val=""/>
      <w:lvlJc w:val="left"/>
      <w:pPr>
        <w:tabs>
          <w:tab w:val="num" w:pos="1440"/>
        </w:tabs>
        <w:ind w:left="1440" w:hanging="360"/>
      </w:pPr>
      <w:rPr>
        <w:rFonts w:ascii="Wingdings" w:hAnsi="Wingdings" w:hint="default"/>
      </w:rPr>
    </w:lvl>
    <w:lvl w:ilvl="2" w:tplc="616499DC">
      <w:start w:val="1"/>
      <w:numFmt w:val="bullet"/>
      <w:lvlText w:val="•"/>
      <w:lvlJc w:val="left"/>
      <w:pPr>
        <w:tabs>
          <w:tab w:val="num" w:pos="2160"/>
        </w:tabs>
        <w:ind w:left="2160" w:hanging="360"/>
      </w:pPr>
      <w:rPr>
        <w:rFonts w:ascii="Times New Roman" w:hAnsi="Times New Roman" w:hint="default"/>
      </w:rPr>
    </w:lvl>
    <w:lvl w:ilvl="3" w:tplc="2EAE3D7C" w:tentative="1">
      <w:start w:val="1"/>
      <w:numFmt w:val="bullet"/>
      <w:lvlText w:val="•"/>
      <w:lvlJc w:val="left"/>
      <w:pPr>
        <w:tabs>
          <w:tab w:val="num" w:pos="2880"/>
        </w:tabs>
        <w:ind w:left="2880" w:hanging="360"/>
      </w:pPr>
      <w:rPr>
        <w:rFonts w:ascii="Times New Roman" w:hAnsi="Times New Roman" w:hint="default"/>
      </w:rPr>
    </w:lvl>
    <w:lvl w:ilvl="4" w:tplc="4A5C0442" w:tentative="1">
      <w:start w:val="1"/>
      <w:numFmt w:val="bullet"/>
      <w:lvlText w:val="•"/>
      <w:lvlJc w:val="left"/>
      <w:pPr>
        <w:tabs>
          <w:tab w:val="num" w:pos="3600"/>
        </w:tabs>
        <w:ind w:left="3600" w:hanging="360"/>
      </w:pPr>
      <w:rPr>
        <w:rFonts w:ascii="Times New Roman" w:hAnsi="Times New Roman" w:hint="default"/>
      </w:rPr>
    </w:lvl>
    <w:lvl w:ilvl="5" w:tplc="A8C895A6" w:tentative="1">
      <w:start w:val="1"/>
      <w:numFmt w:val="bullet"/>
      <w:lvlText w:val="•"/>
      <w:lvlJc w:val="left"/>
      <w:pPr>
        <w:tabs>
          <w:tab w:val="num" w:pos="4320"/>
        </w:tabs>
        <w:ind w:left="4320" w:hanging="360"/>
      </w:pPr>
      <w:rPr>
        <w:rFonts w:ascii="Times New Roman" w:hAnsi="Times New Roman" w:hint="default"/>
      </w:rPr>
    </w:lvl>
    <w:lvl w:ilvl="6" w:tplc="695C8F24" w:tentative="1">
      <w:start w:val="1"/>
      <w:numFmt w:val="bullet"/>
      <w:lvlText w:val="•"/>
      <w:lvlJc w:val="left"/>
      <w:pPr>
        <w:tabs>
          <w:tab w:val="num" w:pos="5040"/>
        </w:tabs>
        <w:ind w:left="5040" w:hanging="360"/>
      </w:pPr>
      <w:rPr>
        <w:rFonts w:ascii="Times New Roman" w:hAnsi="Times New Roman" w:hint="default"/>
      </w:rPr>
    </w:lvl>
    <w:lvl w:ilvl="7" w:tplc="EA428FCA" w:tentative="1">
      <w:start w:val="1"/>
      <w:numFmt w:val="bullet"/>
      <w:lvlText w:val="•"/>
      <w:lvlJc w:val="left"/>
      <w:pPr>
        <w:tabs>
          <w:tab w:val="num" w:pos="5760"/>
        </w:tabs>
        <w:ind w:left="5760" w:hanging="360"/>
      </w:pPr>
      <w:rPr>
        <w:rFonts w:ascii="Times New Roman" w:hAnsi="Times New Roman" w:hint="default"/>
      </w:rPr>
    </w:lvl>
    <w:lvl w:ilvl="8" w:tplc="C8EEE76C" w:tentative="1">
      <w:start w:val="1"/>
      <w:numFmt w:val="bullet"/>
      <w:lvlText w:val="•"/>
      <w:lvlJc w:val="left"/>
      <w:pPr>
        <w:tabs>
          <w:tab w:val="num" w:pos="6480"/>
        </w:tabs>
        <w:ind w:left="6480" w:hanging="360"/>
      </w:pPr>
      <w:rPr>
        <w:rFonts w:ascii="Times New Roman" w:hAnsi="Times New Roman" w:hint="default"/>
      </w:rPr>
    </w:lvl>
  </w:abstractNum>
  <w:abstractNum w:abstractNumId="8">
    <w:nsid w:val="2AEC5628"/>
    <w:multiLevelType w:val="hybridMultilevel"/>
    <w:tmpl w:val="EE40C4E0"/>
    <w:lvl w:ilvl="0" w:tplc="54F224F8">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E105C60"/>
    <w:multiLevelType w:val="hybridMultilevel"/>
    <w:tmpl w:val="E91A3A84"/>
    <w:lvl w:ilvl="0" w:tplc="0409000F">
      <w:start w:val="1"/>
      <w:numFmt w:val="decimal"/>
      <w:lvlText w:val="%1."/>
      <w:lvlJc w:val="left"/>
      <w:pPr>
        <w:tabs>
          <w:tab w:val="num" w:pos="644"/>
        </w:tabs>
        <w:ind w:left="644" w:hanging="360"/>
      </w:pPr>
    </w:lvl>
    <w:lvl w:ilvl="1" w:tplc="04090001">
      <w:start w:val="1"/>
      <w:numFmt w:val="bullet"/>
      <w:lvlText w:val=""/>
      <w:lvlJc w:val="left"/>
      <w:pPr>
        <w:tabs>
          <w:tab w:val="num" w:pos="1364"/>
        </w:tabs>
        <w:ind w:left="1364" w:hanging="360"/>
      </w:pPr>
      <w:rPr>
        <w:rFonts w:ascii="Symbol" w:hAnsi="Symbol" w:hint="default"/>
      </w:rPr>
    </w:lvl>
    <w:lvl w:ilvl="2" w:tplc="0409001B">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0">
    <w:nsid w:val="32AC3A00"/>
    <w:multiLevelType w:val="hybridMultilevel"/>
    <w:tmpl w:val="369EB3B8"/>
    <w:lvl w:ilvl="0" w:tplc="56A6AB9E">
      <w:start w:val="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3753E86"/>
    <w:multiLevelType w:val="hybridMultilevel"/>
    <w:tmpl w:val="9E66492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3CD3333F"/>
    <w:multiLevelType w:val="hybridMultilevel"/>
    <w:tmpl w:val="114005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CD452B6"/>
    <w:multiLevelType w:val="hybridMultilevel"/>
    <w:tmpl w:val="43D6FA96"/>
    <w:lvl w:ilvl="0" w:tplc="9E18649C">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F892062"/>
    <w:multiLevelType w:val="hybridMultilevel"/>
    <w:tmpl w:val="FB7EB598"/>
    <w:lvl w:ilvl="0" w:tplc="59B0261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2A16A79"/>
    <w:multiLevelType w:val="hybridMultilevel"/>
    <w:tmpl w:val="D77C33D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8A04E4"/>
    <w:multiLevelType w:val="hybridMultilevel"/>
    <w:tmpl w:val="BE6CBD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7FB2525"/>
    <w:multiLevelType w:val="hybridMultilevel"/>
    <w:tmpl w:val="72F48E36"/>
    <w:lvl w:ilvl="0" w:tplc="54F224F8">
      <w:start w:val="1"/>
      <w:numFmt w:val="bullet"/>
      <w:lvlText w:val="-"/>
      <w:lvlJc w:val="left"/>
      <w:pPr>
        <w:tabs>
          <w:tab w:val="num" w:pos="720"/>
        </w:tabs>
        <w:ind w:left="720" w:hanging="360"/>
      </w:pPr>
      <w:rPr>
        <w:rFonts w:ascii="Arial" w:hAnsi="Arial" w:hint="default"/>
      </w:rPr>
    </w:lvl>
    <w:lvl w:ilvl="1" w:tplc="AE9AF210">
      <w:start w:val="1"/>
      <w:numFmt w:val="bullet"/>
      <w:lvlText w:val="-"/>
      <w:lvlJc w:val="left"/>
      <w:pPr>
        <w:tabs>
          <w:tab w:val="num" w:pos="1440"/>
        </w:tabs>
        <w:ind w:left="1440" w:hanging="360"/>
      </w:pPr>
      <w:rPr>
        <w:rFonts w:ascii="Arial" w:hAnsi="Arial" w:hint="default"/>
      </w:rPr>
    </w:lvl>
    <w:lvl w:ilvl="2" w:tplc="DCC04680">
      <w:start w:val="1"/>
      <w:numFmt w:val="bullet"/>
      <w:lvlText w:val="-"/>
      <w:lvlJc w:val="left"/>
      <w:pPr>
        <w:tabs>
          <w:tab w:val="num" w:pos="2160"/>
        </w:tabs>
        <w:ind w:left="2160" w:hanging="360"/>
      </w:pPr>
      <w:rPr>
        <w:rFonts w:ascii="Arial" w:hAnsi="Arial" w:hint="default"/>
      </w:rPr>
    </w:lvl>
    <w:lvl w:ilvl="3" w:tplc="F2E0FAA4">
      <w:start w:val="1395"/>
      <w:numFmt w:val="bullet"/>
      <w:lvlText w:val="-"/>
      <w:lvlJc w:val="left"/>
      <w:pPr>
        <w:tabs>
          <w:tab w:val="num" w:pos="2880"/>
        </w:tabs>
        <w:ind w:left="2880" w:hanging="360"/>
      </w:pPr>
      <w:rPr>
        <w:rFonts w:ascii="Arial" w:hAnsi="Arial" w:hint="default"/>
      </w:rPr>
    </w:lvl>
    <w:lvl w:ilvl="4" w:tplc="2BEC8330" w:tentative="1">
      <w:start w:val="1"/>
      <w:numFmt w:val="bullet"/>
      <w:lvlText w:val="-"/>
      <w:lvlJc w:val="left"/>
      <w:pPr>
        <w:tabs>
          <w:tab w:val="num" w:pos="3600"/>
        </w:tabs>
        <w:ind w:left="3600" w:hanging="360"/>
      </w:pPr>
      <w:rPr>
        <w:rFonts w:ascii="Arial" w:hAnsi="Arial" w:hint="default"/>
      </w:rPr>
    </w:lvl>
    <w:lvl w:ilvl="5" w:tplc="5EBE0226" w:tentative="1">
      <w:start w:val="1"/>
      <w:numFmt w:val="bullet"/>
      <w:lvlText w:val="-"/>
      <w:lvlJc w:val="left"/>
      <w:pPr>
        <w:tabs>
          <w:tab w:val="num" w:pos="4320"/>
        </w:tabs>
        <w:ind w:left="4320" w:hanging="360"/>
      </w:pPr>
      <w:rPr>
        <w:rFonts w:ascii="Arial" w:hAnsi="Arial" w:hint="default"/>
      </w:rPr>
    </w:lvl>
    <w:lvl w:ilvl="6" w:tplc="BA5A89FC" w:tentative="1">
      <w:start w:val="1"/>
      <w:numFmt w:val="bullet"/>
      <w:lvlText w:val="-"/>
      <w:lvlJc w:val="left"/>
      <w:pPr>
        <w:tabs>
          <w:tab w:val="num" w:pos="5040"/>
        </w:tabs>
        <w:ind w:left="5040" w:hanging="360"/>
      </w:pPr>
      <w:rPr>
        <w:rFonts w:ascii="Arial" w:hAnsi="Arial" w:hint="default"/>
      </w:rPr>
    </w:lvl>
    <w:lvl w:ilvl="7" w:tplc="FB686476" w:tentative="1">
      <w:start w:val="1"/>
      <w:numFmt w:val="bullet"/>
      <w:lvlText w:val="-"/>
      <w:lvlJc w:val="left"/>
      <w:pPr>
        <w:tabs>
          <w:tab w:val="num" w:pos="5760"/>
        </w:tabs>
        <w:ind w:left="5760" w:hanging="360"/>
      </w:pPr>
      <w:rPr>
        <w:rFonts w:ascii="Arial" w:hAnsi="Arial" w:hint="default"/>
      </w:rPr>
    </w:lvl>
    <w:lvl w:ilvl="8" w:tplc="92E4C074" w:tentative="1">
      <w:start w:val="1"/>
      <w:numFmt w:val="bullet"/>
      <w:lvlText w:val="-"/>
      <w:lvlJc w:val="left"/>
      <w:pPr>
        <w:tabs>
          <w:tab w:val="num" w:pos="6480"/>
        </w:tabs>
        <w:ind w:left="6480" w:hanging="360"/>
      </w:pPr>
      <w:rPr>
        <w:rFonts w:ascii="Arial" w:hAnsi="Arial" w:hint="default"/>
      </w:rPr>
    </w:lvl>
  </w:abstractNum>
  <w:abstractNum w:abstractNumId="18">
    <w:nsid w:val="49A90DF4"/>
    <w:multiLevelType w:val="hybridMultilevel"/>
    <w:tmpl w:val="1E30A1FE"/>
    <w:lvl w:ilvl="0" w:tplc="04090003">
      <w:start w:val="1"/>
      <w:numFmt w:val="bullet"/>
      <w:lvlText w:val="o"/>
      <w:lvlJc w:val="left"/>
      <w:pPr>
        <w:tabs>
          <w:tab w:val="num" w:pos="720"/>
        </w:tabs>
        <w:ind w:left="720" w:hanging="360"/>
      </w:pPr>
      <w:rPr>
        <w:rFonts w:ascii="Courier New" w:hAnsi="Courier New" w:cs="Courier New" w:hint="default"/>
      </w:rPr>
    </w:lvl>
    <w:lvl w:ilvl="1" w:tplc="BD9EE37A">
      <w:start w:val="171"/>
      <w:numFmt w:val="bullet"/>
      <w:lvlText w:val="–"/>
      <w:lvlJc w:val="left"/>
      <w:pPr>
        <w:tabs>
          <w:tab w:val="num" w:pos="1440"/>
        </w:tabs>
        <w:ind w:left="1440" w:hanging="360"/>
      </w:pPr>
      <w:rPr>
        <w:rFonts w:ascii="Times New Roman" w:hAnsi="Times New Roman" w:hint="default"/>
      </w:rPr>
    </w:lvl>
    <w:lvl w:ilvl="2" w:tplc="616499DC">
      <w:start w:val="1"/>
      <w:numFmt w:val="bullet"/>
      <w:lvlText w:val="•"/>
      <w:lvlJc w:val="left"/>
      <w:pPr>
        <w:tabs>
          <w:tab w:val="num" w:pos="2160"/>
        </w:tabs>
        <w:ind w:left="2160" w:hanging="360"/>
      </w:pPr>
      <w:rPr>
        <w:rFonts w:ascii="Times New Roman" w:hAnsi="Times New Roman" w:hint="default"/>
      </w:rPr>
    </w:lvl>
    <w:lvl w:ilvl="3" w:tplc="2EAE3D7C" w:tentative="1">
      <w:start w:val="1"/>
      <w:numFmt w:val="bullet"/>
      <w:lvlText w:val="•"/>
      <w:lvlJc w:val="left"/>
      <w:pPr>
        <w:tabs>
          <w:tab w:val="num" w:pos="2880"/>
        </w:tabs>
        <w:ind w:left="2880" w:hanging="360"/>
      </w:pPr>
      <w:rPr>
        <w:rFonts w:ascii="Times New Roman" w:hAnsi="Times New Roman" w:hint="default"/>
      </w:rPr>
    </w:lvl>
    <w:lvl w:ilvl="4" w:tplc="4A5C0442" w:tentative="1">
      <w:start w:val="1"/>
      <w:numFmt w:val="bullet"/>
      <w:lvlText w:val="•"/>
      <w:lvlJc w:val="left"/>
      <w:pPr>
        <w:tabs>
          <w:tab w:val="num" w:pos="3600"/>
        </w:tabs>
        <w:ind w:left="3600" w:hanging="360"/>
      </w:pPr>
      <w:rPr>
        <w:rFonts w:ascii="Times New Roman" w:hAnsi="Times New Roman" w:hint="default"/>
      </w:rPr>
    </w:lvl>
    <w:lvl w:ilvl="5" w:tplc="A8C895A6" w:tentative="1">
      <w:start w:val="1"/>
      <w:numFmt w:val="bullet"/>
      <w:lvlText w:val="•"/>
      <w:lvlJc w:val="left"/>
      <w:pPr>
        <w:tabs>
          <w:tab w:val="num" w:pos="4320"/>
        </w:tabs>
        <w:ind w:left="4320" w:hanging="360"/>
      </w:pPr>
      <w:rPr>
        <w:rFonts w:ascii="Times New Roman" w:hAnsi="Times New Roman" w:hint="default"/>
      </w:rPr>
    </w:lvl>
    <w:lvl w:ilvl="6" w:tplc="695C8F24" w:tentative="1">
      <w:start w:val="1"/>
      <w:numFmt w:val="bullet"/>
      <w:lvlText w:val="•"/>
      <w:lvlJc w:val="left"/>
      <w:pPr>
        <w:tabs>
          <w:tab w:val="num" w:pos="5040"/>
        </w:tabs>
        <w:ind w:left="5040" w:hanging="360"/>
      </w:pPr>
      <w:rPr>
        <w:rFonts w:ascii="Times New Roman" w:hAnsi="Times New Roman" w:hint="default"/>
      </w:rPr>
    </w:lvl>
    <w:lvl w:ilvl="7" w:tplc="EA428FCA" w:tentative="1">
      <w:start w:val="1"/>
      <w:numFmt w:val="bullet"/>
      <w:lvlText w:val="•"/>
      <w:lvlJc w:val="left"/>
      <w:pPr>
        <w:tabs>
          <w:tab w:val="num" w:pos="5760"/>
        </w:tabs>
        <w:ind w:left="5760" w:hanging="360"/>
      </w:pPr>
      <w:rPr>
        <w:rFonts w:ascii="Times New Roman" w:hAnsi="Times New Roman" w:hint="default"/>
      </w:rPr>
    </w:lvl>
    <w:lvl w:ilvl="8" w:tplc="C8EEE76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B763F95"/>
    <w:multiLevelType w:val="hybridMultilevel"/>
    <w:tmpl w:val="07327D7A"/>
    <w:lvl w:ilvl="0" w:tplc="48F8DA1A">
      <w:start w:val="1"/>
      <w:numFmt w:val="bullet"/>
      <w:lvlText w:val=""/>
      <w:lvlJc w:val="left"/>
      <w:pPr>
        <w:tabs>
          <w:tab w:val="num" w:pos="720"/>
        </w:tabs>
        <w:ind w:left="720" w:hanging="360"/>
      </w:pPr>
      <w:rPr>
        <w:rFonts w:ascii="Wingdings" w:hAnsi="Wingdings" w:hint="default"/>
      </w:rPr>
    </w:lvl>
    <w:lvl w:ilvl="1" w:tplc="B678BC72" w:tentative="1">
      <w:start w:val="1"/>
      <w:numFmt w:val="bullet"/>
      <w:lvlText w:val=""/>
      <w:lvlJc w:val="left"/>
      <w:pPr>
        <w:tabs>
          <w:tab w:val="num" w:pos="1440"/>
        </w:tabs>
        <w:ind w:left="1440" w:hanging="360"/>
      </w:pPr>
      <w:rPr>
        <w:rFonts w:ascii="Wingdings" w:hAnsi="Wingdings" w:hint="default"/>
      </w:rPr>
    </w:lvl>
    <w:lvl w:ilvl="2" w:tplc="F1A4DB70" w:tentative="1">
      <w:start w:val="1"/>
      <w:numFmt w:val="bullet"/>
      <w:lvlText w:val=""/>
      <w:lvlJc w:val="left"/>
      <w:pPr>
        <w:tabs>
          <w:tab w:val="num" w:pos="2160"/>
        </w:tabs>
        <w:ind w:left="2160" w:hanging="360"/>
      </w:pPr>
      <w:rPr>
        <w:rFonts w:ascii="Wingdings" w:hAnsi="Wingdings" w:hint="default"/>
      </w:rPr>
    </w:lvl>
    <w:lvl w:ilvl="3" w:tplc="E77E7676" w:tentative="1">
      <w:start w:val="1"/>
      <w:numFmt w:val="bullet"/>
      <w:lvlText w:val=""/>
      <w:lvlJc w:val="left"/>
      <w:pPr>
        <w:tabs>
          <w:tab w:val="num" w:pos="2880"/>
        </w:tabs>
        <w:ind w:left="2880" w:hanging="360"/>
      </w:pPr>
      <w:rPr>
        <w:rFonts w:ascii="Wingdings" w:hAnsi="Wingdings" w:hint="default"/>
      </w:rPr>
    </w:lvl>
    <w:lvl w:ilvl="4" w:tplc="2D325038" w:tentative="1">
      <w:start w:val="1"/>
      <w:numFmt w:val="bullet"/>
      <w:lvlText w:val=""/>
      <w:lvlJc w:val="left"/>
      <w:pPr>
        <w:tabs>
          <w:tab w:val="num" w:pos="3600"/>
        </w:tabs>
        <w:ind w:left="3600" w:hanging="360"/>
      </w:pPr>
      <w:rPr>
        <w:rFonts w:ascii="Wingdings" w:hAnsi="Wingdings" w:hint="default"/>
      </w:rPr>
    </w:lvl>
    <w:lvl w:ilvl="5" w:tplc="F7086F94" w:tentative="1">
      <w:start w:val="1"/>
      <w:numFmt w:val="bullet"/>
      <w:lvlText w:val=""/>
      <w:lvlJc w:val="left"/>
      <w:pPr>
        <w:tabs>
          <w:tab w:val="num" w:pos="4320"/>
        </w:tabs>
        <w:ind w:left="4320" w:hanging="360"/>
      </w:pPr>
      <w:rPr>
        <w:rFonts w:ascii="Wingdings" w:hAnsi="Wingdings" w:hint="default"/>
      </w:rPr>
    </w:lvl>
    <w:lvl w:ilvl="6" w:tplc="021A21BE" w:tentative="1">
      <w:start w:val="1"/>
      <w:numFmt w:val="bullet"/>
      <w:lvlText w:val=""/>
      <w:lvlJc w:val="left"/>
      <w:pPr>
        <w:tabs>
          <w:tab w:val="num" w:pos="5040"/>
        </w:tabs>
        <w:ind w:left="5040" w:hanging="360"/>
      </w:pPr>
      <w:rPr>
        <w:rFonts w:ascii="Wingdings" w:hAnsi="Wingdings" w:hint="default"/>
      </w:rPr>
    </w:lvl>
    <w:lvl w:ilvl="7" w:tplc="FDBCACCC" w:tentative="1">
      <w:start w:val="1"/>
      <w:numFmt w:val="bullet"/>
      <w:lvlText w:val=""/>
      <w:lvlJc w:val="left"/>
      <w:pPr>
        <w:tabs>
          <w:tab w:val="num" w:pos="5760"/>
        </w:tabs>
        <w:ind w:left="5760" w:hanging="360"/>
      </w:pPr>
      <w:rPr>
        <w:rFonts w:ascii="Wingdings" w:hAnsi="Wingdings" w:hint="default"/>
      </w:rPr>
    </w:lvl>
    <w:lvl w:ilvl="8" w:tplc="8E98EB0C" w:tentative="1">
      <w:start w:val="1"/>
      <w:numFmt w:val="bullet"/>
      <w:lvlText w:val=""/>
      <w:lvlJc w:val="left"/>
      <w:pPr>
        <w:tabs>
          <w:tab w:val="num" w:pos="6480"/>
        </w:tabs>
        <w:ind w:left="6480" w:hanging="360"/>
      </w:pPr>
      <w:rPr>
        <w:rFonts w:ascii="Wingdings" w:hAnsi="Wingdings" w:hint="default"/>
      </w:rPr>
    </w:lvl>
  </w:abstractNum>
  <w:abstractNum w:abstractNumId="20">
    <w:nsid w:val="4CC86ABC"/>
    <w:multiLevelType w:val="hybridMultilevel"/>
    <w:tmpl w:val="B57272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4CE70202"/>
    <w:multiLevelType w:val="hybridMultilevel"/>
    <w:tmpl w:val="59E89CC8"/>
    <w:lvl w:ilvl="0" w:tplc="59B0261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E636784"/>
    <w:multiLevelType w:val="hybridMultilevel"/>
    <w:tmpl w:val="2062AA72"/>
    <w:lvl w:ilvl="0" w:tplc="04090003">
      <w:start w:val="1"/>
      <w:numFmt w:val="bullet"/>
      <w:lvlText w:val="o"/>
      <w:lvlJc w:val="left"/>
      <w:pPr>
        <w:tabs>
          <w:tab w:val="num" w:pos="720"/>
        </w:tabs>
        <w:ind w:left="720" w:hanging="360"/>
      </w:pPr>
      <w:rPr>
        <w:rFonts w:ascii="Courier New" w:hAnsi="Courier New" w:cs="Courier New" w:hint="default"/>
      </w:rPr>
    </w:lvl>
    <w:lvl w:ilvl="1" w:tplc="14A2FDCE" w:tentative="1">
      <w:start w:val="1"/>
      <w:numFmt w:val="bullet"/>
      <w:lvlText w:val="•"/>
      <w:lvlJc w:val="left"/>
      <w:pPr>
        <w:tabs>
          <w:tab w:val="num" w:pos="1440"/>
        </w:tabs>
        <w:ind w:left="1440" w:hanging="360"/>
      </w:pPr>
      <w:rPr>
        <w:rFonts w:ascii="Times New Roman" w:hAnsi="Times New Roman" w:hint="default"/>
      </w:rPr>
    </w:lvl>
    <w:lvl w:ilvl="2" w:tplc="896C7C9C" w:tentative="1">
      <w:start w:val="1"/>
      <w:numFmt w:val="bullet"/>
      <w:lvlText w:val="•"/>
      <w:lvlJc w:val="left"/>
      <w:pPr>
        <w:tabs>
          <w:tab w:val="num" w:pos="2160"/>
        </w:tabs>
        <w:ind w:left="2160" w:hanging="360"/>
      </w:pPr>
      <w:rPr>
        <w:rFonts w:ascii="Times New Roman" w:hAnsi="Times New Roman" w:hint="default"/>
      </w:rPr>
    </w:lvl>
    <w:lvl w:ilvl="3" w:tplc="09B84E6A" w:tentative="1">
      <w:start w:val="1"/>
      <w:numFmt w:val="bullet"/>
      <w:lvlText w:val="•"/>
      <w:lvlJc w:val="left"/>
      <w:pPr>
        <w:tabs>
          <w:tab w:val="num" w:pos="2880"/>
        </w:tabs>
        <w:ind w:left="2880" w:hanging="360"/>
      </w:pPr>
      <w:rPr>
        <w:rFonts w:ascii="Times New Roman" w:hAnsi="Times New Roman" w:hint="default"/>
      </w:rPr>
    </w:lvl>
    <w:lvl w:ilvl="4" w:tplc="8940D392" w:tentative="1">
      <w:start w:val="1"/>
      <w:numFmt w:val="bullet"/>
      <w:lvlText w:val="•"/>
      <w:lvlJc w:val="left"/>
      <w:pPr>
        <w:tabs>
          <w:tab w:val="num" w:pos="3600"/>
        </w:tabs>
        <w:ind w:left="3600" w:hanging="360"/>
      </w:pPr>
      <w:rPr>
        <w:rFonts w:ascii="Times New Roman" w:hAnsi="Times New Roman" w:hint="default"/>
      </w:rPr>
    </w:lvl>
    <w:lvl w:ilvl="5" w:tplc="0164DB74" w:tentative="1">
      <w:start w:val="1"/>
      <w:numFmt w:val="bullet"/>
      <w:lvlText w:val="•"/>
      <w:lvlJc w:val="left"/>
      <w:pPr>
        <w:tabs>
          <w:tab w:val="num" w:pos="4320"/>
        </w:tabs>
        <w:ind w:left="4320" w:hanging="360"/>
      </w:pPr>
      <w:rPr>
        <w:rFonts w:ascii="Times New Roman" w:hAnsi="Times New Roman" w:hint="default"/>
      </w:rPr>
    </w:lvl>
    <w:lvl w:ilvl="6" w:tplc="A6941882" w:tentative="1">
      <w:start w:val="1"/>
      <w:numFmt w:val="bullet"/>
      <w:lvlText w:val="•"/>
      <w:lvlJc w:val="left"/>
      <w:pPr>
        <w:tabs>
          <w:tab w:val="num" w:pos="5040"/>
        </w:tabs>
        <w:ind w:left="5040" w:hanging="360"/>
      </w:pPr>
      <w:rPr>
        <w:rFonts w:ascii="Times New Roman" w:hAnsi="Times New Roman" w:hint="default"/>
      </w:rPr>
    </w:lvl>
    <w:lvl w:ilvl="7" w:tplc="7AB028EE" w:tentative="1">
      <w:start w:val="1"/>
      <w:numFmt w:val="bullet"/>
      <w:lvlText w:val="•"/>
      <w:lvlJc w:val="left"/>
      <w:pPr>
        <w:tabs>
          <w:tab w:val="num" w:pos="5760"/>
        </w:tabs>
        <w:ind w:left="5760" w:hanging="360"/>
      </w:pPr>
      <w:rPr>
        <w:rFonts w:ascii="Times New Roman" w:hAnsi="Times New Roman" w:hint="default"/>
      </w:rPr>
    </w:lvl>
    <w:lvl w:ilvl="8" w:tplc="84AC592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1C24E13"/>
    <w:multiLevelType w:val="hybridMultilevel"/>
    <w:tmpl w:val="ECE226AA"/>
    <w:lvl w:ilvl="0" w:tplc="9E18649C">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52606C77"/>
    <w:multiLevelType w:val="hybridMultilevel"/>
    <w:tmpl w:val="DE4E00F8"/>
    <w:lvl w:ilvl="0" w:tplc="0409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3CC059B"/>
    <w:multiLevelType w:val="hybridMultilevel"/>
    <w:tmpl w:val="8F44B800"/>
    <w:lvl w:ilvl="0" w:tplc="54F224F8">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74B16F6"/>
    <w:multiLevelType w:val="hybridMultilevel"/>
    <w:tmpl w:val="20A6F860"/>
    <w:lvl w:ilvl="0" w:tplc="4EEC129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EA770DA"/>
    <w:multiLevelType w:val="hybridMultilevel"/>
    <w:tmpl w:val="44D6108C"/>
    <w:lvl w:ilvl="0" w:tplc="0409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14859B1"/>
    <w:multiLevelType w:val="hybridMultilevel"/>
    <w:tmpl w:val="5F20AB30"/>
    <w:lvl w:ilvl="0" w:tplc="0409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50415F0"/>
    <w:multiLevelType w:val="hybridMultilevel"/>
    <w:tmpl w:val="7C3A53A6"/>
    <w:lvl w:ilvl="0" w:tplc="04090001">
      <w:start w:val="1"/>
      <w:numFmt w:val="bullet"/>
      <w:lvlText w:val=""/>
      <w:lvlJc w:val="left"/>
      <w:pPr>
        <w:tabs>
          <w:tab w:val="num" w:pos="1785"/>
        </w:tabs>
        <w:ind w:left="1785" w:hanging="360"/>
      </w:pPr>
      <w:rPr>
        <w:rFonts w:ascii="Symbol" w:hAnsi="Symbol" w:hint="default"/>
      </w:rPr>
    </w:lvl>
    <w:lvl w:ilvl="1" w:tplc="04090003" w:tentative="1">
      <w:start w:val="1"/>
      <w:numFmt w:val="bullet"/>
      <w:lvlText w:val="o"/>
      <w:lvlJc w:val="left"/>
      <w:pPr>
        <w:tabs>
          <w:tab w:val="num" w:pos="2505"/>
        </w:tabs>
        <w:ind w:left="2505" w:hanging="360"/>
      </w:pPr>
      <w:rPr>
        <w:rFonts w:ascii="Courier New" w:hAnsi="Courier New" w:cs="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cs="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cs="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abstractNum w:abstractNumId="30">
    <w:nsid w:val="666F0347"/>
    <w:multiLevelType w:val="hybridMultilevel"/>
    <w:tmpl w:val="F692F84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nsid w:val="67852EE2"/>
    <w:multiLevelType w:val="hybridMultilevel"/>
    <w:tmpl w:val="A768B4E8"/>
    <w:lvl w:ilvl="0" w:tplc="54F224F8">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E0E55E7"/>
    <w:multiLevelType w:val="hybridMultilevel"/>
    <w:tmpl w:val="B13A76C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AB7274"/>
    <w:multiLevelType w:val="hybridMultilevel"/>
    <w:tmpl w:val="2DFECF9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E064BC"/>
    <w:multiLevelType w:val="hybridMultilevel"/>
    <w:tmpl w:val="314E0E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FA31D77"/>
    <w:multiLevelType w:val="hybridMultilevel"/>
    <w:tmpl w:val="4D18021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701D4EB3"/>
    <w:multiLevelType w:val="hybridMultilevel"/>
    <w:tmpl w:val="C2084C88"/>
    <w:lvl w:ilvl="0" w:tplc="E118D4E4">
      <w:start w:val="1"/>
      <w:numFmt w:val="bullet"/>
      <w:lvlText w:val="•"/>
      <w:lvlJc w:val="left"/>
      <w:pPr>
        <w:tabs>
          <w:tab w:val="num" w:pos="720"/>
        </w:tabs>
        <w:ind w:left="720" w:hanging="360"/>
      </w:pPr>
      <w:rPr>
        <w:rFonts w:ascii="Times New Roman" w:hAnsi="Times New Roman" w:hint="default"/>
      </w:rPr>
    </w:lvl>
    <w:lvl w:ilvl="1" w:tplc="4EEC1294">
      <w:start w:val="1"/>
      <w:numFmt w:val="bullet"/>
      <w:lvlText w:val=""/>
      <w:lvlJc w:val="left"/>
      <w:pPr>
        <w:tabs>
          <w:tab w:val="num" w:pos="1440"/>
        </w:tabs>
        <w:ind w:left="1440" w:hanging="360"/>
      </w:pPr>
      <w:rPr>
        <w:rFonts w:ascii="Wingdings" w:hAnsi="Wingdings" w:hint="default"/>
      </w:rPr>
    </w:lvl>
    <w:lvl w:ilvl="2" w:tplc="616499DC">
      <w:start w:val="1"/>
      <w:numFmt w:val="bullet"/>
      <w:lvlText w:val="•"/>
      <w:lvlJc w:val="left"/>
      <w:pPr>
        <w:tabs>
          <w:tab w:val="num" w:pos="2160"/>
        </w:tabs>
        <w:ind w:left="2160" w:hanging="360"/>
      </w:pPr>
      <w:rPr>
        <w:rFonts w:ascii="Times New Roman" w:hAnsi="Times New Roman" w:hint="default"/>
      </w:rPr>
    </w:lvl>
    <w:lvl w:ilvl="3" w:tplc="2EAE3D7C" w:tentative="1">
      <w:start w:val="1"/>
      <w:numFmt w:val="bullet"/>
      <w:lvlText w:val="•"/>
      <w:lvlJc w:val="left"/>
      <w:pPr>
        <w:tabs>
          <w:tab w:val="num" w:pos="2880"/>
        </w:tabs>
        <w:ind w:left="2880" w:hanging="360"/>
      </w:pPr>
      <w:rPr>
        <w:rFonts w:ascii="Times New Roman" w:hAnsi="Times New Roman" w:hint="default"/>
      </w:rPr>
    </w:lvl>
    <w:lvl w:ilvl="4" w:tplc="4A5C0442" w:tentative="1">
      <w:start w:val="1"/>
      <w:numFmt w:val="bullet"/>
      <w:lvlText w:val="•"/>
      <w:lvlJc w:val="left"/>
      <w:pPr>
        <w:tabs>
          <w:tab w:val="num" w:pos="3600"/>
        </w:tabs>
        <w:ind w:left="3600" w:hanging="360"/>
      </w:pPr>
      <w:rPr>
        <w:rFonts w:ascii="Times New Roman" w:hAnsi="Times New Roman" w:hint="default"/>
      </w:rPr>
    </w:lvl>
    <w:lvl w:ilvl="5" w:tplc="A8C895A6" w:tentative="1">
      <w:start w:val="1"/>
      <w:numFmt w:val="bullet"/>
      <w:lvlText w:val="•"/>
      <w:lvlJc w:val="left"/>
      <w:pPr>
        <w:tabs>
          <w:tab w:val="num" w:pos="4320"/>
        </w:tabs>
        <w:ind w:left="4320" w:hanging="360"/>
      </w:pPr>
      <w:rPr>
        <w:rFonts w:ascii="Times New Roman" w:hAnsi="Times New Roman" w:hint="default"/>
      </w:rPr>
    </w:lvl>
    <w:lvl w:ilvl="6" w:tplc="695C8F24" w:tentative="1">
      <w:start w:val="1"/>
      <w:numFmt w:val="bullet"/>
      <w:lvlText w:val="•"/>
      <w:lvlJc w:val="left"/>
      <w:pPr>
        <w:tabs>
          <w:tab w:val="num" w:pos="5040"/>
        </w:tabs>
        <w:ind w:left="5040" w:hanging="360"/>
      </w:pPr>
      <w:rPr>
        <w:rFonts w:ascii="Times New Roman" w:hAnsi="Times New Roman" w:hint="default"/>
      </w:rPr>
    </w:lvl>
    <w:lvl w:ilvl="7" w:tplc="EA428FCA" w:tentative="1">
      <w:start w:val="1"/>
      <w:numFmt w:val="bullet"/>
      <w:lvlText w:val="•"/>
      <w:lvlJc w:val="left"/>
      <w:pPr>
        <w:tabs>
          <w:tab w:val="num" w:pos="5760"/>
        </w:tabs>
        <w:ind w:left="5760" w:hanging="360"/>
      </w:pPr>
      <w:rPr>
        <w:rFonts w:ascii="Times New Roman" w:hAnsi="Times New Roman" w:hint="default"/>
      </w:rPr>
    </w:lvl>
    <w:lvl w:ilvl="8" w:tplc="C8EEE76C"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17A1938"/>
    <w:multiLevelType w:val="hybridMultilevel"/>
    <w:tmpl w:val="74CC1FA2"/>
    <w:lvl w:ilvl="0" w:tplc="9E18649C">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7245027A"/>
    <w:multiLevelType w:val="hybridMultilevel"/>
    <w:tmpl w:val="73E48BE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2CA0822"/>
    <w:multiLevelType w:val="hybridMultilevel"/>
    <w:tmpl w:val="76B6C034"/>
    <w:lvl w:ilvl="0" w:tplc="0409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4095F59"/>
    <w:multiLevelType w:val="hybridMultilevel"/>
    <w:tmpl w:val="28A483C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EF971B6"/>
    <w:multiLevelType w:val="hybridMultilevel"/>
    <w:tmpl w:val="413C27EC"/>
    <w:lvl w:ilvl="0" w:tplc="04090003">
      <w:start w:val="1"/>
      <w:numFmt w:val="bullet"/>
      <w:lvlText w:val="o"/>
      <w:lvlJc w:val="left"/>
      <w:pPr>
        <w:tabs>
          <w:tab w:val="num" w:pos="720"/>
        </w:tabs>
        <w:ind w:left="720" w:hanging="360"/>
      </w:pPr>
      <w:rPr>
        <w:rFonts w:ascii="Courier New" w:hAnsi="Courier New" w:cs="Courier New" w:hint="default"/>
      </w:rPr>
    </w:lvl>
    <w:lvl w:ilvl="1" w:tplc="4EEC129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8"/>
  </w:num>
  <w:num w:numId="3">
    <w:abstractNumId w:val="1"/>
  </w:num>
  <w:num w:numId="4">
    <w:abstractNumId w:val="40"/>
  </w:num>
  <w:num w:numId="5">
    <w:abstractNumId w:val="33"/>
  </w:num>
  <w:num w:numId="6">
    <w:abstractNumId w:val="32"/>
  </w:num>
  <w:num w:numId="7">
    <w:abstractNumId w:val="18"/>
  </w:num>
  <w:num w:numId="8">
    <w:abstractNumId w:val="7"/>
  </w:num>
  <w:num w:numId="9">
    <w:abstractNumId w:val="36"/>
  </w:num>
  <w:num w:numId="10">
    <w:abstractNumId w:val="15"/>
  </w:num>
  <w:num w:numId="11">
    <w:abstractNumId w:val="41"/>
  </w:num>
  <w:num w:numId="12">
    <w:abstractNumId w:val="26"/>
  </w:num>
  <w:num w:numId="13">
    <w:abstractNumId w:val="22"/>
  </w:num>
  <w:num w:numId="14">
    <w:abstractNumId w:val="16"/>
  </w:num>
  <w:num w:numId="15">
    <w:abstractNumId w:val="24"/>
  </w:num>
  <w:num w:numId="16">
    <w:abstractNumId w:val="28"/>
  </w:num>
  <w:num w:numId="17">
    <w:abstractNumId w:val="39"/>
  </w:num>
  <w:num w:numId="18">
    <w:abstractNumId w:val="3"/>
  </w:num>
  <w:num w:numId="19">
    <w:abstractNumId w:val="27"/>
  </w:num>
  <w:num w:numId="20">
    <w:abstractNumId w:val="35"/>
  </w:num>
  <w:num w:numId="21">
    <w:abstractNumId w:val="17"/>
  </w:num>
  <w:num w:numId="22">
    <w:abstractNumId w:val="19"/>
  </w:num>
  <w:num w:numId="23">
    <w:abstractNumId w:val="6"/>
  </w:num>
  <w:num w:numId="24">
    <w:abstractNumId w:val="9"/>
  </w:num>
  <w:num w:numId="25">
    <w:abstractNumId w:val="29"/>
  </w:num>
  <w:num w:numId="26">
    <w:abstractNumId w:val="14"/>
  </w:num>
  <w:num w:numId="27">
    <w:abstractNumId w:val="21"/>
  </w:num>
  <w:num w:numId="28">
    <w:abstractNumId w:val="34"/>
  </w:num>
  <w:num w:numId="29">
    <w:abstractNumId w:val="4"/>
  </w:num>
  <w:num w:numId="30">
    <w:abstractNumId w:val="13"/>
  </w:num>
  <w:num w:numId="31">
    <w:abstractNumId w:val="8"/>
  </w:num>
  <w:num w:numId="32">
    <w:abstractNumId w:val="12"/>
  </w:num>
  <w:num w:numId="33">
    <w:abstractNumId w:val="31"/>
  </w:num>
  <w:num w:numId="34">
    <w:abstractNumId w:val="25"/>
  </w:num>
  <w:num w:numId="35">
    <w:abstractNumId w:val="2"/>
  </w:num>
  <w:num w:numId="36">
    <w:abstractNumId w:val="20"/>
  </w:num>
  <w:num w:numId="37">
    <w:abstractNumId w:val="10"/>
  </w:num>
  <w:num w:numId="38">
    <w:abstractNumId w:val="30"/>
  </w:num>
  <w:num w:numId="39">
    <w:abstractNumId w:val="11"/>
  </w:num>
  <w:num w:numId="40">
    <w:abstractNumId w:val="23"/>
  </w:num>
  <w:num w:numId="41">
    <w:abstractNumId w:val="37"/>
  </w:num>
  <w:num w:numId="42">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w_prof" w:val="@default@"/>
  </w:docVars>
  <w:rsids>
    <w:rsidRoot w:val="00F42ADA"/>
    <w:rsid w:val="00007259"/>
    <w:rsid w:val="0001292B"/>
    <w:rsid w:val="00015EEB"/>
    <w:rsid w:val="00017151"/>
    <w:rsid w:val="00020DCA"/>
    <w:rsid w:val="00022446"/>
    <w:rsid w:val="00025DE2"/>
    <w:rsid w:val="00030990"/>
    <w:rsid w:val="000314B2"/>
    <w:rsid w:val="000357AF"/>
    <w:rsid w:val="00040731"/>
    <w:rsid w:val="00040E5E"/>
    <w:rsid w:val="00041756"/>
    <w:rsid w:val="00045521"/>
    <w:rsid w:val="0005105C"/>
    <w:rsid w:val="00053B34"/>
    <w:rsid w:val="00057566"/>
    <w:rsid w:val="00061600"/>
    <w:rsid w:val="00063B2B"/>
    <w:rsid w:val="00072906"/>
    <w:rsid w:val="00072988"/>
    <w:rsid w:val="00072C7E"/>
    <w:rsid w:val="00075407"/>
    <w:rsid w:val="0007671B"/>
    <w:rsid w:val="000773B0"/>
    <w:rsid w:val="00077958"/>
    <w:rsid w:val="00077FAE"/>
    <w:rsid w:val="00086BC6"/>
    <w:rsid w:val="00087E59"/>
    <w:rsid w:val="00090110"/>
    <w:rsid w:val="00090EFB"/>
    <w:rsid w:val="00095D09"/>
    <w:rsid w:val="000A23B4"/>
    <w:rsid w:val="000A3385"/>
    <w:rsid w:val="000B1585"/>
    <w:rsid w:val="000B17DC"/>
    <w:rsid w:val="000B482E"/>
    <w:rsid w:val="000C478D"/>
    <w:rsid w:val="000C4B2E"/>
    <w:rsid w:val="000D164D"/>
    <w:rsid w:val="000E353A"/>
    <w:rsid w:val="000E5D5D"/>
    <w:rsid w:val="000F2E68"/>
    <w:rsid w:val="000F73FE"/>
    <w:rsid w:val="00106BC1"/>
    <w:rsid w:val="0010713D"/>
    <w:rsid w:val="00112CC3"/>
    <w:rsid w:val="00117B12"/>
    <w:rsid w:val="00120FA2"/>
    <w:rsid w:val="00121351"/>
    <w:rsid w:val="00122269"/>
    <w:rsid w:val="001233B4"/>
    <w:rsid w:val="001429DB"/>
    <w:rsid w:val="0014317C"/>
    <w:rsid w:val="001450F3"/>
    <w:rsid w:val="0014514F"/>
    <w:rsid w:val="0014758A"/>
    <w:rsid w:val="00147D34"/>
    <w:rsid w:val="0015146E"/>
    <w:rsid w:val="001517EC"/>
    <w:rsid w:val="00151EFF"/>
    <w:rsid w:val="0015483C"/>
    <w:rsid w:val="001575FC"/>
    <w:rsid w:val="00162F1D"/>
    <w:rsid w:val="00165849"/>
    <w:rsid w:val="00167E96"/>
    <w:rsid w:val="00171B5D"/>
    <w:rsid w:val="00172CA0"/>
    <w:rsid w:val="00175C61"/>
    <w:rsid w:val="00177B01"/>
    <w:rsid w:val="00177CEC"/>
    <w:rsid w:val="00182ECA"/>
    <w:rsid w:val="0018359E"/>
    <w:rsid w:val="00183FB3"/>
    <w:rsid w:val="00186FA0"/>
    <w:rsid w:val="001911AB"/>
    <w:rsid w:val="001949BB"/>
    <w:rsid w:val="001963C6"/>
    <w:rsid w:val="001A1425"/>
    <w:rsid w:val="001A55D4"/>
    <w:rsid w:val="001B0E9D"/>
    <w:rsid w:val="001B3355"/>
    <w:rsid w:val="001B6C25"/>
    <w:rsid w:val="001C1246"/>
    <w:rsid w:val="001C13AA"/>
    <w:rsid w:val="001C65BD"/>
    <w:rsid w:val="001E1340"/>
    <w:rsid w:val="001E153A"/>
    <w:rsid w:val="001E2E98"/>
    <w:rsid w:val="001E2F40"/>
    <w:rsid w:val="001E55D5"/>
    <w:rsid w:val="001F455A"/>
    <w:rsid w:val="00204CFC"/>
    <w:rsid w:val="00206074"/>
    <w:rsid w:val="00210A46"/>
    <w:rsid w:val="00214B7C"/>
    <w:rsid w:val="002216F4"/>
    <w:rsid w:val="002224BA"/>
    <w:rsid w:val="00222CB5"/>
    <w:rsid w:val="00223706"/>
    <w:rsid w:val="00225B0A"/>
    <w:rsid w:val="00226833"/>
    <w:rsid w:val="002333CF"/>
    <w:rsid w:val="00234D63"/>
    <w:rsid w:val="00237A36"/>
    <w:rsid w:val="00242A90"/>
    <w:rsid w:val="002457F1"/>
    <w:rsid w:val="00251847"/>
    <w:rsid w:val="0025267B"/>
    <w:rsid w:val="002526C3"/>
    <w:rsid w:val="0025297F"/>
    <w:rsid w:val="00253C1F"/>
    <w:rsid w:val="0025534A"/>
    <w:rsid w:val="0025642E"/>
    <w:rsid w:val="00261AF4"/>
    <w:rsid w:val="002701AA"/>
    <w:rsid w:val="0027429C"/>
    <w:rsid w:val="00281475"/>
    <w:rsid w:val="00281C03"/>
    <w:rsid w:val="002825CB"/>
    <w:rsid w:val="002846E2"/>
    <w:rsid w:val="0028705F"/>
    <w:rsid w:val="00291BCC"/>
    <w:rsid w:val="00291FE1"/>
    <w:rsid w:val="00295F83"/>
    <w:rsid w:val="002A5601"/>
    <w:rsid w:val="002A7629"/>
    <w:rsid w:val="002A7F53"/>
    <w:rsid w:val="002D0B9B"/>
    <w:rsid w:val="002D16F5"/>
    <w:rsid w:val="002D6881"/>
    <w:rsid w:val="002E1693"/>
    <w:rsid w:val="002E3C83"/>
    <w:rsid w:val="002F0D2E"/>
    <w:rsid w:val="002F1D01"/>
    <w:rsid w:val="002F37BC"/>
    <w:rsid w:val="002F4EB2"/>
    <w:rsid w:val="002F7061"/>
    <w:rsid w:val="003058FC"/>
    <w:rsid w:val="00306B93"/>
    <w:rsid w:val="00307C31"/>
    <w:rsid w:val="00313552"/>
    <w:rsid w:val="00315623"/>
    <w:rsid w:val="003209D3"/>
    <w:rsid w:val="00327AE8"/>
    <w:rsid w:val="00327E81"/>
    <w:rsid w:val="00330534"/>
    <w:rsid w:val="003307B1"/>
    <w:rsid w:val="00330AAF"/>
    <w:rsid w:val="003334F7"/>
    <w:rsid w:val="00335C3F"/>
    <w:rsid w:val="0033772C"/>
    <w:rsid w:val="00340C17"/>
    <w:rsid w:val="00341AD7"/>
    <w:rsid w:val="00341D56"/>
    <w:rsid w:val="00343905"/>
    <w:rsid w:val="003448DC"/>
    <w:rsid w:val="00351F20"/>
    <w:rsid w:val="0035235E"/>
    <w:rsid w:val="00352557"/>
    <w:rsid w:val="00355576"/>
    <w:rsid w:val="00363173"/>
    <w:rsid w:val="0036437A"/>
    <w:rsid w:val="00364B03"/>
    <w:rsid w:val="00366DB5"/>
    <w:rsid w:val="00374B43"/>
    <w:rsid w:val="00374D3D"/>
    <w:rsid w:val="00381505"/>
    <w:rsid w:val="00382BD0"/>
    <w:rsid w:val="00393655"/>
    <w:rsid w:val="003A6474"/>
    <w:rsid w:val="003A6DA0"/>
    <w:rsid w:val="003B1CD0"/>
    <w:rsid w:val="003B2497"/>
    <w:rsid w:val="003B28DE"/>
    <w:rsid w:val="003B31F6"/>
    <w:rsid w:val="003C175F"/>
    <w:rsid w:val="003C244F"/>
    <w:rsid w:val="003C7B15"/>
    <w:rsid w:val="003D2F29"/>
    <w:rsid w:val="003D35FC"/>
    <w:rsid w:val="003D6DC4"/>
    <w:rsid w:val="003E220A"/>
    <w:rsid w:val="003E3FE1"/>
    <w:rsid w:val="003F2F4F"/>
    <w:rsid w:val="003F5FBF"/>
    <w:rsid w:val="00407D4B"/>
    <w:rsid w:val="00411EDF"/>
    <w:rsid w:val="0041345F"/>
    <w:rsid w:val="004135C6"/>
    <w:rsid w:val="0042305B"/>
    <w:rsid w:val="004263DB"/>
    <w:rsid w:val="00440E9B"/>
    <w:rsid w:val="004431D8"/>
    <w:rsid w:val="00443458"/>
    <w:rsid w:val="00452D04"/>
    <w:rsid w:val="0045342C"/>
    <w:rsid w:val="004552F1"/>
    <w:rsid w:val="00456273"/>
    <w:rsid w:val="00460BE1"/>
    <w:rsid w:val="00461A9A"/>
    <w:rsid w:val="00462D8C"/>
    <w:rsid w:val="00462E8B"/>
    <w:rsid w:val="00464736"/>
    <w:rsid w:val="0046514C"/>
    <w:rsid w:val="0047311B"/>
    <w:rsid w:val="0048180F"/>
    <w:rsid w:val="00482824"/>
    <w:rsid w:val="0048514E"/>
    <w:rsid w:val="00490DB0"/>
    <w:rsid w:val="004917B4"/>
    <w:rsid w:val="004964CE"/>
    <w:rsid w:val="004A2086"/>
    <w:rsid w:val="004A3261"/>
    <w:rsid w:val="004B3AED"/>
    <w:rsid w:val="004B4143"/>
    <w:rsid w:val="004C207B"/>
    <w:rsid w:val="004C350A"/>
    <w:rsid w:val="004C5B44"/>
    <w:rsid w:val="004C7D32"/>
    <w:rsid w:val="004D0DD2"/>
    <w:rsid w:val="004D1AC0"/>
    <w:rsid w:val="004D58AA"/>
    <w:rsid w:val="004D7E47"/>
    <w:rsid w:val="004E0585"/>
    <w:rsid w:val="004E4438"/>
    <w:rsid w:val="004F0031"/>
    <w:rsid w:val="004F0215"/>
    <w:rsid w:val="004F6292"/>
    <w:rsid w:val="004F7D92"/>
    <w:rsid w:val="005006F0"/>
    <w:rsid w:val="00500DB6"/>
    <w:rsid w:val="005076F3"/>
    <w:rsid w:val="00507944"/>
    <w:rsid w:val="00516E3A"/>
    <w:rsid w:val="005171D0"/>
    <w:rsid w:val="0052385F"/>
    <w:rsid w:val="005319F6"/>
    <w:rsid w:val="00531E36"/>
    <w:rsid w:val="00532211"/>
    <w:rsid w:val="005340C8"/>
    <w:rsid w:val="00535EA5"/>
    <w:rsid w:val="00535EB0"/>
    <w:rsid w:val="0053674D"/>
    <w:rsid w:val="005401A8"/>
    <w:rsid w:val="005415A2"/>
    <w:rsid w:val="0055190E"/>
    <w:rsid w:val="0055222D"/>
    <w:rsid w:val="00553B02"/>
    <w:rsid w:val="0055401A"/>
    <w:rsid w:val="0055509E"/>
    <w:rsid w:val="00567352"/>
    <w:rsid w:val="00574A20"/>
    <w:rsid w:val="00576B7D"/>
    <w:rsid w:val="00582138"/>
    <w:rsid w:val="00585A5C"/>
    <w:rsid w:val="00586312"/>
    <w:rsid w:val="0058680B"/>
    <w:rsid w:val="00592694"/>
    <w:rsid w:val="0059392B"/>
    <w:rsid w:val="005A2C0C"/>
    <w:rsid w:val="005A4BF0"/>
    <w:rsid w:val="005A6C46"/>
    <w:rsid w:val="005A759B"/>
    <w:rsid w:val="005B22E9"/>
    <w:rsid w:val="005C30A1"/>
    <w:rsid w:val="005C34CC"/>
    <w:rsid w:val="005C4B41"/>
    <w:rsid w:val="005C52FA"/>
    <w:rsid w:val="005C6DE5"/>
    <w:rsid w:val="005D0229"/>
    <w:rsid w:val="005D04C7"/>
    <w:rsid w:val="005D1CA2"/>
    <w:rsid w:val="005D27A7"/>
    <w:rsid w:val="005D4B39"/>
    <w:rsid w:val="005D5C4D"/>
    <w:rsid w:val="005D5E27"/>
    <w:rsid w:val="005E06E0"/>
    <w:rsid w:val="005E2C2E"/>
    <w:rsid w:val="005E3C69"/>
    <w:rsid w:val="005E4089"/>
    <w:rsid w:val="005E4BCE"/>
    <w:rsid w:val="005F1489"/>
    <w:rsid w:val="005F3905"/>
    <w:rsid w:val="005F4B23"/>
    <w:rsid w:val="005F5CF8"/>
    <w:rsid w:val="005F5D96"/>
    <w:rsid w:val="005F608F"/>
    <w:rsid w:val="005F6608"/>
    <w:rsid w:val="0060142A"/>
    <w:rsid w:val="006076DB"/>
    <w:rsid w:val="00610E90"/>
    <w:rsid w:val="00611345"/>
    <w:rsid w:val="00614006"/>
    <w:rsid w:val="00620685"/>
    <w:rsid w:val="00620A6A"/>
    <w:rsid w:val="00623710"/>
    <w:rsid w:val="006238ED"/>
    <w:rsid w:val="00623A20"/>
    <w:rsid w:val="00624E44"/>
    <w:rsid w:val="00624F16"/>
    <w:rsid w:val="00626D52"/>
    <w:rsid w:val="00627D36"/>
    <w:rsid w:val="006332B0"/>
    <w:rsid w:val="006338F6"/>
    <w:rsid w:val="006351CA"/>
    <w:rsid w:val="00641265"/>
    <w:rsid w:val="00643062"/>
    <w:rsid w:val="006437EA"/>
    <w:rsid w:val="00644DC7"/>
    <w:rsid w:val="00652E88"/>
    <w:rsid w:val="00656361"/>
    <w:rsid w:val="006575AC"/>
    <w:rsid w:val="00657A58"/>
    <w:rsid w:val="00657DA5"/>
    <w:rsid w:val="00665D4E"/>
    <w:rsid w:val="00677612"/>
    <w:rsid w:val="00677E36"/>
    <w:rsid w:val="00680708"/>
    <w:rsid w:val="00681384"/>
    <w:rsid w:val="00684BF5"/>
    <w:rsid w:val="0069367C"/>
    <w:rsid w:val="00693F1D"/>
    <w:rsid w:val="00695DF2"/>
    <w:rsid w:val="006965AF"/>
    <w:rsid w:val="006A3941"/>
    <w:rsid w:val="006A421B"/>
    <w:rsid w:val="006A5510"/>
    <w:rsid w:val="006A588E"/>
    <w:rsid w:val="006A7C3E"/>
    <w:rsid w:val="006B004A"/>
    <w:rsid w:val="006B1623"/>
    <w:rsid w:val="006C141A"/>
    <w:rsid w:val="006C1955"/>
    <w:rsid w:val="006E1AAC"/>
    <w:rsid w:val="006E20B3"/>
    <w:rsid w:val="006E2EB4"/>
    <w:rsid w:val="006E3E7E"/>
    <w:rsid w:val="006E77AF"/>
    <w:rsid w:val="006E7918"/>
    <w:rsid w:val="006F0302"/>
    <w:rsid w:val="006F3208"/>
    <w:rsid w:val="006F37B4"/>
    <w:rsid w:val="006F5297"/>
    <w:rsid w:val="006F732B"/>
    <w:rsid w:val="0070370D"/>
    <w:rsid w:val="0071037B"/>
    <w:rsid w:val="00710F91"/>
    <w:rsid w:val="007126C7"/>
    <w:rsid w:val="00723A2D"/>
    <w:rsid w:val="00727F73"/>
    <w:rsid w:val="00730725"/>
    <w:rsid w:val="00731194"/>
    <w:rsid w:val="007328C4"/>
    <w:rsid w:val="007335F4"/>
    <w:rsid w:val="0073444C"/>
    <w:rsid w:val="0073586A"/>
    <w:rsid w:val="00740BCB"/>
    <w:rsid w:val="0074513A"/>
    <w:rsid w:val="007458FB"/>
    <w:rsid w:val="007460D4"/>
    <w:rsid w:val="0075304A"/>
    <w:rsid w:val="007655F0"/>
    <w:rsid w:val="007729FC"/>
    <w:rsid w:val="0078236C"/>
    <w:rsid w:val="0078238B"/>
    <w:rsid w:val="00783393"/>
    <w:rsid w:val="007843DC"/>
    <w:rsid w:val="007849FD"/>
    <w:rsid w:val="00786140"/>
    <w:rsid w:val="00786300"/>
    <w:rsid w:val="00791CAD"/>
    <w:rsid w:val="00791DC1"/>
    <w:rsid w:val="00792328"/>
    <w:rsid w:val="00792511"/>
    <w:rsid w:val="00793224"/>
    <w:rsid w:val="00794EBE"/>
    <w:rsid w:val="007A1973"/>
    <w:rsid w:val="007A3488"/>
    <w:rsid w:val="007A3582"/>
    <w:rsid w:val="007B5902"/>
    <w:rsid w:val="007B656E"/>
    <w:rsid w:val="007C0C0D"/>
    <w:rsid w:val="007C1450"/>
    <w:rsid w:val="007C2025"/>
    <w:rsid w:val="007C23F8"/>
    <w:rsid w:val="007C2A56"/>
    <w:rsid w:val="007C5687"/>
    <w:rsid w:val="007C7215"/>
    <w:rsid w:val="007D2AAA"/>
    <w:rsid w:val="007D330B"/>
    <w:rsid w:val="007E0445"/>
    <w:rsid w:val="007E356B"/>
    <w:rsid w:val="007E5745"/>
    <w:rsid w:val="007E5CB2"/>
    <w:rsid w:val="007F1728"/>
    <w:rsid w:val="00800619"/>
    <w:rsid w:val="00800C62"/>
    <w:rsid w:val="00802C6A"/>
    <w:rsid w:val="0080403B"/>
    <w:rsid w:val="00804FFF"/>
    <w:rsid w:val="0080690F"/>
    <w:rsid w:val="00806CA8"/>
    <w:rsid w:val="008143A0"/>
    <w:rsid w:val="008240B9"/>
    <w:rsid w:val="00830C17"/>
    <w:rsid w:val="008321BE"/>
    <w:rsid w:val="00832B1B"/>
    <w:rsid w:val="00835211"/>
    <w:rsid w:val="008358AE"/>
    <w:rsid w:val="008417DA"/>
    <w:rsid w:val="008421A5"/>
    <w:rsid w:val="008512DF"/>
    <w:rsid w:val="0085455D"/>
    <w:rsid w:val="00864ADD"/>
    <w:rsid w:val="00865550"/>
    <w:rsid w:val="0086694A"/>
    <w:rsid w:val="00867AE4"/>
    <w:rsid w:val="00871332"/>
    <w:rsid w:val="00871694"/>
    <w:rsid w:val="008772C0"/>
    <w:rsid w:val="00877354"/>
    <w:rsid w:val="00884221"/>
    <w:rsid w:val="0089040E"/>
    <w:rsid w:val="008927ED"/>
    <w:rsid w:val="0089515B"/>
    <w:rsid w:val="008955BE"/>
    <w:rsid w:val="008962AB"/>
    <w:rsid w:val="008A2C5F"/>
    <w:rsid w:val="008A4C66"/>
    <w:rsid w:val="008A5932"/>
    <w:rsid w:val="008A7B4C"/>
    <w:rsid w:val="008B0D0A"/>
    <w:rsid w:val="008B2145"/>
    <w:rsid w:val="008B3ABA"/>
    <w:rsid w:val="008B5DFA"/>
    <w:rsid w:val="008B6A0B"/>
    <w:rsid w:val="008C00A9"/>
    <w:rsid w:val="008C2F4D"/>
    <w:rsid w:val="008C34AF"/>
    <w:rsid w:val="008C476A"/>
    <w:rsid w:val="008C6130"/>
    <w:rsid w:val="008C6702"/>
    <w:rsid w:val="008C7B80"/>
    <w:rsid w:val="008D5526"/>
    <w:rsid w:val="008D6926"/>
    <w:rsid w:val="008D7982"/>
    <w:rsid w:val="008E2AB1"/>
    <w:rsid w:val="008F1370"/>
    <w:rsid w:val="008F2677"/>
    <w:rsid w:val="008F2982"/>
    <w:rsid w:val="008F380E"/>
    <w:rsid w:val="008F3964"/>
    <w:rsid w:val="008F6501"/>
    <w:rsid w:val="008F77A2"/>
    <w:rsid w:val="00906923"/>
    <w:rsid w:val="00907E32"/>
    <w:rsid w:val="009107A8"/>
    <w:rsid w:val="00914DEE"/>
    <w:rsid w:val="00914EB1"/>
    <w:rsid w:val="009163B4"/>
    <w:rsid w:val="009166F4"/>
    <w:rsid w:val="00916F29"/>
    <w:rsid w:val="0091714E"/>
    <w:rsid w:val="00917899"/>
    <w:rsid w:val="009208A8"/>
    <w:rsid w:val="0092290B"/>
    <w:rsid w:val="00924CC4"/>
    <w:rsid w:val="0093013E"/>
    <w:rsid w:val="00930589"/>
    <w:rsid w:val="0093422B"/>
    <w:rsid w:val="00935C99"/>
    <w:rsid w:val="0094081C"/>
    <w:rsid w:val="00940C74"/>
    <w:rsid w:val="009432FE"/>
    <w:rsid w:val="009433F0"/>
    <w:rsid w:val="00943D8A"/>
    <w:rsid w:val="00947107"/>
    <w:rsid w:val="00957184"/>
    <w:rsid w:val="009621C2"/>
    <w:rsid w:val="0096246C"/>
    <w:rsid w:val="00973DB2"/>
    <w:rsid w:val="00974744"/>
    <w:rsid w:val="00976520"/>
    <w:rsid w:val="00984328"/>
    <w:rsid w:val="0098514A"/>
    <w:rsid w:val="009914FD"/>
    <w:rsid w:val="0099606F"/>
    <w:rsid w:val="00996966"/>
    <w:rsid w:val="009A073D"/>
    <w:rsid w:val="009A19FE"/>
    <w:rsid w:val="009A3648"/>
    <w:rsid w:val="009A3D39"/>
    <w:rsid w:val="009A4788"/>
    <w:rsid w:val="009A5CD5"/>
    <w:rsid w:val="009B4F0A"/>
    <w:rsid w:val="009C3BD5"/>
    <w:rsid w:val="009C5BE6"/>
    <w:rsid w:val="009D0A35"/>
    <w:rsid w:val="009D114B"/>
    <w:rsid w:val="009D445E"/>
    <w:rsid w:val="009D47A9"/>
    <w:rsid w:val="009D53F3"/>
    <w:rsid w:val="009E0DFD"/>
    <w:rsid w:val="009E1700"/>
    <w:rsid w:val="009E19BA"/>
    <w:rsid w:val="009E253E"/>
    <w:rsid w:val="009E5B19"/>
    <w:rsid w:val="009E68E9"/>
    <w:rsid w:val="009F0E70"/>
    <w:rsid w:val="00A02D08"/>
    <w:rsid w:val="00A04A9A"/>
    <w:rsid w:val="00A13E1E"/>
    <w:rsid w:val="00A16745"/>
    <w:rsid w:val="00A1793B"/>
    <w:rsid w:val="00A211BB"/>
    <w:rsid w:val="00A2173B"/>
    <w:rsid w:val="00A23956"/>
    <w:rsid w:val="00A2644E"/>
    <w:rsid w:val="00A26C29"/>
    <w:rsid w:val="00A302CB"/>
    <w:rsid w:val="00A30B40"/>
    <w:rsid w:val="00A31DBB"/>
    <w:rsid w:val="00A355F2"/>
    <w:rsid w:val="00A37B77"/>
    <w:rsid w:val="00A40263"/>
    <w:rsid w:val="00A409EB"/>
    <w:rsid w:val="00A4337B"/>
    <w:rsid w:val="00A449B4"/>
    <w:rsid w:val="00A467EC"/>
    <w:rsid w:val="00A53318"/>
    <w:rsid w:val="00A537BF"/>
    <w:rsid w:val="00A60356"/>
    <w:rsid w:val="00A61DD8"/>
    <w:rsid w:val="00A6507A"/>
    <w:rsid w:val="00A71CC3"/>
    <w:rsid w:val="00A721E4"/>
    <w:rsid w:val="00A7605B"/>
    <w:rsid w:val="00A77F6C"/>
    <w:rsid w:val="00A81413"/>
    <w:rsid w:val="00A82382"/>
    <w:rsid w:val="00A83114"/>
    <w:rsid w:val="00A844C3"/>
    <w:rsid w:val="00A85265"/>
    <w:rsid w:val="00A86B57"/>
    <w:rsid w:val="00A87CCF"/>
    <w:rsid w:val="00A96D15"/>
    <w:rsid w:val="00A97B2C"/>
    <w:rsid w:val="00AA27DA"/>
    <w:rsid w:val="00AA43D6"/>
    <w:rsid w:val="00AA568F"/>
    <w:rsid w:val="00AA5DBE"/>
    <w:rsid w:val="00AA6571"/>
    <w:rsid w:val="00AA7D36"/>
    <w:rsid w:val="00AB00E8"/>
    <w:rsid w:val="00AB1691"/>
    <w:rsid w:val="00AB514B"/>
    <w:rsid w:val="00AB52F0"/>
    <w:rsid w:val="00AB70C2"/>
    <w:rsid w:val="00AC587C"/>
    <w:rsid w:val="00AC6C19"/>
    <w:rsid w:val="00AD3CC3"/>
    <w:rsid w:val="00AD55B7"/>
    <w:rsid w:val="00AD574B"/>
    <w:rsid w:val="00AD67DE"/>
    <w:rsid w:val="00AF6414"/>
    <w:rsid w:val="00AF6D62"/>
    <w:rsid w:val="00B00E65"/>
    <w:rsid w:val="00B22677"/>
    <w:rsid w:val="00B25589"/>
    <w:rsid w:val="00B2562D"/>
    <w:rsid w:val="00B3124D"/>
    <w:rsid w:val="00B33962"/>
    <w:rsid w:val="00B416A1"/>
    <w:rsid w:val="00B45D87"/>
    <w:rsid w:val="00B50748"/>
    <w:rsid w:val="00B517ED"/>
    <w:rsid w:val="00B57026"/>
    <w:rsid w:val="00B729E9"/>
    <w:rsid w:val="00B74EF9"/>
    <w:rsid w:val="00B75BEE"/>
    <w:rsid w:val="00B775B3"/>
    <w:rsid w:val="00B82583"/>
    <w:rsid w:val="00B8523F"/>
    <w:rsid w:val="00B860D7"/>
    <w:rsid w:val="00B8716C"/>
    <w:rsid w:val="00B92CC7"/>
    <w:rsid w:val="00B9391C"/>
    <w:rsid w:val="00B95F6E"/>
    <w:rsid w:val="00BA0C1A"/>
    <w:rsid w:val="00BA1B42"/>
    <w:rsid w:val="00BA3F78"/>
    <w:rsid w:val="00BB081F"/>
    <w:rsid w:val="00BB4843"/>
    <w:rsid w:val="00BB4D07"/>
    <w:rsid w:val="00BB532D"/>
    <w:rsid w:val="00BB750D"/>
    <w:rsid w:val="00BD0352"/>
    <w:rsid w:val="00BD73A0"/>
    <w:rsid w:val="00BD7A4B"/>
    <w:rsid w:val="00BE24CA"/>
    <w:rsid w:val="00BE6766"/>
    <w:rsid w:val="00BF03BD"/>
    <w:rsid w:val="00BF0B33"/>
    <w:rsid w:val="00BF2F70"/>
    <w:rsid w:val="00BF402A"/>
    <w:rsid w:val="00BF5B3C"/>
    <w:rsid w:val="00C005C9"/>
    <w:rsid w:val="00C0428F"/>
    <w:rsid w:val="00C104EE"/>
    <w:rsid w:val="00C12210"/>
    <w:rsid w:val="00C15108"/>
    <w:rsid w:val="00C17209"/>
    <w:rsid w:val="00C20F94"/>
    <w:rsid w:val="00C2230F"/>
    <w:rsid w:val="00C233FB"/>
    <w:rsid w:val="00C25CDB"/>
    <w:rsid w:val="00C31058"/>
    <w:rsid w:val="00C331FE"/>
    <w:rsid w:val="00C34E59"/>
    <w:rsid w:val="00C3554B"/>
    <w:rsid w:val="00C415A0"/>
    <w:rsid w:val="00C4621E"/>
    <w:rsid w:val="00C501D5"/>
    <w:rsid w:val="00C5552C"/>
    <w:rsid w:val="00C55AB5"/>
    <w:rsid w:val="00C568F7"/>
    <w:rsid w:val="00C6415E"/>
    <w:rsid w:val="00C67146"/>
    <w:rsid w:val="00C67DC8"/>
    <w:rsid w:val="00C866E3"/>
    <w:rsid w:val="00C86E67"/>
    <w:rsid w:val="00C97D90"/>
    <w:rsid w:val="00CA028F"/>
    <w:rsid w:val="00CA3EC5"/>
    <w:rsid w:val="00CA4CA3"/>
    <w:rsid w:val="00CA643E"/>
    <w:rsid w:val="00CB3FA7"/>
    <w:rsid w:val="00CB5B54"/>
    <w:rsid w:val="00CC431D"/>
    <w:rsid w:val="00CC4675"/>
    <w:rsid w:val="00CD00E7"/>
    <w:rsid w:val="00CD2B8B"/>
    <w:rsid w:val="00CE1050"/>
    <w:rsid w:val="00CE3D75"/>
    <w:rsid w:val="00CE4F4C"/>
    <w:rsid w:val="00CF0951"/>
    <w:rsid w:val="00CF1ABB"/>
    <w:rsid w:val="00CF2763"/>
    <w:rsid w:val="00CF38CE"/>
    <w:rsid w:val="00CF4AA4"/>
    <w:rsid w:val="00CF6761"/>
    <w:rsid w:val="00D0537D"/>
    <w:rsid w:val="00D10D45"/>
    <w:rsid w:val="00D1104B"/>
    <w:rsid w:val="00D14093"/>
    <w:rsid w:val="00D20F15"/>
    <w:rsid w:val="00D2616C"/>
    <w:rsid w:val="00D26D60"/>
    <w:rsid w:val="00D37C0F"/>
    <w:rsid w:val="00D434F3"/>
    <w:rsid w:val="00D47CA4"/>
    <w:rsid w:val="00D528EE"/>
    <w:rsid w:val="00D53767"/>
    <w:rsid w:val="00D541B2"/>
    <w:rsid w:val="00D57B81"/>
    <w:rsid w:val="00D600EC"/>
    <w:rsid w:val="00D603F6"/>
    <w:rsid w:val="00D66199"/>
    <w:rsid w:val="00D665F6"/>
    <w:rsid w:val="00D6695A"/>
    <w:rsid w:val="00D85B35"/>
    <w:rsid w:val="00D86CED"/>
    <w:rsid w:val="00D91C97"/>
    <w:rsid w:val="00DA28F1"/>
    <w:rsid w:val="00DA5754"/>
    <w:rsid w:val="00DB6A8C"/>
    <w:rsid w:val="00DC6F27"/>
    <w:rsid w:val="00DD2B36"/>
    <w:rsid w:val="00DD7CFC"/>
    <w:rsid w:val="00DE0A56"/>
    <w:rsid w:val="00DE1173"/>
    <w:rsid w:val="00DE3DB6"/>
    <w:rsid w:val="00DE6A39"/>
    <w:rsid w:val="00DF2078"/>
    <w:rsid w:val="00DF29DC"/>
    <w:rsid w:val="00DF3739"/>
    <w:rsid w:val="00DF4E53"/>
    <w:rsid w:val="00DF6AA2"/>
    <w:rsid w:val="00E02060"/>
    <w:rsid w:val="00E031A2"/>
    <w:rsid w:val="00E04317"/>
    <w:rsid w:val="00E04AA0"/>
    <w:rsid w:val="00E05620"/>
    <w:rsid w:val="00E06390"/>
    <w:rsid w:val="00E0667F"/>
    <w:rsid w:val="00E07FD2"/>
    <w:rsid w:val="00E11264"/>
    <w:rsid w:val="00E14F76"/>
    <w:rsid w:val="00E21EDF"/>
    <w:rsid w:val="00E22D82"/>
    <w:rsid w:val="00E238C4"/>
    <w:rsid w:val="00E27583"/>
    <w:rsid w:val="00E30BE0"/>
    <w:rsid w:val="00E33592"/>
    <w:rsid w:val="00E337F8"/>
    <w:rsid w:val="00E33F77"/>
    <w:rsid w:val="00E50475"/>
    <w:rsid w:val="00E55A68"/>
    <w:rsid w:val="00E61394"/>
    <w:rsid w:val="00E629D8"/>
    <w:rsid w:val="00E650EA"/>
    <w:rsid w:val="00E7450C"/>
    <w:rsid w:val="00E74BA2"/>
    <w:rsid w:val="00E75BD0"/>
    <w:rsid w:val="00E76D2A"/>
    <w:rsid w:val="00E837FE"/>
    <w:rsid w:val="00E845E9"/>
    <w:rsid w:val="00E8775A"/>
    <w:rsid w:val="00E9038C"/>
    <w:rsid w:val="00E97AF5"/>
    <w:rsid w:val="00EA0C09"/>
    <w:rsid w:val="00EB39F7"/>
    <w:rsid w:val="00EB5A8C"/>
    <w:rsid w:val="00EC5AEB"/>
    <w:rsid w:val="00EC6B86"/>
    <w:rsid w:val="00ED2CEA"/>
    <w:rsid w:val="00ED355E"/>
    <w:rsid w:val="00ED50F6"/>
    <w:rsid w:val="00EE17FD"/>
    <w:rsid w:val="00EE4972"/>
    <w:rsid w:val="00EE4EC9"/>
    <w:rsid w:val="00EF7291"/>
    <w:rsid w:val="00F03D6E"/>
    <w:rsid w:val="00F04E3A"/>
    <w:rsid w:val="00F054CB"/>
    <w:rsid w:val="00F05CE7"/>
    <w:rsid w:val="00F11FC2"/>
    <w:rsid w:val="00F158D7"/>
    <w:rsid w:val="00F15F6E"/>
    <w:rsid w:val="00F16AE4"/>
    <w:rsid w:val="00F178D6"/>
    <w:rsid w:val="00F2462D"/>
    <w:rsid w:val="00F25E14"/>
    <w:rsid w:val="00F26E4F"/>
    <w:rsid w:val="00F315C6"/>
    <w:rsid w:val="00F31CD7"/>
    <w:rsid w:val="00F34EDB"/>
    <w:rsid w:val="00F35A3D"/>
    <w:rsid w:val="00F362FF"/>
    <w:rsid w:val="00F42ADA"/>
    <w:rsid w:val="00F471C4"/>
    <w:rsid w:val="00F474D0"/>
    <w:rsid w:val="00F548F8"/>
    <w:rsid w:val="00F554DF"/>
    <w:rsid w:val="00F55E74"/>
    <w:rsid w:val="00F5673C"/>
    <w:rsid w:val="00F607B9"/>
    <w:rsid w:val="00F61D76"/>
    <w:rsid w:val="00F65E21"/>
    <w:rsid w:val="00F71A34"/>
    <w:rsid w:val="00F769F2"/>
    <w:rsid w:val="00F81DF7"/>
    <w:rsid w:val="00F85C9E"/>
    <w:rsid w:val="00F9203C"/>
    <w:rsid w:val="00F97478"/>
    <w:rsid w:val="00FA10D4"/>
    <w:rsid w:val="00FA157A"/>
    <w:rsid w:val="00FB43BD"/>
    <w:rsid w:val="00FB5B5A"/>
    <w:rsid w:val="00FB604D"/>
    <w:rsid w:val="00FB6CBC"/>
    <w:rsid w:val="00FC144C"/>
    <w:rsid w:val="00FC48CB"/>
    <w:rsid w:val="00FC5ED7"/>
    <w:rsid w:val="00FC6D76"/>
    <w:rsid w:val="00FD0B72"/>
    <w:rsid w:val="00FE4DB0"/>
    <w:rsid w:val="00FE6A45"/>
    <w:rsid w:val="00FF129E"/>
    <w:rsid w:val="00FF3126"/>
    <w:rsid w:val="00FF4004"/>
    <w:rsid w:val="00FF63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 w:val="22"/>
      <w:lang w:val="fr-FR" w:eastAsia="en-US"/>
    </w:rPr>
  </w:style>
  <w:style w:type="paragraph" w:styleId="Kop1">
    <w:name w:val="heading 1"/>
    <w:basedOn w:val="Standaard"/>
    <w:next w:val="Standaard"/>
    <w:qFormat/>
    <w:pPr>
      <w:keepNext/>
      <w:numPr>
        <w:numId w:val="1"/>
      </w:numPr>
      <w:pBdr>
        <w:top w:val="single" w:sz="6" w:space="2" w:color="auto" w:shadow="1"/>
        <w:left w:val="single" w:sz="6" w:space="2" w:color="auto" w:shadow="1"/>
        <w:bottom w:val="single" w:sz="6" w:space="2" w:color="auto" w:shadow="1"/>
        <w:right w:val="single" w:sz="6" w:space="2" w:color="auto" w:shadow="1"/>
      </w:pBdr>
      <w:shd w:val="pct20" w:color="auto" w:fill="auto"/>
      <w:spacing w:before="360" w:after="240"/>
      <w:ind w:hanging="720"/>
      <w:outlineLvl w:val="0"/>
    </w:pPr>
    <w:rPr>
      <w:b/>
      <w:kern w:val="28"/>
      <w:sz w:val="28"/>
    </w:rPr>
  </w:style>
  <w:style w:type="paragraph" w:styleId="Kop2">
    <w:name w:val="heading 2"/>
    <w:basedOn w:val="Standaard"/>
    <w:next w:val="Standaard"/>
    <w:qFormat/>
    <w:pPr>
      <w:keepNext/>
      <w:numPr>
        <w:ilvl w:val="1"/>
        <w:numId w:val="1"/>
      </w:numPr>
      <w:pBdr>
        <w:top w:val="single" w:sz="6" w:space="1" w:color="auto" w:shadow="1"/>
        <w:left w:val="single" w:sz="6" w:space="1" w:color="auto" w:shadow="1"/>
        <w:bottom w:val="single" w:sz="6" w:space="1" w:color="auto" w:shadow="1"/>
        <w:right w:val="single" w:sz="6" w:space="1" w:color="auto" w:shadow="1"/>
      </w:pBdr>
      <w:spacing w:before="360" w:after="240"/>
      <w:ind w:hanging="720"/>
      <w:outlineLvl w:val="1"/>
    </w:pPr>
    <w:rPr>
      <w:b/>
      <w:sz w:val="28"/>
    </w:rPr>
  </w:style>
  <w:style w:type="paragraph" w:styleId="Kop3">
    <w:name w:val="heading 3"/>
    <w:basedOn w:val="Standaard"/>
    <w:next w:val="Standaard"/>
    <w:link w:val="Kop3Char"/>
    <w:qFormat/>
    <w:pPr>
      <w:keepNext/>
      <w:numPr>
        <w:ilvl w:val="2"/>
        <w:numId w:val="1"/>
      </w:numPr>
      <w:spacing w:before="360" w:after="240"/>
      <w:ind w:hanging="720"/>
      <w:outlineLvl w:val="2"/>
    </w:pPr>
    <w:rPr>
      <w:b/>
      <w:sz w:val="24"/>
      <w:u w:val="double"/>
    </w:rPr>
  </w:style>
  <w:style w:type="paragraph" w:styleId="Kop4">
    <w:name w:val="heading 4"/>
    <w:basedOn w:val="Standaard"/>
    <w:next w:val="Standaard"/>
    <w:qFormat/>
    <w:pPr>
      <w:keepNext/>
      <w:numPr>
        <w:ilvl w:val="3"/>
        <w:numId w:val="1"/>
      </w:numPr>
      <w:spacing w:before="240"/>
      <w:ind w:hanging="720"/>
      <w:outlineLvl w:val="3"/>
    </w:pPr>
    <w:rPr>
      <w:b/>
      <w:i/>
      <w:u w:val="single"/>
    </w:rPr>
  </w:style>
  <w:style w:type="paragraph" w:styleId="Kop5">
    <w:name w:val="heading 5"/>
    <w:basedOn w:val="Standaard"/>
    <w:next w:val="Standaard"/>
    <w:qFormat/>
    <w:pPr>
      <w:numPr>
        <w:ilvl w:val="4"/>
        <w:numId w:val="1"/>
      </w:numPr>
      <w:spacing w:before="240"/>
      <w:ind w:hanging="720"/>
      <w:outlineLvl w:val="4"/>
    </w:pPr>
    <w:rPr>
      <w:u w:val="single"/>
    </w:rPr>
  </w:style>
  <w:style w:type="paragraph" w:styleId="Kop6">
    <w:name w:val="heading 6"/>
    <w:basedOn w:val="Standaard"/>
    <w:next w:val="Standaard"/>
    <w:qFormat/>
    <w:pPr>
      <w:numPr>
        <w:ilvl w:val="5"/>
        <w:numId w:val="1"/>
      </w:numPr>
      <w:spacing w:before="240"/>
      <w:ind w:hanging="720"/>
      <w:outlineLvl w:val="5"/>
    </w:pPr>
    <w:rPr>
      <w:u w:val="dotted"/>
    </w:rPr>
  </w:style>
  <w:style w:type="paragraph" w:styleId="Kop7">
    <w:name w:val="heading 7"/>
    <w:basedOn w:val="Standaard"/>
    <w:next w:val="Standaard"/>
    <w:qFormat/>
    <w:pPr>
      <w:numPr>
        <w:ilvl w:val="6"/>
        <w:numId w:val="1"/>
      </w:numPr>
      <w:spacing w:before="240"/>
      <w:ind w:hanging="720"/>
      <w:outlineLvl w:val="6"/>
    </w:pPr>
  </w:style>
  <w:style w:type="paragraph" w:styleId="Kop8">
    <w:name w:val="heading 8"/>
    <w:basedOn w:val="Standaard"/>
    <w:next w:val="Standaard"/>
    <w:qFormat/>
    <w:pPr>
      <w:numPr>
        <w:ilvl w:val="7"/>
        <w:numId w:val="1"/>
      </w:numPr>
      <w:spacing w:before="240" w:after="60"/>
      <w:ind w:hanging="720"/>
      <w:outlineLvl w:val="7"/>
    </w:pPr>
    <w:rPr>
      <w:i/>
    </w:rPr>
  </w:style>
  <w:style w:type="paragraph" w:styleId="Kop9">
    <w:name w:val="heading 9"/>
    <w:basedOn w:val="Standaard"/>
    <w:next w:val="Standaard"/>
    <w:qFormat/>
    <w:pPr>
      <w:numPr>
        <w:ilvl w:val="8"/>
        <w:numId w:val="1"/>
      </w:numPr>
      <w:spacing w:before="240" w:after="60"/>
      <w:ind w:hanging="72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ind w:left="283" w:hanging="283"/>
    </w:pPr>
  </w:style>
  <w:style w:type="paragraph" w:styleId="Voettekst">
    <w:name w:val="footer"/>
    <w:basedOn w:val="Standaard"/>
    <w:link w:val="VoettekstChar"/>
    <w:uiPriority w:val="99"/>
    <w:pPr>
      <w:tabs>
        <w:tab w:val="center" w:pos="4536"/>
        <w:tab w:val="right" w:pos="9072"/>
      </w:tabs>
    </w:pPr>
    <w:rPr>
      <w:rFonts w:ascii="Times New Roman" w:hAnsi="Times New Roman"/>
      <w:sz w:val="10"/>
    </w:rPr>
  </w:style>
  <w:style w:type="paragraph" w:styleId="Koptekst">
    <w:name w:val="header"/>
    <w:basedOn w:val="Standaard"/>
    <w:link w:val="KoptekstChar"/>
    <w:pPr>
      <w:tabs>
        <w:tab w:val="center" w:pos="4536"/>
        <w:tab w:val="right" w:pos="9072"/>
      </w:tabs>
    </w:pPr>
  </w:style>
  <w:style w:type="paragraph" w:customStyle="1" w:styleId="Letter">
    <w:name w:val="Letter"/>
    <w:basedOn w:val="Standaard"/>
  </w:style>
  <w:style w:type="character" w:styleId="Hyperlink">
    <w:name w:val="Hyperlink"/>
    <w:rPr>
      <w:color w:val="0000FF"/>
      <w:u w:val="single"/>
    </w:rPr>
  </w:style>
  <w:style w:type="paragraph" w:styleId="Eindnoottekst">
    <w:name w:val="endnote text"/>
    <w:basedOn w:val="Standaard"/>
    <w:semiHidden/>
    <w:pPr>
      <w:ind w:left="283" w:hanging="283"/>
      <w:jc w:val="both"/>
    </w:pPr>
    <w:rPr>
      <w:rFonts w:ascii="Times New Roman" w:hAnsi="Times New Roman"/>
      <w:sz w:val="20"/>
      <w:lang w:val="nl-NL"/>
    </w:rPr>
  </w:style>
  <w:style w:type="paragraph" w:styleId="Voetnoottekst">
    <w:name w:val="footnote text"/>
    <w:basedOn w:val="Standaard"/>
    <w:link w:val="VoetnoottekstChar"/>
    <w:rPr>
      <w:sz w:val="20"/>
    </w:rPr>
  </w:style>
  <w:style w:type="character" w:styleId="Voetnootmarkering">
    <w:name w:val="footnote reference"/>
    <w:uiPriority w:val="99"/>
    <w:rPr>
      <w:vertAlign w:val="superscript"/>
    </w:rPr>
  </w:style>
  <w:style w:type="character" w:styleId="Paginanummer">
    <w:name w:val="page number"/>
    <w:basedOn w:val="Standaardalinea-lettertype"/>
  </w:style>
  <w:style w:type="character" w:styleId="GevolgdeHyperlink">
    <w:name w:val="FollowedHyperlink"/>
    <w:rPr>
      <w:color w:val="800080"/>
      <w:u w:val="single"/>
    </w:rPr>
  </w:style>
  <w:style w:type="paragraph" w:styleId="Ballontekst">
    <w:name w:val="Balloon Text"/>
    <w:basedOn w:val="Standaard"/>
    <w:semiHidden/>
    <w:rsid w:val="00FC6D76"/>
    <w:rPr>
      <w:rFonts w:ascii="Tahoma" w:hAnsi="Tahoma" w:cs="Tahoma"/>
      <w:sz w:val="16"/>
      <w:szCs w:val="16"/>
    </w:rPr>
  </w:style>
  <w:style w:type="table" w:styleId="Tabelraster">
    <w:name w:val="Table Grid"/>
    <w:basedOn w:val="Standaardtabel"/>
    <w:rsid w:val="00E90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indnootmarkering">
    <w:name w:val="endnote reference"/>
    <w:semiHidden/>
    <w:rsid w:val="00490DB0"/>
    <w:rPr>
      <w:vertAlign w:val="superscript"/>
    </w:rPr>
  </w:style>
  <w:style w:type="paragraph" w:customStyle="1" w:styleId="Paragraphedeliste1">
    <w:name w:val="Paragraphe de liste1"/>
    <w:basedOn w:val="Standaard"/>
    <w:uiPriority w:val="99"/>
    <w:qFormat/>
    <w:rsid w:val="00D1104B"/>
    <w:pPr>
      <w:spacing w:after="200" w:line="276" w:lineRule="auto"/>
      <w:ind w:left="720"/>
      <w:contextualSpacing/>
    </w:pPr>
    <w:rPr>
      <w:rFonts w:ascii="Calibri" w:eastAsia="Calibri" w:hAnsi="Calibri"/>
      <w:szCs w:val="22"/>
      <w:lang w:val="nl-NL"/>
    </w:rPr>
  </w:style>
  <w:style w:type="paragraph" w:styleId="Normaalweb">
    <w:name w:val="Normal (Web)"/>
    <w:basedOn w:val="Standaard"/>
    <w:rsid w:val="0059392B"/>
    <w:rPr>
      <w:rFonts w:ascii="Times New Roman" w:hAnsi="Times New Roman"/>
      <w:color w:val="000305"/>
      <w:sz w:val="17"/>
      <w:szCs w:val="17"/>
      <w:lang w:val="en-US"/>
    </w:rPr>
  </w:style>
  <w:style w:type="character" w:styleId="Zwaar">
    <w:name w:val="Strong"/>
    <w:qFormat/>
    <w:rsid w:val="0059392B"/>
    <w:rPr>
      <w:b/>
      <w:bCs/>
    </w:rPr>
  </w:style>
  <w:style w:type="paragraph" w:customStyle="1" w:styleId="Vrijevorm">
    <w:name w:val="Vrije vorm"/>
    <w:rsid w:val="00644DC7"/>
    <w:rPr>
      <w:rFonts w:eastAsia="ヒラギノ角ゴ Pro W3"/>
      <w:color w:val="000000"/>
      <w:lang w:eastAsia="nl-NL"/>
    </w:rPr>
  </w:style>
  <w:style w:type="paragraph" w:styleId="Inhopg1">
    <w:name w:val="toc 1"/>
    <w:basedOn w:val="Standaard"/>
    <w:next w:val="Standaard"/>
    <w:rsid w:val="00C31058"/>
    <w:pPr>
      <w:spacing w:before="120" w:after="120"/>
    </w:pPr>
    <w:rPr>
      <w:bCs/>
      <w:snapToGrid w:val="0"/>
      <w:sz w:val="20"/>
      <w:lang w:val="nl-NL"/>
    </w:rPr>
  </w:style>
  <w:style w:type="character" w:customStyle="1" w:styleId="VoettekstChar">
    <w:name w:val="Voettekst Char"/>
    <w:link w:val="Voettekst"/>
    <w:uiPriority w:val="99"/>
    <w:rsid w:val="00BD0352"/>
    <w:rPr>
      <w:sz w:val="10"/>
      <w:lang w:val="fr-FR" w:eastAsia="en-US"/>
    </w:rPr>
  </w:style>
  <w:style w:type="paragraph" w:styleId="Lijstalinea">
    <w:name w:val="List Paragraph"/>
    <w:basedOn w:val="Standaard"/>
    <w:uiPriority w:val="34"/>
    <w:qFormat/>
    <w:rsid w:val="00BD0352"/>
    <w:pPr>
      <w:spacing w:after="200" w:line="276" w:lineRule="auto"/>
      <w:ind w:left="720"/>
      <w:contextualSpacing/>
    </w:pPr>
    <w:rPr>
      <w:rFonts w:ascii="Calibri" w:eastAsia="Calibri" w:hAnsi="Calibri"/>
      <w:szCs w:val="22"/>
      <w:lang w:val="fr-BE"/>
    </w:rPr>
  </w:style>
  <w:style w:type="character" w:customStyle="1" w:styleId="Kop3Char">
    <w:name w:val="Kop 3 Char"/>
    <w:link w:val="Kop3"/>
    <w:rsid w:val="0080690F"/>
    <w:rPr>
      <w:rFonts w:ascii="Arial" w:hAnsi="Arial"/>
      <w:b/>
      <w:sz w:val="24"/>
      <w:u w:val="double"/>
      <w:lang w:val="fr-FR" w:eastAsia="en-US"/>
    </w:rPr>
  </w:style>
  <w:style w:type="character" w:customStyle="1" w:styleId="VoetnoottekstChar">
    <w:name w:val="Voetnoottekst Char"/>
    <w:link w:val="Voetnoottekst"/>
    <w:locked/>
    <w:rsid w:val="00586312"/>
    <w:rPr>
      <w:rFonts w:ascii="Arial" w:hAnsi="Arial"/>
      <w:lang w:val="fr-FR" w:eastAsia="en-US"/>
    </w:rPr>
  </w:style>
  <w:style w:type="character" w:customStyle="1" w:styleId="NotedebasdepageCar">
    <w:name w:val="Note de bas de page Car"/>
    <w:locked/>
    <w:rsid w:val="00D53767"/>
    <w:rPr>
      <w:rFonts w:ascii="Arial" w:hAnsi="Arial"/>
      <w:lang w:val="fr-FR" w:eastAsia="en-US"/>
    </w:rPr>
  </w:style>
  <w:style w:type="character" w:styleId="Verwijzingopmerking">
    <w:name w:val="annotation reference"/>
    <w:basedOn w:val="Standaardalinea-lettertype"/>
    <w:rsid w:val="00CC4675"/>
    <w:rPr>
      <w:sz w:val="16"/>
      <w:szCs w:val="16"/>
    </w:rPr>
  </w:style>
  <w:style w:type="paragraph" w:styleId="Tekstopmerking">
    <w:name w:val="annotation text"/>
    <w:basedOn w:val="Standaard"/>
    <w:link w:val="TekstopmerkingChar"/>
    <w:rsid w:val="00CC4675"/>
    <w:rPr>
      <w:sz w:val="20"/>
    </w:rPr>
  </w:style>
  <w:style w:type="character" w:customStyle="1" w:styleId="TekstopmerkingChar">
    <w:name w:val="Tekst opmerking Char"/>
    <w:basedOn w:val="Standaardalinea-lettertype"/>
    <w:link w:val="Tekstopmerking"/>
    <w:rsid w:val="00CC4675"/>
    <w:rPr>
      <w:rFonts w:ascii="Arial" w:hAnsi="Arial"/>
      <w:lang w:val="fr-FR" w:eastAsia="en-US"/>
    </w:rPr>
  </w:style>
  <w:style w:type="paragraph" w:styleId="Onderwerpvanopmerking">
    <w:name w:val="annotation subject"/>
    <w:basedOn w:val="Tekstopmerking"/>
    <w:next w:val="Tekstopmerking"/>
    <w:link w:val="OnderwerpvanopmerkingChar"/>
    <w:rsid w:val="00CC4675"/>
    <w:rPr>
      <w:b/>
      <w:bCs/>
    </w:rPr>
  </w:style>
  <w:style w:type="character" w:customStyle="1" w:styleId="OnderwerpvanopmerkingChar">
    <w:name w:val="Onderwerp van opmerking Char"/>
    <w:basedOn w:val="TekstopmerkingChar"/>
    <w:link w:val="Onderwerpvanopmerking"/>
    <w:rsid w:val="00CC4675"/>
    <w:rPr>
      <w:rFonts w:ascii="Arial" w:hAnsi="Arial"/>
      <w:b/>
      <w:bCs/>
      <w:lang w:val="fr-FR" w:eastAsia="en-US"/>
    </w:rPr>
  </w:style>
  <w:style w:type="character" w:customStyle="1" w:styleId="KoptekstChar">
    <w:name w:val="Koptekst Char"/>
    <w:basedOn w:val="Standaardalinea-lettertype"/>
    <w:link w:val="Koptekst"/>
    <w:rsid w:val="00EE4EC9"/>
    <w:rPr>
      <w:rFonts w:ascii="Arial" w:hAnsi="Arial"/>
      <w:sz w:val="22"/>
      <w:lang w:val="fr-FR" w:eastAsia="en-US"/>
    </w:rPr>
  </w:style>
  <w:style w:type="paragraph" w:styleId="Revisie">
    <w:name w:val="Revision"/>
    <w:hidden/>
    <w:uiPriority w:val="99"/>
    <w:semiHidden/>
    <w:rsid w:val="0048180F"/>
    <w:rPr>
      <w:rFonts w:ascii="Arial" w:hAnsi="Arial"/>
      <w:sz w:val="22"/>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 w:val="22"/>
      <w:lang w:val="fr-FR" w:eastAsia="en-US"/>
    </w:rPr>
  </w:style>
  <w:style w:type="paragraph" w:styleId="Kop1">
    <w:name w:val="heading 1"/>
    <w:basedOn w:val="Standaard"/>
    <w:next w:val="Standaard"/>
    <w:qFormat/>
    <w:pPr>
      <w:keepNext/>
      <w:numPr>
        <w:numId w:val="1"/>
      </w:numPr>
      <w:pBdr>
        <w:top w:val="single" w:sz="6" w:space="2" w:color="auto" w:shadow="1"/>
        <w:left w:val="single" w:sz="6" w:space="2" w:color="auto" w:shadow="1"/>
        <w:bottom w:val="single" w:sz="6" w:space="2" w:color="auto" w:shadow="1"/>
        <w:right w:val="single" w:sz="6" w:space="2" w:color="auto" w:shadow="1"/>
      </w:pBdr>
      <w:shd w:val="pct20" w:color="auto" w:fill="auto"/>
      <w:spacing w:before="360" w:after="240"/>
      <w:ind w:hanging="720"/>
      <w:outlineLvl w:val="0"/>
    </w:pPr>
    <w:rPr>
      <w:b/>
      <w:kern w:val="28"/>
      <w:sz w:val="28"/>
    </w:rPr>
  </w:style>
  <w:style w:type="paragraph" w:styleId="Kop2">
    <w:name w:val="heading 2"/>
    <w:basedOn w:val="Standaard"/>
    <w:next w:val="Standaard"/>
    <w:qFormat/>
    <w:pPr>
      <w:keepNext/>
      <w:numPr>
        <w:ilvl w:val="1"/>
        <w:numId w:val="1"/>
      </w:numPr>
      <w:pBdr>
        <w:top w:val="single" w:sz="6" w:space="1" w:color="auto" w:shadow="1"/>
        <w:left w:val="single" w:sz="6" w:space="1" w:color="auto" w:shadow="1"/>
        <w:bottom w:val="single" w:sz="6" w:space="1" w:color="auto" w:shadow="1"/>
        <w:right w:val="single" w:sz="6" w:space="1" w:color="auto" w:shadow="1"/>
      </w:pBdr>
      <w:spacing w:before="360" w:after="240"/>
      <w:ind w:hanging="720"/>
      <w:outlineLvl w:val="1"/>
    </w:pPr>
    <w:rPr>
      <w:b/>
      <w:sz w:val="28"/>
    </w:rPr>
  </w:style>
  <w:style w:type="paragraph" w:styleId="Kop3">
    <w:name w:val="heading 3"/>
    <w:basedOn w:val="Standaard"/>
    <w:next w:val="Standaard"/>
    <w:link w:val="Kop3Char"/>
    <w:qFormat/>
    <w:pPr>
      <w:keepNext/>
      <w:numPr>
        <w:ilvl w:val="2"/>
        <w:numId w:val="1"/>
      </w:numPr>
      <w:spacing w:before="360" w:after="240"/>
      <w:ind w:hanging="720"/>
      <w:outlineLvl w:val="2"/>
    </w:pPr>
    <w:rPr>
      <w:b/>
      <w:sz w:val="24"/>
      <w:u w:val="double"/>
    </w:rPr>
  </w:style>
  <w:style w:type="paragraph" w:styleId="Kop4">
    <w:name w:val="heading 4"/>
    <w:basedOn w:val="Standaard"/>
    <w:next w:val="Standaard"/>
    <w:qFormat/>
    <w:pPr>
      <w:keepNext/>
      <w:numPr>
        <w:ilvl w:val="3"/>
        <w:numId w:val="1"/>
      </w:numPr>
      <w:spacing w:before="240"/>
      <w:ind w:hanging="720"/>
      <w:outlineLvl w:val="3"/>
    </w:pPr>
    <w:rPr>
      <w:b/>
      <w:i/>
      <w:u w:val="single"/>
    </w:rPr>
  </w:style>
  <w:style w:type="paragraph" w:styleId="Kop5">
    <w:name w:val="heading 5"/>
    <w:basedOn w:val="Standaard"/>
    <w:next w:val="Standaard"/>
    <w:qFormat/>
    <w:pPr>
      <w:numPr>
        <w:ilvl w:val="4"/>
        <w:numId w:val="1"/>
      </w:numPr>
      <w:spacing w:before="240"/>
      <w:ind w:hanging="720"/>
      <w:outlineLvl w:val="4"/>
    </w:pPr>
    <w:rPr>
      <w:u w:val="single"/>
    </w:rPr>
  </w:style>
  <w:style w:type="paragraph" w:styleId="Kop6">
    <w:name w:val="heading 6"/>
    <w:basedOn w:val="Standaard"/>
    <w:next w:val="Standaard"/>
    <w:qFormat/>
    <w:pPr>
      <w:numPr>
        <w:ilvl w:val="5"/>
        <w:numId w:val="1"/>
      </w:numPr>
      <w:spacing w:before="240"/>
      <w:ind w:hanging="720"/>
      <w:outlineLvl w:val="5"/>
    </w:pPr>
    <w:rPr>
      <w:u w:val="dotted"/>
    </w:rPr>
  </w:style>
  <w:style w:type="paragraph" w:styleId="Kop7">
    <w:name w:val="heading 7"/>
    <w:basedOn w:val="Standaard"/>
    <w:next w:val="Standaard"/>
    <w:qFormat/>
    <w:pPr>
      <w:numPr>
        <w:ilvl w:val="6"/>
        <w:numId w:val="1"/>
      </w:numPr>
      <w:spacing w:before="240"/>
      <w:ind w:hanging="720"/>
      <w:outlineLvl w:val="6"/>
    </w:pPr>
  </w:style>
  <w:style w:type="paragraph" w:styleId="Kop8">
    <w:name w:val="heading 8"/>
    <w:basedOn w:val="Standaard"/>
    <w:next w:val="Standaard"/>
    <w:qFormat/>
    <w:pPr>
      <w:numPr>
        <w:ilvl w:val="7"/>
        <w:numId w:val="1"/>
      </w:numPr>
      <w:spacing w:before="240" w:after="60"/>
      <w:ind w:hanging="720"/>
      <w:outlineLvl w:val="7"/>
    </w:pPr>
    <w:rPr>
      <w:i/>
    </w:rPr>
  </w:style>
  <w:style w:type="paragraph" w:styleId="Kop9">
    <w:name w:val="heading 9"/>
    <w:basedOn w:val="Standaard"/>
    <w:next w:val="Standaard"/>
    <w:qFormat/>
    <w:pPr>
      <w:numPr>
        <w:ilvl w:val="8"/>
        <w:numId w:val="1"/>
      </w:numPr>
      <w:spacing w:before="240" w:after="60"/>
      <w:ind w:hanging="72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ind w:left="283" w:hanging="283"/>
    </w:pPr>
  </w:style>
  <w:style w:type="paragraph" w:styleId="Voettekst">
    <w:name w:val="footer"/>
    <w:basedOn w:val="Standaard"/>
    <w:link w:val="VoettekstChar"/>
    <w:uiPriority w:val="99"/>
    <w:pPr>
      <w:tabs>
        <w:tab w:val="center" w:pos="4536"/>
        <w:tab w:val="right" w:pos="9072"/>
      </w:tabs>
    </w:pPr>
    <w:rPr>
      <w:rFonts w:ascii="Times New Roman" w:hAnsi="Times New Roman"/>
      <w:sz w:val="10"/>
    </w:rPr>
  </w:style>
  <w:style w:type="paragraph" w:styleId="Koptekst">
    <w:name w:val="header"/>
    <w:basedOn w:val="Standaard"/>
    <w:link w:val="KoptekstChar"/>
    <w:pPr>
      <w:tabs>
        <w:tab w:val="center" w:pos="4536"/>
        <w:tab w:val="right" w:pos="9072"/>
      </w:tabs>
    </w:pPr>
  </w:style>
  <w:style w:type="paragraph" w:customStyle="1" w:styleId="Letter">
    <w:name w:val="Letter"/>
    <w:basedOn w:val="Standaard"/>
  </w:style>
  <w:style w:type="character" w:styleId="Hyperlink">
    <w:name w:val="Hyperlink"/>
    <w:rPr>
      <w:color w:val="0000FF"/>
      <w:u w:val="single"/>
    </w:rPr>
  </w:style>
  <w:style w:type="paragraph" w:styleId="Eindnoottekst">
    <w:name w:val="endnote text"/>
    <w:basedOn w:val="Standaard"/>
    <w:semiHidden/>
    <w:pPr>
      <w:ind w:left="283" w:hanging="283"/>
      <w:jc w:val="both"/>
    </w:pPr>
    <w:rPr>
      <w:rFonts w:ascii="Times New Roman" w:hAnsi="Times New Roman"/>
      <w:sz w:val="20"/>
      <w:lang w:val="nl-NL"/>
    </w:rPr>
  </w:style>
  <w:style w:type="paragraph" w:styleId="Voetnoottekst">
    <w:name w:val="footnote text"/>
    <w:basedOn w:val="Standaard"/>
    <w:link w:val="VoetnoottekstChar"/>
    <w:rPr>
      <w:sz w:val="20"/>
    </w:rPr>
  </w:style>
  <w:style w:type="character" w:styleId="Voetnootmarkering">
    <w:name w:val="footnote reference"/>
    <w:uiPriority w:val="99"/>
    <w:rPr>
      <w:vertAlign w:val="superscript"/>
    </w:rPr>
  </w:style>
  <w:style w:type="character" w:styleId="Paginanummer">
    <w:name w:val="page number"/>
    <w:basedOn w:val="Standaardalinea-lettertype"/>
  </w:style>
  <w:style w:type="character" w:styleId="GevolgdeHyperlink">
    <w:name w:val="FollowedHyperlink"/>
    <w:rPr>
      <w:color w:val="800080"/>
      <w:u w:val="single"/>
    </w:rPr>
  </w:style>
  <w:style w:type="paragraph" w:styleId="Ballontekst">
    <w:name w:val="Balloon Text"/>
    <w:basedOn w:val="Standaard"/>
    <w:semiHidden/>
    <w:rsid w:val="00FC6D76"/>
    <w:rPr>
      <w:rFonts w:ascii="Tahoma" w:hAnsi="Tahoma" w:cs="Tahoma"/>
      <w:sz w:val="16"/>
      <w:szCs w:val="16"/>
    </w:rPr>
  </w:style>
  <w:style w:type="table" w:styleId="Tabelraster">
    <w:name w:val="Table Grid"/>
    <w:basedOn w:val="Standaardtabel"/>
    <w:rsid w:val="00E90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indnootmarkering">
    <w:name w:val="endnote reference"/>
    <w:semiHidden/>
    <w:rsid w:val="00490DB0"/>
    <w:rPr>
      <w:vertAlign w:val="superscript"/>
    </w:rPr>
  </w:style>
  <w:style w:type="paragraph" w:customStyle="1" w:styleId="Paragraphedeliste1">
    <w:name w:val="Paragraphe de liste1"/>
    <w:basedOn w:val="Standaard"/>
    <w:uiPriority w:val="99"/>
    <w:qFormat/>
    <w:rsid w:val="00D1104B"/>
    <w:pPr>
      <w:spacing w:after="200" w:line="276" w:lineRule="auto"/>
      <w:ind w:left="720"/>
      <w:contextualSpacing/>
    </w:pPr>
    <w:rPr>
      <w:rFonts w:ascii="Calibri" w:eastAsia="Calibri" w:hAnsi="Calibri"/>
      <w:szCs w:val="22"/>
      <w:lang w:val="nl-NL"/>
    </w:rPr>
  </w:style>
  <w:style w:type="paragraph" w:styleId="Normaalweb">
    <w:name w:val="Normal (Web)"/>
    <w:basedOn w:val="Standaard"/>
    <w:rsid w:val="0059392B"/>
    <w:rPr>
      <w:rFonts w:ascii="Times New Roman" w:hAnsi="Times New Roman"/>
      <w:color w:val="000305"/>
      <w:sz w:val="17"/>
      <w:szCs w:val="17"/>
      <w:lang w:val="en-US"/>
    </w:rPr>
  </w:style>
  <w:style w:type="character" w:styleId="Zwaar">
    <w:name w:val="Strong"/>
    <w:qFormat/>
    <w:rsid w:val="0059392B"/>
    <w:rPr>
      <w:b/>
      <w:bCs/>
    </w:rPr>
  </w:style>
  <w:style w:type="paragraph" w:customStyle="1" w:styleId="Vrijevorm">
    <w:name w:val="Vrije vorm"/>
    <w:rsid w:val="00644DC7"/>
    <w:rPr>
      <w:rFonts w:eastAsia="ヒラギノ角ゴ Pro W3"/>
      <w:color w:val="000000"/>
      <w:lang w:eastAsia="nl-NL"/>
    </w:rPr>
  </w:style>
  <w:style w:type="paragraph" w:styleId="Inhopg1">
    <w:name w:val="toc 1"/>
    <w:basedOn w:val="Standaard"/>
    <w:next w:val="Standaard"/>
    <w:rsid w:val="00C31058"/>
    <w:pPr>
      <w:spacing w:before="120" w:after="120"/>
    </w:pPr>
    <w:rPr>
      <w:bCs/>
      <w:snapToGrid w:val="0"/>
      <w:sz w:val="20"/>
      <w:lang w:val="nl-NL"/>
    </w:rPr>
  </w:style>
  <w:style w:type="character" w:customStyle="1" w:styleId="VoettekstChar">
    <w:name w:val="Voettekst Char"/>
    <w:link w:val="Voettekst"/>
    <w:uiPriority w:val="99"/>
    <w:rsid w:val="00BD0352"/>
    <w:rPr>
      <w:sz w:val="10"/>
      <w:lang w:val="fr-FR" w:eastAsia="en-US"/>
    </w:rPr>
  </w:style>
  <w:style w:type="paragraph" w:styleId="Lijstalinea">
    <w:name w:val="List Paragraph"/>
    <w:basedOn w:val="Standaard"/>
    <w:uiPriority w:val="34"/>
    <w:qFormat/>
    <w:rsid w:val="00BD0352"/>
    <w:pPr>
      <w:spacing w:after="200" w:line="276" w:lineRule="auto"/>
      <w:ind w:left="720"/>
      <w:contextualSpacing/>
    </w:pPr>
    <w:rPr>
      <w:rFonts w:ascii="Calibri" w:eastAsia="Calibri" w:hAnsi="Calibri"/>
      <w:szCs w:val="22"/>
      <w:lang w:val="fr-BE"/>
    </w:rPr>
  </w:style>
  <w:style w:type="character" w:customStyle="1" w:styleId="Kop3Char">
    <w:name w:val="Kop 3 Char"/>
    <w:link w:val="Kop3"/>
    <w:rsid w:val="0080690F"/>
    <w:rPr>
      <w:rFonts w:ascii="Arial" w:hAnsi="Arial"/>
      <w:b/>
      <w:sz w:val="24"/>
      <w:u w:val="double"/>
      <w:lang w:val="fr-FR" w:eastAsia="en-US"/>
    </w:rPr>
  </w:style>
  <w:style w:type="character" w:customStyle="1" w:styleId="VoetnoottekstChar">
    <w:name w:val="Voetnoottekst Char"/>
    <w:link w:val="Voetnoottekst"/>
    <w:locked/>
    <w:rsid w:val="00586312"/>
    <w:rPr>
      <w:rFonts w:ascii="Arial" w:hAnsi="Arial"/>
      <w:lang w:val="fr-FR" w:eastAsia="en-US"/>
    </w:rPr>
  </w:style>
  <w:style w:type="character" w:customStyle="1" w:styleId="NotedebasdepageCar">
    <w:name w:val="Note de bas de page Car"/>
    <w:locked/>
    <w:rsid w:val="00D53767"/>
    <w:rPr>
      <w:rFonts w:ascii="Arial" w:hAnsi="Arial"/>
      <w:lang w:val="fr-FR" w:eastAsia="en-US"/>
    </w:rPr>
  </w:style>
  <w:style w:type="character" w:styleId="Verwijzingopmerking">
    <w:name w:val="annotation reference"/>
    <w:basedOn w:val="Standaardalinea-lettertype"/>
    <w:rsid w:val="00CC4675"/>
    <w:rPr>
      <w:sz w:val="16"/>
      <w:szCs w:val="16"/>
    </w:rPr>
  </w:style>
  <w:style w:type="paragraph" w:styleId="Tekstopmerking">
    <w:name w:val="annotation text"/>
    <w:basedOn w:val="Standaard"/>
    <w:link w:val="TekstopmerkingChar"/>
    <w:rsid w:val="00CC4675"/>
    <w:rPr>
      <w:sz w:val="20"/>
    </w:rPr>
  </w:style>
  <w:style w:type="character" w:customStyle="1" w:styleId="TekstopmerkingChar">
    <w:name w:val="Tekst opmerking Char"/>
    <w:basedOn w:val="Standaardalinea-lettertype"/>
    <w:link w:val="Tekstopmerking"/>
    <w:rsid w:val="00CC4675"/>
    <w:rPr>
      <w:rFonts w:ascii="Arial" w:hAnsi="Arial"/>
      <w:lang w:val="fr-FR" w:eastAsia="en-US"/>
    </w:rPr>
  </w:style>
  <w:style w:type="paragraph" w:styleId="Onderwerpvanopmerking">
    <w:name w:val="annotation subject"/>
    <w:basedOn w:val="Tekstopmerking"/>
    <w:next w:val="Tekstopmerking"/>
    <w:link w:val="OnderwerpvanopmerkingChar"/>
    <w:rsid w:val="00CC4675"/>
    <w:rPr>
      <w:b/>
      <w:bCs/>
    </w:rPr>
  </w:style>
  <w:style w:type="character" w:customStyle="1" w:styleId="OnderwerpvanopmerkingChar">
    <w:name w:val="Onderwerp van opmerking Char"/>
    <w:basedOn w:val="TekstopmerkingChar"/>
    <w:link w:val="Onderwerpvanopmerking"/>
    <w:rsid w:val="00CC4675"/>
    <w:rPr>
      <w:rFonts w:ascii="Arial" w:hAnsi="Arial"/>
      <w:b/>
      <w:bCs/>
      <w:lang w:val="fr-FR" w:eastAsia="en-US"/>
    </w:rPr>
  </w:style>
  <w:style w:type="character" w:customStyle="1" w:styleId="KoptekstChar">
    <w:name w:val="Koptekst Char"/>
    <w:basedOn w:val="Standaardalinea-lettertype"/>
    <w:link w:val="Koptekst"/>
    <w:rsid w:val="00EE4EC9"/>
    <w:rPr>
      <w:rFonts w:ascii="Arial" w:hAnsi="Arial"/>
      <w:sz w:val="22"/>
      <w:lang w:val="fr-FR" w:eastAsia="en-US"/>
    </w:rPr>
  </w:style>
  <w:style w:type="paragraph" w:styleId="Revisie">
    <w:name w:val="Revision"/>
    <w:hidden/>
    <w:uiPriority w:val="99"/>
    <w:semiHidden/>
    <w:rsid w:val="0048180F"/>
    <w:rPr>
      <w:rFonts w:ascii="Arial" w:hAnsi="Arial"/>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5782">
      <w:bodyDiv w:val="1"/>
      <w:marLeft w:val="0"/>
      <w:marRight w:val="0"/>
      <w:marTop w:val="0"/>
      <w:marBottom w:val="0"/>
      <w:divBdr>
        <w:top w:val="none" w:sz="0" w:space="0" w:color="auto"/>
        <w:left w:val="none" w:sz="0" w:space="0" w:color="auto"/>
        <w:bottom w:val="none" w:sz="0" w:space="0" w:color="auto"/>
        <w:right w:val="none" w:sz="0" w:space="0" w:color="auto"/>
      </w:divBdr>
      <w:divsChild>
        <w:div w:id="333194511">
          <w:marLeft w:val="2520"/>
          <w:marRight w:val="0"/>
          <w:marTop w:val="96"/>
          <w:marBottom w:val="0"/>
          <w:divBdr>
            <w:top w:val="none" w:sz="0" w:space="0" w:color="auto"/>
            <w:left w:val="none" w:sz="0" w:space="0" w:color="auto"/>
            <w:bottom w:val="none" w:sz="0" w:space="0" w:color="auto"/>
            <w:right w:val="none" w:sz="0" w:space="0" w:color="auto"/>
          </w:divBdr>
        </w:div>
        <w:div w:id="771247503">
          <w:marLeft w:val="1166"/>
          <w:marRight w:val="0"/>
          <w:marTop w:val="134"/>
          <w:marBottom w:val="0"/>
          <w:divBdr>
            <w:top w:val="none" w:sz="0" w:space="0" w:color="auto"/>
            <w:left w:val="none" w:sz="0" w:space="0" w:color="auto"/>
            <w:bottom w:val="none" w:sz="0" w:space="0" w:color="auto"/>
            <w:right w:val="none" w:sz="0" w:space="0" w:color="auto"/>
          </w:divBdr>
        </w:div>
        <w:div w:id="1131436037">
          <w:marLeft w:val="2520"/>
          <w:marRight w:val="0"/>
          <w:marTop w:val="96"/>
          <w:marBottom w:val="0"/>
          <w:divBdr>
            <w:top w:val="none" w:sz="0" w:space="0" w:color="auto"/>
            <w:left w:val="none" w:sz="0" w:space="0" w:color="auto"/>
            <w:bottom w:val="none" w:sz="0" w:space="0" w:color="auto"/>
            <w:right w:val="none" w:sz="0" w:space="0" w:color="auto"/>
          </w:divBdr>
        </w:div>
        <w:div w:id="1525054998">
          <w:marLeft w:val="2520"/>
          <w:marRight w:val="0"/>
          <w:marTop w:val="96"/>
          <w:marBottom w:val="0"/>
          <w:divBdr>
            <w:top w:val="none" w:sz="0" w:space="0" w:color="auto"/>
            <w:left w:val="none" w:sz="0" w:space="0" w:color="auto"/>
            <w:bottom w:val="none" w:sz="0" w:space="0" w:color="auto"/>
            <w:right w:val="none" w:sz="0" w:space="0" w:color="auto"/>
          </w:divBdr>
        </w:div>
        <w:div w:id="1589539357">
          <w:marLeft w:val="2520"/>
          <w:marRight w:val="0"/>
          <w:marTop w:val="96"/>
          <w:marBottom w:val="0"/>
          <w:divBdr>
            <w:top w:val="none" w:sz="0" w:space="0" w:color="auto"/>
            <w:left w:val="none" w:sz="0" w:space="0" w:color="auto"/>
            <w:bottom w:val="none" w:sz="0" w:space="0" w:color="auto"/>
            <w:right w:val="none" w:sz="0" w:space="0" w:color="auto"/>
          </w:divBdr>
        </w:div>
        <w:div w:id="1998993065">
          <w:marLeft w:val="1166"/>
          <w:marRight w:val="0"/>
          <w:marTop w:val="134"/>
          <w:marBottom w:val="0"/>
          <w:divBdr>
            <w:top w:val="none" w:sz="0" w:space="0" w:color="auto"/>
            <w:left w:val="none" w:sz="0" w:space="0" w:color="auto"/>
            <w:bottom w:val="none" w:sz="0" w:space="0" w:color="auto"/>
            <w:right w:val="none" w:sz="0" w:space="0" w:color="auto"/>
          </w:divBdr>
        </w:div>
      </w:divsChild>
    </w:div>
    <w:div w:id="178855567">
      <w:bodyDiv w:val="1"/>
      <w:marLeft w:val="0"/>
      <w:marRight w:val="0"/>
      <w:marTop w:val="0"/>
      <w:marBottom w:val="0"/>
      <w:divBdr>
        <w:top w:val="none" w:sz="0" w:space="0" w:color="auto"/>
        <w:left w:val="none" w:sz="0" w:space="0" w:color="auto"/>
        <w:bottom w:val="none" w:sz="0" w:space="0" w:color="auto"/>
        <w:right w:val="none" w:sz="0" w:space="0" w:color="auto"/>
      </w:divBdr>
    </w:div>
    <w:div w:id="370351851">
      <w:bodyDiv w:val="1"/>
      <w:marLeft w:val="0"/>
      <w:marRight w:val="0"/>
      <w:marTop w:val="0"/>
      <w:marBottom w:val="0"/>
      <w:divBdr>
        <w:top w:val="none" w:sz="0" w:space="0" w:color="auto"/>
        <w:left w:val="none" w:sz="0" w:space="0" w:color="auto"/>
        <w:bottom w:val="none" w:sz="0" w:space="0" w:color="auto"/>
        <w:right w:val="none" w:sz="0" w:space="0" w:color="auto"/>
      </w:divBdr>
      <w:divsChild>
        <w:div w:id="593319135">
          <w:marLeft w:val="0"/>
          <w:marRight w:val="0"/>
          <w:marTop w:val="0"/>
          <w:marBottom w:val="0"/>
          <w:divBdr>
            <w:top w:val="none" w:sz="0" w:space="0" w:color="auto"/>
            <w:left w:val="none" w:sz="0" w:space="0" w:color="auto"/>
            <w:bottom w:val="none" w:sz="0" w:space="0" w:color="auto"/>
            <w:right w:val="none" w:sz="0" w:space="0" w:color="auto"/>
          </w:divBdr>
          <w:divsChild>
            <w:div w:id="318968362">
              <w:marLeft w:val="0"/>
              <w:marRight w:val="0"/>
              <w:marTop w:val="0"/>
              <w:marBottom w:val="0"/>
              <w:divBdr>
                <w:top w:val="none" w:sz="0" w:space="0" w:color="auto"/>
                <w:left w:val="none" w:sz="0" w:space="0" w:color="auto"/>
                <w:bottom w:val="none" w:sz="0" w:space="0" w:color="auto"/>
                <w:right w:val="none" w:sz="0" w:space="0" w:color="auto"/>
              </w:divBdr>
            </w:div>
            <w:div w:id="1398164598">
              <w:marLeft w:val="0"/>
              <w:marRight w:val="0"/>
              <w:marTop w:val="0"/>
              <w:marBottom w:val="0"/>
              <w:divBdr>
                <w:top w:val="none" w:sz="0" w:space="0" w:color="auto"/>
                <w:left w:val="none" w:sz="0" w:space="0" w:color="auto"/>
                <w:bottom w:val="none" w:sz="0" w:space="0" w:color="auto"/>
                <w:right w:val="none" w:sz="0" w:space="0" w:color="auto"/>
              </w:divBdr>
            </w:div>
            <w:div w:id="198843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2630">
      <w:bodyDiv w:val="1"/>
      <w:marLeft w:val="0"/>
      <w:marRight w:val="0"/>
      <w:marTop w:val="0"/>
      <w:marBottom w:val="0"/>
      <w:divBdr>
        <w:top w:val="none" w:sz="0" w:space="0" w:color="auto"/>
        <w:left w:val="none" w:sz="0" w:space="0" w:color="auto"/>
        <w:bottom w:val="none" w:sz="0" w:space="0" w:color="auto"/>
        <w:right w:val="none" w:sz="0" w:space="0" w:color="auto"/>
      </w:divBdr>
      <w:divsChild>
        <w:div w:id="596641146">
          <w:marLeft w:val="0"/>
          <w:marRight w:val="0"/>
          <w:marTop w:val="0"/>
          <w:marBottom w:val="0"/>
          <w:divBdr>
            <w:top w:val="none" w:sz="0" w:space="0" w:color="auto"/>
            <w:left w:val="none" w:sz="0" w:space="0" w:color="auto"/>
            <w:bottom w:val="none" w:sz="0" w:space="0" w:color="auto"/>
            <w:right w:val="none" w:sz="0" w:space="0" w:color="auto"/>
          </w:divBdr>
        </w:div>
      </w:divsChild>
    </w:div>
    <w:div w:id="1028216774">
      <w:bodyDiv w:val="1"/>
      <w:marLeft w:val="0"/>
      <w:marRight w:val="0"/>
      <w:marTop w:val="0"/>
      <w:marBottom w:val="0"/>
      <w:divBdr>
        <w:top w:val="none" w:sz="0" w:space="0" w:color="auto"/>
        <w:left w:val="none" w:sz="0" w:space="0" w:color="auto"/>
        <w:bottom w:val="none" w:sz="0" w:space="0" w:color="auto"/>
        <w:right w:val="none" w:sz="0" w:space="0" w:color="auto"/>
      </w:divBdr>
    </w:div>
    <w:div w:id="1384207380">
      <w:bodyDiv w:val="1"/>
      <w:marLeft w:val="0"/>
      <w:marRight w:val="0"/>
      <w:marTop w:val="0"/>
      <w:marBottom w:val="0"/>
      <w:divBdr>
        <w:top w:val="none" w:sz="0" w:space="0" w:color="auto"/>
        <w:left w:val="none" w:sz="0" w:space="0" w:color="auto"/>
        <w:bottom w:val="none" w:sz="0" w:space="0" w:color="auto"/>
        <w:right w:val="none" w:sz="0" w:space="0" w:color="auto"/>
      </w:divBdr>
      <w:divsChild>
        <w:div w:id="2141416614">
          <w:marLeft w:val="0"/>
          <w:marRight w:val="0"/>
          <w:marTop w:val="0"/>
          <w:marBottom w:val="0"/>
          <w:divBdr>
            <w:top w:val="none" w:sz="0" w:space="0" w:color="auto"/>
            <w:left w:val="none" w:sz="0" w:space="0" w:color="auto"/>
            <w:bottom w:val="none" w:sz="0" w:space="0" w:color="auto"/>
            <w:right w:val="none" w:sz="0" w:space="0" w:color="auto"/>
          </w:divBdr>
          <w:divsChild>
            <w:div w:id="832140835">
              <w:marLeft w:val="0"/>
              <w:marRight w:val="0"/>
              <w:marTop w:val="0"/>
              <w:marBottom w:val="0"/>
              <w:divBdr>
                <w:top w:val="none" w:sz="0" w:space="0" w:color="auto"/>
                <w:left w:val="none" w:sz="0" w:space="0" w:color="auto"/>
                <w:bottom w:val="none" w:sz="0" w:space="0" w:color="auto"/>
                <w:right w:val="none" w:sz="0" w:space="0" w:color="auto"/>
              </w:divBdr>
            </w:div>
            <w:div w:id="930819070">
              <w:marLeft w:val="0"/>
              <w:marRight w:val="0"/>
              <w:marTop w:val="0"/>
              <w:marBottom w:val="0"/>
              <w:divBdr>
                <w:top w:val="none" w:sz="0" w:space="0" w:color="auto"/>
                <w:left w:val="none" w:sz="0" w:space="0" w:color="auto"/>
                <w:bottom w:val="none" w:sz="0" w:space="0" w:color="auto"/>
                <w:right w:val="none" w:sz="0" w:space="0" w:color="auto"/>
              </w:divBdr>
            </w:div>
            <w:div w:id="1064765539">
              <w:marLeft w:val="0"/>
              <w:marRight w:val="0"/>
              <w:marTop w:val="0"/>
              <w:marBottom w:val="0"/>
              <w:divBdr>
                <w:top w:val="none" w:sz="0" w:space="0" w:color="auto"/>
                <w:left w:val="none" w:sz="0" w:space="0" w:color="auto"/>
                <w:bottom w:val="none" w:sz="0" w:space="0" w:color="auto"/>
                <w:right w:val="none" w:sz="0" w:space="0" w:color="auto"/>
              </w:divBdr>
            </w:div>
            <w:div w:id="119553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6466">
      <w:bodyDiv w:val="1"/>
      <w:marLeft w:val="0"/>
      <w:marRight w:val="0"/>
      <w:marTop w:val="0"/>
      <w:marBottom w:val="0"/>
      <w:divBdr>
        <w:top w:val="none" w:sz="0" w:space="0" w:color="auto"/>
        <w:left w:val="none" w:sz="0" w:space="0" w:color="auto"/>
        <w:bottom w:val="none" w:sz="0" w:space="0" w:color="auto"/>
        <w:right w:val="none" w:sz="0" w:space="0" w:color="auto"/>
      </w:divBdr>
      <w:divsChild>
        <w:div w:id="173610685">
          <w:marLeft w:val="547"/>
          <w:marRight w:val="0"/>
          <w:marTop w:val="134"/>
          <w:marBottom w:val="0"/>
          <w:divBdr>
            <w:top w:val="none" w:sz="0" w:space="0" w:color="auto"/>
            <w:left w:val="none" w:sz="0" w:space="0" w:color="auto"/>
            <w:bottom w:val="none" w:sz="0" w:space="0" w:color="auto"/>
            <w:right w:val="none" w:sz="0" w:space="0" w:color="auto"/>
          </w:divBdr>
        </w:div>
        <w:div w:id="1334264199">
          <w:marLeft w:val="547"/>
          <w:marRight w:val="0"/>
          <w:marTop w:val="134"/>
          <w:marBottom w:val="0"/>
          <w:divBdr>
            <w:top w:val="none" w:sz="0" w:space="0" w:color="auto"/>
            <w:left w:val="none" w:sz="0" w:space="0" w:color="auto"/>
            <w:bottom w:val="none" w:sz="0" w:space="0" w:color="auto"/>
            <w:right w:val="none" w:sz="0" w:space="0" w:color="auto"/>
          </w:divBdr>
        </w:div>
        <w:div w:id="1959945374">
          <w:marLeft w:val="547"/>
          <w:marRight w:val="0"/>
          <w:marTop w:val="134"/>
          <w:marBottom w:val="0"/>
          <w:divBdr>
            <w:top w:val="none" w:sz="0" w:space="0" w:color="auto"/>
            <w:left w:val="none" w:sz="0" w:space="0" w:color="auto"/>
            <w:bottom w:val="none" w:sz="0" w:space="0" w:color="auto"/>
            <w:right w:val="none" w:sz="0" w:space="0" w:color="auto"/>
          </w:divBdr>
        </w:div>
      </w:divsChild>
    </w:div>
    <w:div w:id="1701854466">
      <w:bodyDiv w:val="1"/>
      <w:marLeft w:val="0"/>
      <w:marRight w:val="0"/>
      <w:marTop w:val="0"/>
      <w:marBottom w:val="0"/>
      <w:divBdr>
        <w:top w:val="none" w:sz="0" w:space="0" w:color="auto"/>
        <w:left w:val="none" w:sz="0" w:space="0" w:color="auto"/>
        <w:bottom w:val="none" w:sz="0" w:space="0" w:color="auto"/>
        <w:right w:val="none" w:sz="0" w:space="0" w:color="auto"/>
      </w:divBdr>
      <w:divsChild>
        <w:div w:id="767316497">
          <w:marLeft w:val="0"/>
          <w:marRight w:val="0"/>
          <w:marTop w:val="0"/>
          <w:marBottom w:val="0"/>
          <w:divBdr>
            <w:top w:val="none" w:sz="0" w:space="0" w:color="auto"/>
            <w:left w:val="none" w:sz="0" w:space="0" w:color="auto"/>
            <w:bottom w:val="none" w:sz="0" w:space="0" w:color="auto"/>
            <w:right w:val="none" w:sz="0" w:space="0" w:color="auto"/>
          </w:divBdr>
        </w:div>
        <w:div w:id="1642609332">
          <w:marLeft w:val="0"/>
          <w:marRight w:val="0"/>
          <w:marTop w:val="0"/>
          <w:marBottom w:val="0"/>
          <w:divBdr>
            <w:top w:val="none" w:sz="0" w:space="0" w:color="auto"/>
            <w:left w:val="none" w:sz="0" w:space="0" w:color="auto"/>
            <w:bottom w:val="none" w:sz="0" w:space="0" w:color="auto"/>
            <w:right w:val="none" w:sz="0" w:space="0" w:color="auto"/>
          </w:divBdr>
        </w:div>
      </w:divsChild>
    </w:div>
    <w:div w:id="1735346452">
      <w:bodyDiv w:val="1"/>
      <w:marLeft w:val="0"/>
      <w:marRight w:val="0"/>
      <w:marTop w:val="0"/>
      <w:marBottom w:val="0"/>
      <w:divBdr>
        <w:top w:val="none" w:sz="0" w:space="0" w:color="auto"/>
        <w:left w:val="none" w:sz="0" w:space="0" w:color="auto"/>
        <w:bottom w:val="none" w:sz="0" w:space="0" w:color="auto"/>
        <w:right w:val="none" w:sz="0" w:space="0" w:color="auto"/>
      </w:divBdr>
      <w:divsChild>
        <w:div w:id="300893014">
          <w:marLeft w:val="0"/>
          <w:marRight w:val="0"/>
          <w:marTop w:val="0"/>
          <w:marBottom w:val="0"/>
          <w:divBdr>
            <w:top w:val="none" w:sz="0" w:space="0" w:color="auto"/>
            <w:left w:val="none" w:sz="0" w:space="0" w:color="auto"/>
            <w:bottom w:val="none" w:sz="0" w:space="0" w:color="auto"/>
            <w:right w:val="none" w:sz="0" w:space="0" w:color="auto"/>
          </w:divBdr>
          <w:divsChild>
            <w:div w:id="150679769">
              <w:marLeft w:val="0"/>
              <w:marRight w:val="0"/>
              <w:marTop w:val="0"/>
              <w:marBottom w:val="0"/>
              <w:divBdr>
                <w:top w:val="none" w:sz="0" w:space="0" w:color="auto"/>
                <w:left w:val="none" w:sz="0" w:space="0" w:color="auto"/>
                <w:bottom w:val="none" w:sz="0" w:space="0" w:color="auto"/>
                <w:right w:val="none" w:sz="0" w:space="0" w:color="auto"/>
              </w:divBdr>
            </w:div>
            <w:div w:id="371997890">
              <w:marLeft w:val="0"/>
              <w:marRight w:val="0"/>
              <w:marTop w:val="0"/>
              <w:marBottom w:val="0"/>
              <w:divBdr>
                <w:top w:val="none" w:sz="0" w:space="0" w:color="auto"/>
                <w:left w:val="none" w:sz="0" w:space="0" w:color="auto"/>
                <w:bottom w:val="none" w:sz="0" w:space="0" w:color="auto"/>
                <w:right w:val="none" w:sz="0" w:space="0" w:color="auto"/>
              </w:divBdr>
            </w:div>
            <w:div w:id="443772517">
              <w:marLeft w:val="0"/>
              <w:marRight w:val="0"/>
              <w:marTop w:val="0"/>
              <w:marBottom w:val="0"/>
              <w:divBdr>
                <w:top w:val="none" w:sz="0" w:space="0" w:color="auto"/>
                <w:left w:val="none" w:sz="0" w:space="0" w:color="auto"/>
                <w:bottom w:val="none" w:sz="0" w:space="0" w:color="auto"/>
                <w:right w:val="none" w:sz="0" w:space="0" w:color="auto"/>
              </w:divBdr>
            </w:div>
            <w:div w:id="1016343198">
              <w:marLeft w:val="0"/>
              <w:marRight w:val="0"/>
              <w:marTop w:val="0"/>
              <w:marBottom w:val="0"/>
              <w:divBdr>
                <w:top w:val="none" w:sz="0" w:space="0" w:color="auto"/>
                <w:left w:val="none" w:sz="0" w:space="0" w:color="auto"/>
                <w:bottom w:val="none" w:sz="0" w:space="0" w:color="auto"/>
                <w:right w:val="none" w:sz="0" w:space="0" w:color="auto"/>
              </w:divBdr>
            </w:div>
            <w:div w:id="1401824879">
              <w:marLeft w:val="0"/>
              <w:marRight w:val="0"/>
              <w:marTop w:val="0"/>
              <w:marBottom w:val="0"/>
              <w:divBdr>
                <w:top w:val="none" w:sz="0" w:space="0" w:color="auto"/>
                <w:left w:val="none" w:sz="0" w:space="0" w:color="auto"/>
                <w:bottom w:val="none" w:sz="0" w:space="0" w:color="auto"/>
                <w:right w:val="none" w:sz="0" w:space="0" w:color="auto"/>
              </w:divBdr>
            </w:div>
            <w:div w:id="203785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5985">
      <w:bodyDiv w:val="1"/>
      <w:marLeft w:val="0"/>
      <w:marRight w:val="0"/>
      <w:marTop w:val="0"/>
      <w:marBottom w:val="0"/>
      <w:divBdr>
        <w:top w:val="none" w:sz="0" w:space="0" w:color="auto"/>
        <w:left w:val="none" w:sz="0" w:space="0" w:color="auto"/>
        <w:bottom w:val="none" w:sz="0" w:space="0" w:color="auto"/>
        <w:right w:val="none" w:sz="0" w:space="0" w:color="auto"/>
      </w:divBdr>
    </w:div>
    <w:div w:id="1955289198">
      <w:bodyDiv w:val="1"/>
      <w:marLeft w:val="0"/>
      <w:marRight w:val="0"/>
      <w:marTop w:val="0"/>
      <w:marBottom w:val="0"/>
      <w:divBdr>
        <w:top w:val="none" w:sz="0" w:space="0" w:color="auto"/>
        <w:left w:val="none" w:sz="0" w:space="0" w:color="auto"/>
        <w:bottom w:val="none" w:sz="0" w:space="0" w:color="auto"/>
        <w:right w:val="none" w:sz="0" w:space="0" w:color="auto"/>
      </w:divBdr>
      <w:divsChild>
        <w:div w:id="96290410">
          <w:marLeft w:val="0"/>
          <w:marRight w:val="0"/>
          <w:marTop w:val="0"/>
          <w:marBottom w:val="0"/>
          <w:divBdr>
            <w:top w:val="none" w:sz="0" w:space="0" w:color="auto"/>
            <w:left w:val="none" w:sz="0" w:space="0" w:color="auto"/>
            <w:bottom w:val="none" w:sz="0" w:space="0" w:color="auto"/>
            <w:right w:val="none" w:sz="0" w:space="0" w:color="auto"/>
          </w:divBdr>
          <w:divsChild>
            <w:div w:id="291520026">
              <w:marLeft w:val="0"/>
              <w:marRight w:val="0"/>
              <w:marTop w:val="0"/>
              <w:marBottom w:val="0"/>
              <w:divBdr>
                <w:top w:val="none" w:sz="0" w:space="0" w:color="auto"/>
                <w:left w:val="none" w:sz="0" w:space="0" w:color="auto"/>
                <w:bottom w:val="none" w:sz="0" w:space="0" w:color="auto"/>
                <w:right w:val="none" w:sz="0" w:space="0" w:color="auto"/>
              </w:divBdr>
            </w:div>
            <w:div w:id="608053370">
              <w:marLeft w:val="0"/>
              <w:marRight w:val="0"/>
              <w:marTop w:val="0"/>
              <w:marBottom w:val="0"/>
              <w:divBdr>
                <w:top w:val="none" w:sz="0" w:space="0" w:color="auto"/>
                <w:left w:val="none" w:sz="0" w:space="0" w:color="auto"/>
                <w:bottom w:val="none" w:sz="0" w:space="0" w:color="auto"/>
                <w:right w:val="none" w:sz="0" w:space="0" w:color="auto"/>
              </w:divBdr>
            </w:div>
            <w:div w:id="110129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is.be/be-fr/e-government-et-applications-web/mediprim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question@mi-is.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cmw-cpas@smals.b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2FF3E-642C-4B65-88EA-4F3F5878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2785</Words>
  <Characters>15318</Characters>
  <Application>Microsoft Office Word</Application>
  <DocSecurity>0</DocSecurity>
  <Lines>127</Lines>
  <Paragraphs>36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Nota:</vt:lpstr>
      <vt:lpstr>Nota:</vt:lpstr>
    </vt:vector>
  </TitlesOfParts>
  <Company>MASSPE</Company>
  <LinksUpToDate>false</LinksUpToDate>
  <CharactersWithSpaces>18067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creator>VOETS Anne-Marie</dc:creator>
  <cp:lastModifiedBy>Gesquiere Kurt</cp:lastModifiedBy>
  <cp:revision>2</cp:revision>
  <cp:lastPrinted>2013-09-09T13:29:00Z</cp:lastPrinted>
  <dcterms:created xsi:type="dcterms:W3CDTF">2013-09-30T12:30:00Z</dcterms:created>
  <dcterms:modified xsi:type="dcterms:W3CDTF">2013-09-30T12:30:00Z</dcterms:modified>
</cp:coreProperties>
</file>