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66" w:rsidRPr="00D53767" w:rsidRDefault="00BE6766" w:rsidP="00BE6766">
      <w:pPr>
        <w:pStyle w:val="Koptekst"/>
        <w:tabs>
          <w:tab w:val="clear" w:pos="4536"/>
          <w:tab w:val="clear" w:pos="9072"/>
        </w:tabs>
        <w:rPr>
          <w:rFonts w:ascii="Verdana" w:hAnsi="Verdana"/>
          <w:sz w:val="20"/>
          <w:lang w:val="nl-BE"/>
        </w:rPr>
      </w:pPr>
    </w:p>
    <w:p w:rsidR="00BE6766" w:rsidRPr="00D53767" w:rsidDel="005F1489" w:rsidRDefault="000E353A" w:rsidP="005F1489">
      <w:pPr>
        <w:pStyle w:val="Koptekst"/>
        <w:tabs>
          <w:tab w:val="clear" w:pos="4536"/>
          <w:tab w:val="clear" w:pos="9072"/>
        </w:tabs>
        <w:rPr>
          <w:del w:id="0" w:author="Gesquiere Kurt" w:date="2013-09-10T12:50:00Z"/>
          <w:sz w:val="20"/>
          <w:lang w:val="nl-BE"/>
        </w:rPr>
      </w:pPr>
      <w:r>
        <w:rPr>
          <w:sz w:val="20"/>
          <w:lang w:val="nl-BE"/>
        </w:rPr>
        <w:tab/>
      </w:r>
      <w:r>
        <w:rPr>
          <w:sz w:val="20"/>
          <w:lang w:val="nl-BE"/>
        </w:rPr>
        <w:tab/>
      </w:r>
      <w:r>
        <w:rPr>
          <w:sz w:val="20"/>
          <w:lang w:val="nl-BE"/>
        </w:rPr>
        <w:tab/>
      </w:r>
      <w:r>
        <w:rPr>
          <w:sz w:val="20"/>
          <w:lang w:val="nl-BE"/>
        </w:rPr>
        <w:tab/>
      </w:r>
      <w:r>
        <w:rPr>
          <w:sz w:val="20"/>
          <w:lang w:val="nl-BE"/>
        </w:rPr>
        <w:tab/>
      </w:r>
      <w:r w:rsidR="005F1489">
        <w:rPr>
          <w:sz w:val="20"/>
          <w:lang w:val="nl-BE"/>
        </w:rPr>
        <w:tab/>
      </w:r>
      <w:r>
        <w:rPr>
          <w:sz w:val="20"/>
          <w:lang w:val="nl-BE"/>
        </w:rPr>
        <w:t>Aan de heren en dames voorzitter van het</w:t>
      </w:r>
    </w:p>
    <w:p w:rsidR="00BE6766" w:rsidRPr="00D53767" w:rsidDel="005F1489" w:rsidRDefault="005F1489" w:rsidP="00BE6766">
      <w:pPr>
        <w:pStyle w:val="Koptekst"/>
        <w:tabs>
          <w:tab w:val="clear" w:pos="4536"/>
          <w:tab w:val="clear" w:pos="9072"/>
        </w:tabs>
        <w:rPr>
          <w:del w:id="1" w:author="Gesquiere Kurt" w:date="2013-09-10T12:50:00Z"/>
          <w:rFonts w:ascii="Verdana" w:hAnsi="Verdana"/>
          <w:sz w:val="20"/>
          <w:lang w:val="nl-BE"/>
        </w:rPr>
      </w:pP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t>OCMW</w:t>
      </w:r>
    </w:p>
    <w:p w:rsidR="00BE6766" w:rsidRPr="00D53767" w:rsidDel="005F1489" w:rsidRDefault="00BE6766" w:rsidP="00BE6766">
      <w:pPr>
        <w:pStyle w:val="Koptekst"/>
        <w:tabs>
          <w:tab w:val="clear" w:pos="4536"/>
          <w:tab w:val="clear" w:pos="9072"/>
        </w:tabs>
        <w:rPr>
          <w:del w:id="2" w:author="Gesquiere Kurt" w:date="2013-09-10T12:50:00Z"/>
          <w:sz w:val="20"/>
          <w:lang w:val="nl-BE"/>
        </w:rPr>
      </w:pPr>
    </w:p>
    <w:p w:rsidR="005F1489" w:rsidRDefault="005F1489">
      <w:pPr>
        <w:spacing w:after="720"/>
        <w:ind w:left="4320"/>
        <w:rPr>
          <w:rFonts w:ascii="Verdana" w:hAnsi="Verdana"/>
          <w:szCs w:val="22"/>
          <w:lang w:val="nl-BE"/>
        </w:rPr>
      </w:pPr>
    </w:p>
    <w:p w:rsidR="00727F73" w:rsidRPr="00D53767" w:rsidRDefault="00A61622">
      <w:pPr>
        <w:spacing w:after="720"/>
        <w:ind w:left="4320"/>
        <w:rPr>
          <w:rFonts w:ascii="Verdana" w:hAnsi="Verdana"/>
          <w:szCs w:val="22"/>
          <w:lang w:val="nl-BE"/>
        </w:rPr>
      </w:pPr>
      <w:r>
        <w:rPr>
          <w:rFonts w:ascii="Verdana" w:hAnsi="Verdana"/>
          <w:noProof/>
          <w:szCs w:val="22"/>
          <w:lang w:val="fr-BE" w:eastAsia="fr-BE"/>
        </w:rPr>
        <mc:AlternateContent>
          <mc:Choice Requires="wps">
            <w:drawing>
              <wp:anchor distT="0" distB="0" distL="114300" distR="114300" simplePos="0" relativeHeight="251658240" behindDoc="0" locked="1" layoutInCell="1" allowOverlap="1">
                <wp:simplePos x="0" y="0"/>
                <wp:positionH relativeFrom="page">
                  <wp:posOffset>4020820</wp:posOffset>
                </wp:positionH>
                <wp:positionV relativeFrom="page">
                  <wp:posOffset>459740</wp:posOffset>
                </wp:positionV>
                <wp:extent cx="2833370" cy="4572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6" w:rsidRPr="009A073D" w:rsidRDefault="00237A36">
                            <w:pPr>
                              <w:rPr>
                                <w:rFonts w:cs="Arial"/>
                                <w:color w:val="808080"/>
                                <w:sz w:val="15"/>
                              </w:rPr>
                            </w:pPr>
                            <w:r w:rsidRPr="009A073D">
                              <w:rPr>
                                <w:rFonts w:cs="Arial"/>
                                <w:color w:val="808080"/>
                                <w:sz w:val="15"/>
                              </w:rPr>
                              <w:t>Frontdesk</w:t>
                            </w:r>
                          </w:p>
                          <w:p w:rsidR="00237A36" w:rsidRDefault="00237A36">
                            <w:pPr>
                              <w:rPr>
                                <w:rFonts w:cs="Arial"/>
                                <w:color w:val="808080"/>
                                <w:sz w:val="15"/>
                              </w:rPr>
                            </w:pPr>
                            <w:r>
                              <w:rPr>
                                <w:rFonts w:cs="Arial"/>
                                <w:color w:val="808080"/>
                                <w:sz w:val="15"/>
                              </w:rPr>
                              <w:t>E-mail:  vraag@mi-is.be</w:t>
                            </w:r>
                          </w:p>
                          <w:p w:rsidR="00237A36" w:rsidRDefault="00237A36">
                            <w:pPr>
                              <w:rPr>
                                <w:rFonts w:cs="Arial"/>
                                <w:color w:val="808080"/>
                                <w:sz w:val="15"/>
                                <w:lang w:val="en-US"/>
                              </w:rPr>
                            </w:pPr>
                            <w:r>
                              <w:rPr>
                                <w:rFonts w:cs="Arial"/>
                                <w:color w:val="808080"/>
                                <w:sz w:val="15"/>
                                <w:lang w:val="en-US"/>
                              </w:rPr>
                              <w:t xml:space="preserve">Tel: 02/508.85.85 </w:t>
                            </w:r>
                            <w:r>
                              <w:rPr>
                                <w:rFonts w:cs="Arial"/>
                                <w:color w:val="C0C0C0"/>
                                <w:sz w:val="15"/>
                                <w:lang w:val="en-US"/>
                              </w:rPr>
                              <w:t xml:space="preserve">  </w:t>
                            </w:r>
                            <w:r>
                              <w:rPr>
                                <w:rFonts w:cs="Arial"/>
                                <w:color w:val="808080"/>
                                <w:sz w:val="15"/>
                                <w:lang w:val="en-US"/>
                              </w:rPr>
                              <w:t>Fax :  02/508.86.10</w:t>
                            </w:r>
                          </w:p>
                          <w:p w:rsidR="00237A36" w:rsidRDefault="00237A36">
                            <w:pPr>
                              <w:rPr>
                                <w:rFonts w:ascii="Times New Roman" w:hAnsi="Times New Roman"/>
                                <w:sz w:val="20"/>
                                <w:lang w:val="en-US"/>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" filled="f" stroked="f">
                <v:textbox inset="1.13pt,1.13pt,1.13pt,1.13pt">
                  <w:txbxContent>
                    <w:p w:rsidR="00237A36" w:rsidRPr="009A073D" w:rsidRDefault="00237A36">
                      <w:pPr>
                        <w:rPr>
                          <w:rFonts w:cs="Arial"/>
                          <w:color w:val="808080"/>
                          <w:sz w:val="15"/>
                        </w:rPr>
                      </w:pPr>
                      <w:r w:rsidRPr="009A073D">
                        <w:rPr>
                          <w:rFonts w:cs="Arial"/>
                          <w:color w:val="808080"/>
                          <w:sz w:val="15"/>
                        </w:rPr>
                        <w:t>Frontdesk</w:t>
                      </w:r>
                    </w:p>
                    <w:p w:rsidR="00237A36" w:rsidRDefault="00237A36">
                      <w:pPr>
                        <w:rPr>
                          <w:rFonts w:cs="Arial"/>
                          <w:color w:val="808080"/>
                          <w:sz w:val="15"/>
                        </w:rPr>
                      </w:pPr>
                      <w:r>
                        <w:rPr>
                          <w:rFonts w:cs="Arial"/>
                          <w:color w:val="808080"/>
                          <w:sz w:val="15"/>
                        </w:rPr>
                        <w:t>E-mail:  vraag@mi-is.be</w:t>
                      </w:r>
                    </w:p>
                    <w:p w:rsidR="00237A36" w:rsidRDefault="00237A36">
                      <w:pPr>
                        <w:rPr>
                          <w:rFonts w:cs="Arial"/>
                          <w:color w:val="808080"/>
                          <w:sz w:val="15"/>
                          <w:lang w:val="en-US"/>
                        </w:rPr>
                      </w:pPr>
                      <w:r>
                        <w:rPr>
                          <w:rFonts w:cs="Arial"/>
                          <w:color w:val="808080"/>
                          <w:sz w:val="15"/>
                          <w:lang w:val="en-US"/>
                        </w:rPr>
                        <w:t xml:space="preserve">Tel: 02/508.85.85 </w:t>
                      </w:r>
                      <w:r>
                        <w:rPr>
                          <w:rFonts w:cs="Arial"/>
                          <w:color w:val="C0C0C0"/>
                          <w:sz w:val="15"/>
                          <w:lang w:val="en-US"/>
                        </w:rPr>
                        <w:t xml:space="preserve">  </w:t>
                      </w:r>
                      <w:r>
                        <w:rPr>
                          <w:rFonts w:cs="Arial"/>
                          <w:color w:val="808080"/>
                          <w:sz w:val="15"/>
                          <w:lang w:val="en-US"/>
                        </w:rPr>
                        <w:t>Fax :  02/508.86.10</w:t>
                      </w:r>
                    </w:p>
                    <w:p w:rsidR="00237A36" w:rsidRDefault="00237A36">
                      <w:pPr>
                        <w:rPr>
                          <w:rFonts w:ascii="Times New Roman" w:hAnsi="Times New Roman"/>
                          <w:sz w:val="20"/>
                          <w:lang w:val="en-US"/>
                        </w:rPr>
                      </w:pPr>
                    </w:p>
                  </w:txbxContent>
                </v:textbox>
                <w10:wrap anchorx="page" anchory="page"/>
                <w10:anchorlock/>
              </v:shape>
            </w:pict>
          </mc:Fallback>
        </mc:AlternateContent>
      </w:r>
      <w:r>
        <w:rPr>
          <w:rFonts w:ascii="Verdana" w:hAnsi="Verdana"/>
          <w:noProof/>
          <w:szCs w:val="22"/>
          <w:lang w:val="fr-BE" w:eastAsia="fr-BE"/>
        </w:rPr>
        <mc:AlternateContent>
          <mc:Choice Requires="wps">
            <w:drawing>
              <wp:anchor distT="0" distB="0" distL="114300" distR="114300" simplePos="0" relativeHeight="251657216" behindDoc="0" locked="1" layoutInCell="1" allowOverlap="1">
                <wp:simplePos x="0" y="0"/>
                <wp:positionH relativeFrom="page">
                  <wp:posOffset>882015</wp:posOffset>
                </wp:positionH>
                <wp:positionV relativeFrom="page">
                  <wp:posOffset>367030</wp:posOffset>
                </wp:positionV>
                <wp:extent cx="2283460" cy="1267460"/>
                <wp:effectExtent l="0" t="0" r="25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36" w:rsidRDefault="00237A36">
                            <w:pPr>
                              <w:pStyle w:val="Koptekst"/>
                              <w:tabs>
                                <w:tab w:val="clear" w:pos="4536"/>
                                <w:tab w:val="clear" w:pos="9072"/>
                              </w:tabs>
                            </w:pPr>
                            <w:r>
                              <w:rPr>
                                <w:noProof/>
                                <w:lang w:val="fr-BE" w:eastAsia="fr-BE"/>
                              </w:rPr>
                              <w:drawing>
                                <wp:inline distT="0" distB="0" distL="0" distR="0">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45pt;margin-top:28.9pt;width:179.8pt;height:9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" filled="f" stroked="f">
                <v:textbox inset="1.13pt,1.13pt,1.13pt,1.13pt">
                  <w:txbxContent>
                    <w:p w:rsidR="00237A36" w:rsidRDefault="00237A36">
                      <w:pPr>
                        <w:pStyle w:val="Koptekst"/>
                        <w:tabs>
                          <w:tab w:val="clear" w:pos="4536"/>
                          <w:tab w:val="clear" w:pos="9072"/>
                        </w:tabs>
                      </w:pPr>
                      <w:r>
                        <w:rPr>
                          <w:noProof/>
                          <w:lang w:val="fr-BE" w:eastAsia="fr-BE"/>
                        </w:rPr>
                        <w:drawing>
                          <wp:inline distT="0" distB="0" distL="0" distR="0">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v:textbox>
                <w10:wrap anchorx="page" anchory="page"/>
                <w10:anchorlock/>
              </v:shape>
            </w:pict>
          </mc:Fallback>
        </mc:AlternateContent>
      </w:r>
      <w:r>
        <w:rPr>
          <w:rFonts w:ascii="Verdana" w:hAnsi="Verdana"/>
          <w:noProof/>
          <w:szCs w:val="22"/>
          <w:lang w:val="fr-BE" w:eastAsia="fr-BE"/>
        </w:rPr>
        <mc:AlternateContent>
          <mc:Choice Requires="wps">
            <w:drawing>
              <wp:anchor distT="0" distB="0" distL="114300" distR="114300" simplePos="0" relativeHeight="251656192" behindDoc="0" locked="1" layoutInCell="0" allowOverlap="1">
                <wp:simplePos x="0" y="0"/>
                <wp:positionH relativeFrom="page">
                  <wp:posOffset>252095</wp:posOffset>
                </wp:positionH>
                <wp:positionV relativeFrom="page">
                  <wp:posOffset>7406005</wp:posOffset>
                </wp:positionV>
                <wp:extent cx="360045" cy="184150"/>
                <wp:effectExtent l="0" t="0" r="1905" b="635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A36" w:rsidRDefault="00237A3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OF9lLjQIAACgFAAAOAAAAAAAAAAAAAAAAAC4CAABkcnMvZTJvRG9jLnhtbFBLAQIt&#10;ABQABgAIAAAAIQAzyEqp3wAAAAsBAAAPAAAAAAAAAAAAAAAAAOcEAABkcnMvZG93bnJldi54bWxQ&#10;SwUGAAAAAAQABADzAAAA8wUAAAAA&#10;" o:allowincell="f" stroked="f">
                <o:lock v:ext="edit" aspectratio="t"/>
                <v:textbox>
                  <w:txbxContent>
                    <w:p w:rsidR="00237A36" w:rsidRDefault="00237A36">
                      <w:pPr>
                        <w:rPr>
                          <w:sz w:val="16"/>
                        </w:rPr>
                      </w:pPr>
                    </w:p>
                  </w:txbxContent>
                </v:textbox>
                <w10:wrap anchorx="page" anchory="page"/>
                <w10:anchorlock/>
              </v:shape>
            </w:pict>
          </mc:Fallback>
        </mc:AlternateContent>
      </w:r>
      <w:r w:rsidR="00BE6766" w:rsidRPr="00D53767">
        <w:rPr>
          <w:rFonts w:ascii="Verdana" w:hAnsi="Verdana"/>
          <w:szCs w:val="22"/>
          <w:lang w:val="nl-BE"/>
        </w:rPr>
        <w:t>datum :</w:t>
      </w:r>
      <w:r w:rsidR="00B87963">
        <w:rPr>
          <w:rFonts w:ascii="Verdana" w:hAnsi="Verdana"/>
          <w:szCs w:val="22"/>
          <w:lang w:val="nl-BE"/>
        </w:rPr>
        <w:t xml:space="preserve"> 27 september 2013</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38"/>
      </w:tblGrid>
      <w:tr w:rsidR="00E0667F" w:rsidRPr="00B87963" w:rsidTr="005F1489">
        <w:tc>
          <w:tcPr>
            <w:tcW w:w="8138" w:type="dxa"/>
          </w:tcPr>
          <w:p w:rsidR="00E0667F" w:rsidRPr="00D53767" w:rsidRDefault="00E0667F" w:rsidP="00B416A1">
            <w:pPr>
              <w:pStyle w:val="Letter"/>
              <w:jc w:val="center"/>
              <w:rPr>
                <w:rFonts w:ascii="Verdana" w:hAnsi="Verdana"/>
                <w:lang w:val="nl-BE"/>
              </w:rPr>
            </w:pPr>
            <w:bookmarkStart w:id="3" w:name="SYS_LOGO_INFO"/>
            <w:bookmarkStart w:id="4" w:name="SYS_LOGO_MIN"/>
            <w:bookmarkEnd w:id="3"/>
            <w:bookmarkEnd w:id="4"/>
            <w:r w:rsidRPr="00D53767">
              <w:rPr>
                <w:rFonts w:ascii="Verdana" w:hAnsi="Verdana" w:cs="Arial"/>
                <w:b/>
                <w:sz w:val="24"/>
                <w:szCs w:val="24"/>
                <w:lang w:val="nl-BE"/>
              </w:rPr>
              <w:t xml:space="preserve">De hervorming van de terugbetaling van de kosten van de medische hulp aan de openbare centra voor maatschappelijk welzijn – </w:t>
            </w:r>
            <w:r w:rsidR="00B416A1" w:rsidRPr="00D53767">
              <w:rPr>
                <w:rFonts w:ascii="Verdana" w:hAnsi="Verdana" w:cs="Arial"/>
                <w:b/>
                <w:sz w:val="24"/>
                <w:szCs w:val="24"/>
                <w:lang w:val="nl-BE"/>
              </w:rPr>
              <w:t>fase 1</w:t>
            </w:r>
            <w:r w:rsidR="001429DB">
              <w:rPr>
                <w:rFonts w:ascii="Verdana" w:hAnsi="Verdana" w:cs="Arial"/>
                <w:b/>
                <w:sz w:val="24"/>
                <w:szCs w:val="24"/>
                <w:lang w:val="nl-BE"/>
              </w:rPr>
              <w:t xml:space="preserve"> project MediPrima</w:t>
            </w:r>
          </w:p>
        </w:tc>
      </w:tr>
    </w:tbl>
    <w:p w:rsidR="00E0667F" w:rsidRPr="00D53767" w:rsidRDefault="00E0667F" w:rsidP="00A96D15">
      <w:pPr>
        <w:pStyle w:val="Letter"/>
        <w:jc w:val="both"/>
        <w:rPr>
          <w:rFonts w:ascii="Verdana" w:hAnsi="Verdana"/>
          <w:lang w:val="nl-BE"/>
        </w:rPr>
      </w:pPr>
    </w:p>
    <w:p w:rsidR="00A53318" w:rsidRPr="00D53767" w:rsidRDefault="00A53318" w:rsidP="00A96D15">
      <w:pPr>
        <w:pStyle w:val="Letter"/>
        <w:jc w:val="both"/>
        <w:rPr>
          <w:rFonts w:ascii="Verdana" w:hAnsi="Verdana"/>
          <w:lang w:val="nl-BE"/>
        </w:rPr>
      </w:pPr>
    </w:p>
    <w:p w:rsidR="00A7605B" w:rsidRPr="00D53767" w:rsidRDefault="00A7605B" w:rsidP="00A7605B">
      <w:pPr>
        <w:pStyle w:val="Letter"/>
        <w:rPr>
          <w:rFonts w:ascii="Verdana" w:hAnsi="Verdana"/>
          <w:lang w:val="nl-BE"/>
        </w:rPr>
      </w:pPr>
      <w:r w:rsidRPr="00D53767">
        <w:rPr>
          <w:rFonts w:ascii="Verdana" w:hAnsi="Verdana"/>
          <w:lang w:val="nl-BE"/>
        </w:rPr>
        <w:t>Mevrouw de Voorzitster,</w:t>
      </w:r>
    </w:p>
    <w:p w:rsidR="00DF4E53" w:rsidRPr="00D53767" w:rsidRDefault="00A61622" w:rsidP="00A7605B">
      <w:pPr>
        <w:pStyle w:val="Letter"/>
        <w:jc w:val="both"/>
        <w:rPr>
          <w:rFonts w:ascii="Verdana" w:hAnsi="Verdana"/>
          <w:lang w:val="nl-BE"/>
        </w:rPr>
      </w:pPr>
      <w:r>
        <w:rPr>
          <w:rFonts w:ascii="Verdana" w:hAnsi="Verdana"/>
          <w:noProof/>
          <w:lang w:val="fr-BE" w:eastAsia="fr-BE"/>
        </w:rPr>
        <mc:AlternateContent>
          <mc:Choice Requires="wps">
            <w:drawing>
              <wp:anchor distT="0" distB="0" distL="114300" distR="114300" simplePos="0" relativeHeight="251661312" behindDoc="0" locked="1" layoutInCell="0" allowOverlap="1">
                <wp:simplePos x="0" y="0"/>
                <wp:positionH relativeFrom="page">
                  <wp:posOffset>252095</wp:posOffset>
                </wp:positionH>
                <wp:positionV relativeFrom="page">
                  <wp:posOffset>3747770</wp:posOffset>
                </wp:positionV>
                <wp:extent cx="360045" cy="184150"/>
                <wp:effectExtent l="0" t="0" r="1905" b="6350"/>
                <wp:wrapNone/>
                <wp:docPr id="5" name="Tekstva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A36" w:rsidRDefault="00237A36" w:rsidP="00A7605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9" type="#_x0000_t202" style="position:absolute;left:0;text-align:left;margin-left:19.85pt;margin-top:295.1pt;width:28.35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" o:allowincell="f" stroked="f">
                <o:lock v:ext="edit" aspectratio="t"/>
                <v:textbox>
                  <w:txbxContent>
                    <w:p w:rsidR="00237A36" w:rsidRDefault="00237A36" w:rsidP="00A7605B">
                      <w:pPr>
                        <w:rPr>
                          <w:sz w:val="16"/>
                        </w:rPr>
                      </w:pPr>
                    </w:p>
                  </w:txbxContent>
                </v:textbox>
                <w10:wrap anchorx="page" anchory="page"/>
                <w10:anchorlock/>
              </v:shape>
            </w:pict>
          </mc:Fallback>
        </mc:AlternateContent>
      </w:r>
      <w:r w:rsidR="00A7605B" w:rsidRPr="00D53767">
        <w:rPr>
          <w:rFonts w:ascii="Verdana" w:hAnsi="Verdana"/>
          <w:lang w:val="nl-BE"/>
        </w:rPr>
        <w:t>Mijnheer de Voorzitter,</w:t>
      </w:r>
    </w:p>
    <w:p w:rsidR="00A7605B" w:rsidRPr="00D53767" w:rsidRDefault="00A7605B" w:rsidP="00A7605B">
      <w:pPr>
        <w:pStyle w:val="Letter"/>
        <w:jc w:val="both"/>
        <w:rPr>
          <w:rFonts w:ascii="Verdana" w:hAnsi="Verdana"/>
          <w:lang w:val="nl-BE"/>
        </w:rPr>
      </w:pPr>
    </w:p>
    <w:p w:rsidR="00A7605B" w:rsidRPr="00D53767" w:rsidRDefault="00A7605B" w:rsidP="00A7605B">
      <w:pPr>
        <w:pStyle w:val="Letter"/>
        <w:jc w:val="both"/>
        <w:rPr>
          <w:rFonts w:ascii="Verdana" w:hAnsi="Verdana"/>
          <w:lang w:val="nl-BE"/>
        </w:rPr>
      </w:pPr>
    </w:p>
    <w:p w:rsidR="00B416A1" w:rsidRPr="00D53767" w:rsidRDefault="00B416A1" w:rsidP="00A7605B">
      <w:pPr>
        <w:pStyle w:val="Letter"/>
        <w:jc w:val="both"/>
        <w:rPr>
          <w:rFonts w:ascii="Verdana" w:hAnsi="Verdana"/>
          <w:lang w:val="nl-BE"/>
        </w:rPr>
      </w:pPr>
    </w:p>
    <w:p w:rsidR="00A7605B" w:rsidRPr="00177B01" w:rsidRDefault="00B416A1" w:rsidP="00A7605B">
      <w:pPr>
        <w:pStyle w:val="Letter"/>
        <w:jc w:val="both"/>
        <w:rPr>
          <w:rFonts w:ascii="Verdana" w:hAnsi="Verdana"/>
          <w:b/>
          <w:lang w:val="nl-BE"/>
        </w:rPr>
      </w:pPr>
      <w:r w:rsidRPr="00177B01">
        <w:rPr>
          <w:rFonts w:ascii="Verdana" w:hAnsi="Verdana"/>
          <w:b/>
          <w:lang w:val="nl-BE"/>
        </w:rPr>
        <w:t>Inleiding</w:t>
      </w:r>
    </w:p>
    <w:p w:rsidR="00A7605B" w:rsidRPr="00177B01" w:rsidRDefault="00A7605B" w:rsidP="00A7605B">
      <w:pPr>
        <w:pStyle w:val="Letter"/>
        <w:jc w:val="both"/>
        <w:rPr>
          <w:rFonts w:ascii="Verdana" w:hAnsi="Verdana"/>
          <w:lang w:val="nl-BE"/>
        </w:rPr>
      </w:pPr>
    </w:p>
    <w:p w:rsidR="00175C61" w:rsidRDefault="00175C61" w:rsidP="00177B01">
      <w:pPr>
        <w:pStyle w:val="Letter"/>
        <w:jc w:val="both"/>
        <w:rPr>
          <w:rFonts w:ascii="Verdana" w:hAnsi="Verdana"/>
          <w:lang w:val="nl-BE"/>
        </w:rPr>
      </w:pPr>
      <w:r>
        <w:rPr>
          <w:rFonts w:ascii="Verdana" w:hAnsi="Verdana"/>
          <w:lang w:val="nl-BE"/>
        </w:rPr>
        <w:t xml:space="preserve">Al enkele jaren is er - zowel vanuit de OCMW’s, als vanuit de zorgverstrekkers –een vraag naar een </w:t>
      </w:r>
      <w:r w:rsidR="000E353A">
        <w:rPr>
          <w:rFonts w:ascii="Verdana" w:hAnsi="Verdana"/>
          <w:lang w:val="nl-BE"/>
        </w:rPr>
        <w:t>ee</w:t>
      </w:r>
      <w:r>
        <w:rPr>
          <w:rFonts w:ascii="Verdana" w:hAnsi="Verdana"/>
          <w:lang w:val="nl-BE"/>
        </w:rPr>
        <w:t xml:space="preserve">nduidige, snelle en vereenvoudigde manier van werken </w:t>
      </w:r>
      <w:r w:rsidR="00456273">
        <w:rPr>
          <w:rFonts w:ascii="Verdana" w:hAnsi="Verdana"/>
          <w:lang w:val="nl-BE"/>
        </w:rPr>
        <w:t>rond de verschillende tussenkomsten m</w:t>
      </w:r>
      <w:r w:rsidR="000E353A">
        <w:rPr>
          <w:rFonts w:ascii="Verdana" w:hAnsi="Verdana"/>
          <w:lang w:val="nl-BE"/>
        </w:rPr>
        <w:t>et betrekking tot</w:t>
      </w:r>
      <w:r w:rsidR="00456273">
        <w:rPr>
          <w:rFonts w:ascii="Verdana" w:hAnsi="Verdana"/>
          <w:lang w:val="nl-BE"/>
        </w:rPr>
        <w:t xml:space="preserve"> medische hulpverlening.</w:t>
      </w:r>
    </w:p>
    <w:p w:rsidR="00456273" w:rsidRDefault="00456273" w:rsidP="00177B01">
      <w:pPr>
        <w:pStyle w:val="Letter"/>
        <w:jc w:val="both"/>
        <w:rPr>
          <w:rFonts w:ascii="Verdana" w:hAnsi="Verdana"/>
          <w:lang w:val="nl-BE"/>
        </w:rPr>
      </w:pPr>
    </w:p>
    <w:p w:rsidR="00456273" w:rsidRDefault="000E353A">
      <w:pPr>
        <w:pStyle w:val="Letter"/>
        <w:jc w:val="both"/>
        <w:rPr>
          <w:rFonts w:ascii="Verdana" w:hAnsi="Verdana"/>
          <w:lang w:val="nl-BE"/>
        </w:rPr>
      </w:pPr>
      <w:r>
        <w:rPr>
          <w:rFonts w:ascii="Verdana" w:hAnsi="Verdana"/>
          <w:lang w:val="nl-BE"/>
        </w:rPr>
        <w:t xml:space="preserve">Daarom </w:t>
      </w:r>
      <w:r w:rsidR="00456273">
        <w:rPr>
          <w:rFonts w:ascii="Verdana" w:hAnsi="Verdana"/>
          <w:lang w:val="nl-BE"/>
        </w:rPr>
        <w:t xml:space="preserve">heeft de POD Maatschappelijke Integratie, samen met verschillende partners, </w:t>
      </w:r>
      <w:r w:rsidR="00A60356">
        <w:rPr>
          <w:rFonts w:ascii="Verdana" w:hAnsi="Verdana"/>
          <w:lang w:val="nl-BE"/>
        </w:rPr>
        <w:t>MediPrima</w:t>
      </w:r>
      <w:r w:rsidR="00456273">
        <w:rPr>
          <w:rFonts w:ascii="Verdana" w:hAnsi="Verdana"/>
          <w:lang w:val="nl-BE"/>
        </w:rPr>
        <w:t xml:space="preserve"> opgezet om de terugbetaling van de medische hulp aan de OCMW’s te vereenvoudigen. </w:t>
      </w:r>
      <w:r w:rsidR="008B5DFA">
        <w:rPr>
          <w:rFonts w:ascii="Verdana" w:hAnsi="Verdana"/>
          <w:lang w:val="nl-BE"/>
        </w:rPr>
        <w:t xml:space="preserve">Het doel was om </w:t>
      </w:r>
      <w:r w:rsidR="00456273">
        <w:rPr>
          <w:rFonts w:ascii="Verdana" w:hAnsi="Verdana"/>
          <w:lang w:val="nl-BE"/>
        </w:rPr>
        <w:t xml:space="preserve">de behandeling van de facturen </w:t>
      </w:r>
      <w:r w:rsidR="008B5DFA">
        <w:rPr>
          <w:rFonts w:ascii="Verdana" w:hAnsi="Verdana"/>
          <w:lang w:val="nl-BE"/>
        </w:rPr>
        <w:t xml:space="preserve">van </w:t>
      </w:r>
      <w:r w:rsidR="00456273">
        <w:rPr>
          <w:rFonts w:ascii="Verdana" w:hAnsi="Verdana"/>
          <w:lang w:val="nl-BE"/>
        </w:rPr>
        <w:t xml:space="preserve"> medische zorgen, voor personen die een tenlasteneming door het OCMW genieten, te vereenvoudigen, te versnellen en de controle te verbeteren.</w:t>
      </w:r>
    </w:p>
    <w:p w:rsidR="008B5DFA" w:rsidRDefault="008B5DFA">
      <w:pPr>
        <w:pStyle w:val="Letter"/>
        <w:jc w:val="both"/>
        <w:rPr>
          <w:rFonts w:ascii="Verdana" w:hAnsi="Verdana"/>
          <w:lang w:val="nl-BE"/>
        </w:rPr>
      </w:pPr>
    </w:p>
    <w:p w:rsidR="00456273" w:rsidRDefault="00456273" w:rsidP="00177B01">
      <w:pPr>
        <w:pStyle w:val="Letter"/>
        <w:jc w:val="both"/>
        <w:rPr>
          <w:rFonts w:ascii="Verdana" w:hAnsi="Verdana"/>
          <w:lang w:val="nl-BE"/>
        </w:rPr>
      </w:pPr>
    </w:p>
    <w:p w:rsidR="00175C61" w:rsidRDefault="00935C99" w:rsidP="00177B01">
      <w:pPr>
        <w:pStyle w:val="Letter"/>
        <w:jc w:val="both"/>
        <w:rPr>
          <w:rFonts w:ascii="Verdana" w:hAnsi="Verdana"/>
          <w:lang w:val="nl-BE"/>
        </w:rPr>
      </w:pPr>
      <w:r>
        <w:rPr>
          <w:rFonts w:ascii="Verdana" w:hAnsi="Verdana"/>
          <w:lang w:val="nl-BE"/>
        </w:rPr>
        <w:t>Sinds</w:t>
      </w:r>
      <w:r w:rsidRPr="00177B01">
        <w:rPr>
          <w:rFonts w:ascii="Verdana" w:hAnsi="Verdana"/>
          <w:lang w:val="nl-BE"/>
        </w:rPr>
        <w:t xml:space="preserve"> </w:t>
      </w:r>
      <w:r w:rsidR="00177B01" w:rsidRPr="00177B01">
        <w:rPr>
          <w:rFonts w:ascii="Verdana" w:hAnsi="Verdana"/>
          <w:lang w:val="nl-BE"/>
        </w:rPr>
        <w:t>1 juni 20</w:t>
      </w:r>
      <w:r w:rsidR="00456273">
        <w:rPr>
          <w:rFonts w:ascii="Verdana" w:hAnsi="Verdana"/>
          <w:lang w:val="nl-BE"/>
        </w:rPr>
        <w:t xml:space="preserve">13 is de eerste fase van </w:t>
      </w:r>
      <w:r w:rsidR="00A60356">
        <w:rPr>
          <w:rFonts w:ascii="Verdana" w:hAnsi="Verdana"/>
          <w:lang w:val="nl-BE"/>
        </w:rPr>
        <w:t>MediPrima</w:t>
      </w:r>
      <w:r w:rsidR="00177B01" w:rsidRPr="00177B01">
        <w:rPr>
          <w:rFonts w:ascii="Verdana" w:hAnsi="Verdana"/>
          <w:lang w:val="nl-BE"/>
        </w:rPr>
        <w:t xml:space="preserve"> in </w:t>
      </w:r>
      <w:r>
        <w:rPr>
          <w:rFonts w:ascii="Verdana" w:hAnsi="Verdana"/>
          <w:lang w:val="nl-BE"/>
        </w:rPr>
        <w:t xml:space="preserve">werking </w:t>
      </w:r>
      <w:r w:rsidR="00177B01" w:rsidRPr="00177B01">
        <w:rPr>
          <w:rFonts w:ascii="Verdana" w:hAnsi="Verdana"/>
          <w:lang w:val="nl-BE"/>
        </w:rPr>
        <w:t>getreden</w:t>
      </w:r>
      <w:r w:rsidR="00175C61">
        <w:rPr>
          <w:rFonts w:ascii="Verdana" w:hAnsi="Verdana"/>
          <w:lang w:val="nl-BE"/>
        </w:rPr>
        <w:t xml:space="preserve">. </w:t>
      </w:r>
      <w:r>
        <w:rPr>
          <w:rFonts w:ascii="Verdana" w:hAnsi="Verdana"/>
          <w:lang w:val="nl-BE"/>
        </w:rPr>
        <w:t>P</w:t>
      </w:r>
      <w:r w:rsidR="00175C61">
        <w:rPr>
          <w:rFonts w:ascii="Verdana" w:hAnsi="Verdana"/>
          <w:lang w:val="nl-BE"/>
        </w:rPr>
        <w:t>iloot-</w:t>
      </w:r>
      <w:r w:rsidR="00177B01" w:rsidRPr="00177B01">
        <w:rPr>
          <w:rFonts w:ascii="Verdana" w:hAnsi="Verdana"/>
          <w:lang w:val="nl-BE"/>
        </w:rPr>
        <w:t>OCMW</w:t>
      </w:r>
      <w:r>
        <w:rPr>
          <w:rFonts w:ascii="Verdana" w:hAnsi="Verdana"/>
          <w:lang w:val="nl-BE"/>
        </w:rPr>
        <w:t>’</w:t>
      </w:r>
      <w:r w:rsidR="00177B01" w:rsidRPr="00177B01">
        <w:rPr>
          <w:rFonts w:ascii="Verdana" w:hAnsi="Verdana"/>
          <w:lang w:val="nl-BE"/>
        </w:rPr>
        <w:t xml:space="preserve">s </w:t>
      </w:r>
      <w:r>
        <w:rPr>
          <w:rFonts w:ascii="Verdana" w:hAnsi="Verdana"/>
          <w:lang w:val="nl-BE"/>
        </w:rPr>
        <w:t xml:space="preserve">brengen sedertdien </w:t>
      </w:r>
      <w:r w:rsidR="00175C61">
        <w:rPr>
          <w:rFonts w:ascii="Verdana" w:hAnsi="Verdana"/>
          <w:lang w:val="nl-BE"/>
        </w:rPr>
        <w:t xml:space="preserve">hun beslissingen in de gegevensbank </w:t>
      </w:r>
      <w:r>
        <w:rPr>
          <w:rFonts w:ascii="Verdana" w:hAnsi="Verdana"/>
          <w:lang w:val="nl-BE"/>
        </w:rPr>
        <w:t xml:space="preserve"> </w:t>
      </w:r>
      <w:r w:rsidR="00175C61">
        <w:rPr>
          <w:rFonts w:ascii="Verdana" w:hAnsi="Verdana"/>
          <w:lang w:val="nl-BE"/>
        </w:rPr>
        <w:t>in en piloot-</w:t>
      </w:r>
      <w:r w:rsidR="00177B01" w:rsidRPr="00177B01">
        <w:rPr>
          <w:rFonts w:ascii="Verdana" w:hAnsi="Verdana"/>
          <w:lang w:val="nl-BE"/>
        </w:rPr>
        <w:t xml:space="preserve">ziekenhuizen </w:t>
      </w:r>
      <w:r>
        <w:rPr>
          <w:rFonts w:ascii="Verdana" w:hAnsi="Verdana"/>
          <w:lang w:val="nl-BE"/>
        </w:rPr>
        <w:t xml:space="preserve">kunnen </w:t>
      </w:r>
      <w:r w:rsidR="00175C61">
        <w:rPr>
          <w:rFonts w:ascii="Verdana" w:hAnsi="Verdana"/>
          <w:lang w:val="nl-BE"/>
        </w:rPr>
        <w:t xml:space="preserve">deze elektronische beslissingen </w:t>
      </w:r>
      <w:r w:rsidR="002F7061">
        <w:rPr>
          <w:rFonts w:ascii="Verdana" w:hAnsi="Verdana"/>
          <w:lang w:val="nl-BE"/>
        </w:rPr>
        <w:t xml:space="preserve">derhalve </w:t>
      </w:r>
      <w:r w:rsidR="00175C61">
        <w:rPr>
          <w:rFonts w:ascii="Verdana" w:hAnsi="Verdana"/>
          <w:lang w:val="nl-BE"/>
        </w:rPr>
        <w:t>consulteren</w:t>
      </w:r>
      <w:r w:rsidR="00177B01" w:rsidRPr="00177B01">
        <w:rPr>
          <w:rFonts w:ascii="Verdana" w:hAnsi="Verdana"/>
          <w:lang w:val="nl-BE"/>
        </w:rPr>
        <w:t xml:space="preserve">. </w:t>
      </w:r>
    </w:p>
    <w:p w:rsidR="00175C61" w:rsidRDefault="00175C61" w:rsidP="00177B01">
      <w:pPr>
        <w:pStyle w:val="Letter"/>
        <w:jc w:val="both"/>
        <w:rPr>
          <w:rFonts w:ascii="Verdana" w:hAnsi="Verdana"/>
          <w:lang w:val="nl-BE"/>
        </w:rPr>
      </w:pPr>
    </w:p>
    <w:p w:rsidR="00177B01" w:rsidRDefault="00175C61" w:rsidP="00177B01">
      <w:pPr>
        <w:pStyle w:val="Letter"/>
        <w:jc w:val="both"/>
        <w:rPr>
          <w:rFonts w:ascii="Verdana" w:hAnsi="Verdana"/>
          <w:lang w:val="nl-BE"/>
        </w:rPr>
      </w:pPr>
      <w:r>
        <w:rPr>
          <w:rFonts w:ascii="Verdana" w:hAnsi="Verdana"/>
          <w:lang w:val="nl-BE"/>
        </w:rPr>
        <w:t xml:space="preserve">De </w:t>
      </w:r>
      <w:r w:rsidR="00177B01" w:rsidRPr="00177B01">
        <w:rPr>
          <w:rFonts w:ascii="Verdana" w:hAnsi="Verdana"/>
          <w:lang w:val="nl-BE"/>
        </w:rPr>
        <w:t>terugbetaling van een aantal medische kosten voor deze piloot-OCMW</w:t>
      </w:r>
      <w:r>
        <w:rPr>
          <w:rFonts w:ascii="Verdana" w:hAnsi="Verdana"/>
          <w:lang w:val="nl-BE"/>
        </w:rPr>
        <w:t>’</w:t>
      </w:r>
      <w:r w:rsidR="00177B01" w:rsidRPr="00177B01">
        <w:rPr>
          <w:rFonts w:ascii="Verdana" w:hAnsi="Verdana"/>
          <w:lang w:val="nl-BE"/>
        </w:rPr>
        <w:t xml:space="preserve">s </w:t>
      </w:r>
      <w:r w:rsidR="005F1489">
        <w:rPr>
          <w:rFonts w:ascii="Verdana" w:hAnsi="Verdana"/>
          <w:lang w:val="nl-BE"/>
        </w:rPr>
        <w:t>zal</w:t>
      </w:r>
      <w:r w:rsidR="002F7061">
        <w:rPr>
          <w:rFonts w:ascii="Verdana" w:hAnsi="Verdana"/>
          <w:lang w:val="nl-BE"/>
        </w:rPr>
        <w:t xml:space="preserve"> </w:t>
      </w:r>
      <w:r w:rsidR="00177B01" w:rsidRPr="00177B01">
        <w:rPr>
          <w:rFonts w:ascii="Verdana" w:hAnsi="Verdana"/>
          <w:lang w:val="nl-BE"/>
        </w:rPr>
        <w:t>niet meer via het klassieke terugbe</w:t>
      </w:r>
      <w:r>
        <w:rPr>
          <w:rFonts w:ascii="Verdana" w:hAnsi="Verdana"/>
          <w:lang w:val="nl-BE"/>
        </w:rPr>
        <w:t>talingscircuit</w:t>
      </w:r>
      <w:r w:rsidR="005F1489">
        <w:rPr>
          <w:rFonts w:ascii="Verdana" w:hAnsi="Verdana"/>
          <w:lang w:val="nl-BE"/>
        </w:rPr>
        <w:t xml:space="preserve"> verlopen</w:t>
      </w:r>
      <w:r>
        <w:rPr>
          <w:rFonts w:ascii="Verdana" w:hAnsi="Verdana"/>
          <w:lang w:val="nl-BE"/>
        </w:rPr>
        <w:t xml:space="preserve">. Het </w:t>
      </w:r>
      <w:r w:rsidR="00177B01" w:rsidRPr="00177B01">
        <w:rPr>
          <w:rFonts w:ascii="Verdana" w:hAnsi="Verdana"/>
          <w:lang w:val="nl-BE"/>
        </w:rPr>
        <w:t xml:space="preserve">OCMW </w:t>
      </w:r>
      <w:r>
        <w:rPr>
          <w:rFonts w:ascii="Verdana" w:hAnsi="Verdana"/>
          <w:lang w:val="nl-BE"/>
        </w:rPr>
        <w:t xml:space="preserve">brengt </w:t>
      </w:r>
      <w:r w:rsidR="00177B01" w:rsidRPr="00177B01">
        <w:rPr>
          <w:rFonts w:ascii="Verdana" w:hAnsi="Verdana"/>
          <w:lang w:val="nl-BE"/>
        </w:rPr>
        <w:t xml:space="preserve">zijn beslissing rechtstreeks in een gegevensbank </w:t>
      </w:r>
      <w:r>
        <w:rPr>
          <w:rFonts w:ascii="Verdana" w:hAnsi="Verdana"/>
          <w:lang w:val="nl-BE"/>
        </w:rPr>
        <w:t>i</w:t>
      </w:r>
      <w:r w:rsidR="00177B01" w:rsidRPr="00177B01">
        <w:rPr>
          <w:rFonts w:ascii="Verdana" w:hAnsi="Verdana"/>
          <w:lang w:val="nl-BE"/>
        </w:rPr>
        <w:t xml:space="preserve">n en </w:t>
      </w:r>
      <w:r>
        <w:rPr>
          <w:rFonts w:ascii="Verdana" w:hAnsi="Verdana"/>
          <w:lang w:val="nl-BE"/>
        </w:rPr>
        <w:t xml:space="preserve">het </w:t>
      </w:r>
      <w:r w:rsidR="002F7061">
        <w:rPr>
          <w:rFonts w:ascii="Verdana" w:hAnsi="Verdana"/>
          <w:lang w:val="nl-BE"/>
        </w:rPr>
        <w:t>ge</w:t>
      </w:r>
      <w:r w:rsidR="00177B01" w:rsidRPr="00177B01">
        <w:rPr>
          <w:rFonts w:ascii="Verdana" w:hAnsi="Verdana"/>
          <w:lang w:val="nl-BE"/>
        </w:rPr>
        <w:t>deel</w:t>
      </w:r>
      <w:r w:rsidR="002F7061">
        <w:rPr>
          <w:rFonts w:ascii="Verdana" w:hAnsi="Verdana"/>
          <w:lang w:val="nl-BE"/>
        </w:rPr>
        <w:t>te dat</w:t>
      </w:r>
      <w:r w:rsidR="00177B01" w:rsidRPr="00177B01">
        <w:rPr>
          <w:rFonts w:ascii="Verdana" w:hAnsi="Verdana"/>
          <w:lang w:val="nl-BE"/>
        </w:rPr>
        <w:t xml:space="preserve"> ten laste van de </w:t>
      </w:r>
      <w:r w:rsidR="002F7061">
        <w:rPr>
          <w:rFonts w:ascii="Verdana" w:hAnsi="Verdana"/>
          <w:lang w:val="nl-BE"/>
        </w:rPr>
        <w:t>federale S</w:t>
      </w:r>
      <w:r w:rsidR="00177B01" w:rsidRPr="00177B01">
        <w:rPr>
          <w:rFonts w:ascii="Verdana" w:hAnsi="Verdana"/>
          <w:lang w:val="nl-BE"/>
        </w:rPr>
        <w:t xml:space="preserve">taat </w:t>
      </w:r>
      <w:r w:rsidR="002F7061">
        <w:rPr>
          <w:rFonts w:ascii="Verdana" w:hAnsi="Verdana"/>
          <w:lang w:val="nl-BE"/>
        </w:rPr>
        <w:t xml:space="preserve">valt, </w:t>
      </w:r>
      <w:r w:rsidR="005F1489">
        <w:rPr>
          <w:rFonts w:ascii="Verdana" w:hAnsi="Verdana"/>
          <w:lang w:val="nl-BE"/>
        </w:rPr>
        <w:t>zal</w:t>
      </w:r>
      <w:r>
        <w:rPr>
          <w:rFonts w:ascii="Verdana" w:hAnsi="Verdana"/>
          <w:lang w:val="nl-BE"/>
        </w:rPr>
        <w:t xml:space="preserve"> </w:t>
      </w:r>
      <w:r w:rsidR="00177B01" w:rsidRPr="00177B01">
        <w:rPr>
          <w:rFonts w:ascii="Verdana" w:hAnsi="Verdana"/>
          <w:lang w:val="nl-BE"/>
        </w:rPr>
        <w:t xml:space="preserve">rechtstreeks door de Hulpkas voor Ziekte- en Invaliditeitsverzekering (HZIV) aan de zorgverstrekker </w:t>
      </w:r>
      <w:r>
        <w:rPr>
          <w:rFonts w:ascii="Verdana" w:hAnsi="Verdana"/>
          <w:lang w:val="nl-BE"/>
        </w:rPr>
        <w:t>worden</w:t>
      </w:r>
      <w:r w:rsidR="00177B01" w:rsidRPr="00177B01">
        <w:rPr>
          <w:rFonts w:ascii="Verdana" w:hAnsi="Verdana"/>
          <w:lang w:val="nl-BE"/>
        </w:rPr>
        <w:t xml:space="preserve"> betaald. </w:t>
      </w:r>
    </w:p>
    <w:p w:rsidR="00F65E21" w:rsidRDefault="00F65E21" w:rsidP="00177B01">
      <w:pPr>
        <w:pStyle w:val="Letter"/>
        <w:jc w:val="both"/>
        <w:rPr>
          <w:rFonts w:ascii="Verdana" w:hAnsi="Verdana"/>
          <w:lang w:val="nl-BE"/>
        </w:rPr>
      </w:pPr>
    </w:p>
    <w:p w:rsidR="00F65E21" w:rsidRDefault="00F65E21" w:rsidP="00F65E21">
      <w:pPr>
        <w:pStyle w:val="Letter"/>
        <w:jc w:val="both"/>
        <w:rPr>
          <w:rFonts w:ascii="Verdana" w:hAnsi="Verdana"/>
          <w:lang w:val="nl-BE"/>
        </w:rPr>
      </w:pPr>
      <w:r>
        <w:rPr>
          <w:rFonts w:ascii="Verdana" w:hAnsi="Verdana"/>
          <w:lang w:val="nl-BE"/>
        </w:rPr>
        <w:t>Dit biedt de OCMW’s heel wat voordelen:</w:t>
      </w:r>
    </w:p>
    <w:p w:rsidR="00F65E21" w:rsidRPr="00456273" w:rsidRDefault="00F65E21" w:rsidP="00F65E21">
      <w:pPr>
        <w:pStyle w:val="Letter"/>
        <w:numPr>
          <w:ilvl w:val="0"/>
          <w:numId w:val="30"/>
        </w:numPr>
        <w:jc w:val="both"/>
        <w:rPr>
          <w:rFonts w:ascii="Verdana" w:hAnsi="Verdana"/>
          <w:bCs/>
          <w:lang w:val="nl-NL"/>
        </w:rPr>
      </w:pPr>
      <w:r w:rsidRPr="00456273">
        <w:rPr>
          <w:rFonts w:ascii="Verdana" w:hAnsi="Verdana"/>
          <w:lang w:val="nl-BE"/>
        </w:rPr>
        <w:t xml:space="preserve">Het aantal </w:t>
      </w:r>
      <w:r>
        <w:rPr>
          <w:rFonts w:ascii="Verdana" w:hAnsi="Verdana"/>
          <w:lang w:val="nl-BE"/>
        </w:rPr>
        <w:t xml:space="preserve">medische </w:t>
      </w:r>
      <w:r w:rsidRPr="00456273">
        <w:rPr>
          <w:rFonts w:ascii="Verdana" w:hAnsi="Verdana"/>
          <w:lang w:val="nl-BE"/>
        </w:rPr>
        <w:t>facturen dat het OCMW zelf nog moet behandelen zal sterk afnemen</w:t>
      </w:r>
      <w:r>
        <w:rPr>
          <w:rFonts w:ascii="Verdana" w:hAnsi="Verdana"/>
          <w:lang w:val="nl-BE"/>
        </w:rPr>
        <w:t>;</w:t>
      </w:r>
    </w:p>
    <w:p w:rsidR="00F65E21" w:rsidRDefault="00F65E21" w:rsidP="00F65E21">
      <w:pPr>
        <w:pStyle w:val="Letter"/>
        <w:numPr>
          <w:ilvl w:val="0"/>
          <w:numId w:val="30"/>
        </w:numPr>
        <w:jc w:val="both"/>
        <w:rPr>
          <w:rFonts w:ascii="Verdana" w:hAnsi="Verdana"/>
          <w:bCs/>
          <w:lang w:val="nl-NL"/>
        </w:rPr>
      </w:pPr>
      <w:r w:rsidRPr="00456273">
        <w:rPr>
          <w:rFonts w:ascii="Verdana" w:hAnsi="Verdana"/>
          <w:lang w:val="nl-NL"/>
        </w:rPr>
        <w:t>Het OCMW k</w:t>
      </w:r>
      <w:r w:rsidRPr="00456273">
        <w:rPr>
          <w:rFonts w:ascii="Verdana" w:hAnsi="Verdana"/>
          <w:bCs/>
          <w:lang w:val="nl-NL"/>
        </w:rPr>
        <w:t xml:space="preserve">an </w:t>
      </w:r>
      <w:r>
        <w:rPr>
          <w:rFonts w:ascii="Verdana" w:hAnsi="Verdana"/>
          <w:bCs/>
          <w:lang w:val="nl-NL"/>
        </w:rPr>
        <w:t xml:space="preserve">de </w:t>
      </w:r>
      <w:r w:rsidRPr="00456273">
        <w:rPr>
          <w:rFonts w:ascii="Verdana" w:hAnsi="Verdana"/>
          <w:bCs/>
          <w:lang w:val="nl-NL"/>
        </w:rPr>
        <w:t>facturen laten controleren door een gespecialiseerde instelling</w:t>
      </w:r>
      <w:r>
        <w:rPr>
          <w:rFonts w:ascii="Verdana" w:hAnsi="Verdana"/>
          <w:bCs/>
          <w:lang w:val="nl-NL"/>
        </w:rPr>
        <w:t>;</w:t>
      </w:r>
    </w:p>
    <w:p w:rsidR="00F65E21" w:rsidRDefault="00F65E21" w:rsidP="00F65E21">
      <w:pPr>
        <w:pStyle w:val="Letter"/>
        <w:numPr>
          <w:ilvl w:val="0"/>
          <w:numId w:val="30"/>
        </w:numPr>
        <w:jc w:val="both"/>
        <w:rPr>
          <w:rFonts w:ascii="Verdana" w:hAnsi="Verdana"/>
          <w:bCs/>
          <w:lang w:val="nl-NL"/>
        </w:rPr>
      </w:pPr>
      <w:r w:rsidRPr="00456273">
        <w:rPr>
          <w:rFonts w:ascii="Verdana" w:hAnsi="Verdana"/>
          <w:bCs/>
          <w:lang w:val="nl-NL"/>
        </w:rPr>
        <w:t xml:space="preserve">Het OCMW moet geen voorschot meer betalen op het gedeelte dat ten laste van de </w:t>
      </w:r>
      <w:r w:rsidR="00791CAD">
        <w:rPr>
          <w:rFonts w:ascii="Verdana" w:hAnsi="Verdana"/>
          <w:bCs/>
          <w:lang w:val="nl-NL"/>
        </w:rPr>
        <w:t xml:space="preserve">federale </w:t>
      </w:r>
      <w:r w:rsidRPr="00456273">
        <w:rPr>
          <w:rFonts w:ascii="Verdana" w:hAnsi="Verdana"/>
          <w:bCs/>
          <w:lang w:val="nl-NL"/>
        </w:rPr>
        <w:t>Staat kan gelegd worden</w:t>
      </w:r>
      <w:r w:rsidR="00791CAD">
        <w:rPr>
          <w:rFonts w:ascii="Verdana" w:hAnsi="Verdana"/>
          <w:bCs/>
          <w:lang w:val="nl-NL"/>
        </w:rPr>
        <w:t>;</w:t>
      </w:r>
    </w:p>
    <w:p w:rsidR="00F65E21" w:rsidRDefault="00F65E21" w:rsidP="00F65E21">
      <w:pPr>
        <w:pStyle w:val="Letter"/>
        <w:numPr>
          <w:ilvl w:val="0"/>
          <w:numId w:val="30"/>
        </w:numPr>
        <w:jc w:val="both"/>
        <w:rPr>
          <w:rFonts w:ascii="Verdana" w:hAnsi="Verdana"/>
          <w:bCs/>
          <w:lang w:val="nl-NL"/>
        </w:rPr>
      </w:pPr>
      <w:r>
        <w:rPr>
          <w:rFonts w:ascii="Verdana" w:hAnsi="Verdana"/>
          <w:bCs/>
          <w:lang w:val="nl-NL"/>
        </w:rPr>
        <w:t>Het OCMW k</w:t>
      </w:r>
      <w:r w:rsidRPr="00456273">
        <w:rPr>
          <w:rFonts w:ascii="Verdana" w:hAnsi="Verdana"/>
          <w:bCs/>
          <w:lang w:val="nl-NL"/>
        </w:rPr>
        <w:t xml:space="preserve">an zich </w:t>
      </w:r>
      <w:r w:rsidR="00791CAD">
        <w:rPr>
          <w:rFonts w:ascii="Verdana" w:hAnsi="Verdana"/>
          <w:bCs/>
          <w:lang w:val="nl-NL"/>
        </w:rPr>
        <w:t xml:space="preserve">hierdoor </w:t>
      </w:r>
      <w:r w:rsidRPr="00456273">
        <w:rPr>
          <w:rFonts w:ascii="Verdana" w:hAnsi="Verdana"/>
          <w:bCs/>
          <w:lang w:val="nl-NL"/>
        </w:rPr>
        <w:t xml:space="preserve">richten op </w:t>
      </w:r>
      <w:r w:rsidR="007A3582">
        <w:rPr>
          <w:rFonts w:ascii="Verdana" w:hAnsi="Verdana"/>
          <w:bCs/>
          <w:lang w:val="nl-NL"/>
        </w:rPr>
        <w:t>zijn</w:t>
      </w:r>
      <w:r w:rsidR="00791CAD">
        <w:rPr>
          <w:rFonts w:ascii="Verdana" w:hAnsi="Verdana"/>
          <w:bCs/>
          <w:lang w:val="nl-NL"/>
        </w:rPr>
        <w:t xml:space="preserve"> </w:t>
      </w:r>
      <w:r>
        <w:rPr>
          <w:rFonts w:ascii="Verdana" w:hAnsi="Verdana"/>
          <w:bCs/>
          <w:lang w:val="nl-NL"/>
        </w:rPr>
        <w:t>kerntak</w:t>
      </w:r>
      <w:r w:rsidR="00791CAD">
        <w:rPr>
          <w:rFonts w:ascii="Verdana" w:hAnsi="Verdana"/>
          <w:bCs/>
          <w:lang w:val="nl-NL"/>
        </w:rPr>
        <w:t>en</w:t>
      </w:r>
      <w:r>
        <w:rPr>
          <w:rFonts w:ascii="Verdana" w:hAnsi="Verdana"/>
          <w:bCs/>
          <w:lang w:val="nl-NL"/>
        </w:rPr>
        <w:t xml:space="preserve">, </w:t>
      </w:r>
      <w:r w:rsidR="00791CAD">
        <w:rPr>
          <w:rFonts w:ascii="Verdana" w:hAnsi="Verdana"/>
          <w:bCs/>
          <w:lang w:val="nl-NL"/>
        </w:rPr>
        <w:t xml:space="preserve">namelijk </w:t>
      </w:r>
      <w:r>
        <w:rPr>
          <w:rFonts w:ascii="Verdana" w:hAnsi="Verdana"/>
          <w:bCs/>
          <w:lang w:val="nl-NL"/>
        </w:rPr>
        <w:t>het</w:t>
      </w:r>
      <w:r w:rsidRPr="00456273">
        <w:rPr>
          <w:rFonts w:ascii="Verdana" w:hAnsi="Verdana"/>
          <w:bCs/>
          <w:lang w:val="nl-NL"/>
        </w:rPr>
        <w:t xml:space="preserve"> voeren </w:t>
      </w:r>
      <w:r>
        <w:rPr>
          <w:rFonts w:ascii="Verdana" w:hAnsi="Verdana"/>
          <w:bCs/>
          <w:lang w:val="nl-NL"/>
        </w:rPr>
        <w:t xml:space="preserve">van een </w:t>
      </w:r>
      <w:r w:rsidRPr="00456273">
        <w:rPr>
          <w:rFonts w:ascii="Verdana" w:hAnsi="Verdana"/>
          <w:bCs/>
          <w:lang w:val="nl-NL"/>
        </w:rPr>
        <w:t xml:space="preserve">sociaal onderzoek </w:t>
      </w:r>
      <w:r>
        <w:rPr>
          <w:rFonts w:ascii="Verdana" w:hAnsi="Verdana"/>
          <w:bCs/>
          <w:lang w:val="nl-NL"/>
        </w:rPr>
        <w:t>en het</w:t>
      </w:r>
      <w:r w:rsidRPr="00456273">
        <w:rPr>
          <w:rFonts w:ascii="Verdana" w:hAnsi="Verdana"/>
          <w:bCs/>
          <w:lang w:val="nl-NL"/>
        </w:rPr>
        <w:t xml:space="preserve"> </w:t>
      </w:r>
      <w:r w:rsidR="00791CAD">
        <w:rPr>
          <w:rFonts w:ascii="Verdana" w:hAnsi="Verdana"/>
          <w:bCs/>
          <w:lang w:val="nl-NL"/>
        </w:rPr>
        <w:t>toekennen van de gepaste hulp</w:t>
      </w:r>
      <w:r>
        <w:rPr>
          <w:rFonts w:ascii="Verdana" w:hAnsi="Verdana"/>
          <w:bCs/>
          <w:lang w:val="nl-NL"/>
        </w:rPr>
        <w:t>.</w:t>
      </w:r>
    </w:p>
    <w:p w:rsidR="00F65E21" w:rsidRPr="00E337F8" w:rsidRDefault="00F65E21" w:rsidP="00177B01">
      <w:pPr>
        <w:pStyle w:val="Letter"/>
        <w:jc w:val="both"/>
        <w:rPr>
          <w:rFonts w:ascii="Verdana" w:hAnsi="Verdana"/>
          <w:lang w:val="nl-NL"/>
        </w:rPr>
      </w:pPr>
    </w:p>
    <w:p w:rsidR="00177B01" w:rsidRPr="00177B01" w:rsidRDefault="00177B01" w:rsidP="00177B01">
      <w:pPr>
        <w:pStyle w:val="Letter"/>
        <w:jc w:val="both"/>
        <w:rPr>
          <w:rFonts w:ascii="Verdana" w:hAnsi="Verdana"/>
          <w:lang w:val="nl-BE"/>
        </w:rPr>
      </w:pPr>
    </w:p>
    <w:p w:rsidR="00177B01" w:rsidRPr="00177B01" w:rsidRDefault="003B31F6" w:rsidP="00177B01">
      <w:pPr>
        <w:pStyle w:val="Letter"/>
        <w:jc w:val="both"/>
        <w:rPr>
          <w:rFonts w:ascii="Verdana" w:hAnsi="Verdana"/>
          <w:lang w:val="nl-BE"/>
        </w:rPr>
      </w:pPr>
      <w:r w:rsidRPr="00E337F8">
        <w:rPr>
          <w:rFonts w:ascii="Verdana" w:hAnsi="Verdana"/>
          <w:b/>
          <w:lang w:val="nl-BE"/>
        </w:rPr>
        <w:t xml:space="preserve">De inwerkingtreding </w:t>
      </w:r>
      <w:r w:rsidR="00623710">
        <w:rPr>
          <w:rFonts w:ascii="Verdana" w:hAnsi="Verdana"/>
          <w:b/>
          <w:lang w:val="nl-BE"/>
        </w:rPr>
        <w:t xml:space="preserve">van MediPrima </w:t>
      </w:r>
      <w:r w:rsidRPr="00E337F8">
        <w:rPr>
          <w:rFonts w:ascii="Verdana" w:hAnsi="Verdana"/>
          <w:b/>
          <w:lang w:val="nl-BE"/>
        </w:rPr>
        <w:t xml:space="preserve">voor de </w:t>
      </w:r>
      <w:r w:rsidR="00FF635E">
        <w:rPr>
          <w:rFonts w:ascii="Verdana" w:hAnsi="Verdana"/>
          <w:b/>
          <w:lang w:val="nl-BE"/>
        </w:rPr>
        <w:t>eerste fase is</w:t>
      </w:r>
      <w:r w:rsidRPr="00E337F8">
        <w:rPr>
          <w:rFonts w:ascii="Verdana" w:hAnsi="Verdana"/>
          <w:b/>
          <w:lang w:val="nl-BE"/>
        </w:rPr>
        <w:t xml:space="preserve"> bepaald op 1 oktober 2013.  </w:t>
      </w:r>
    </w:p>
    <w:p w:rsidR="00177B01" w:rsidRPr="00E337F8" w:rsidRDefault="00177B01" w:rsidP="00177B01">
      <w:pPr>
        <w:pStyle w:val="Letter"/>
        <w:jc w:val="both"/>
        <w:rPr>
          <w:rFonts w:ascii="Verdana" w:hAnsi="Verdana"/>
          <w:b/>
          <w:lang w:val="nl-BE"/>
        </w:rPr>
      </w:pPr>
      <w:r w:rsidRPr="00E337F8">
        <w:rPr>
          <w:rFonts w:ascii="Verdana" w:hAnsi="Verdana"/>
          <w:b/>
          <w:lang w:val="nl-BE"/>
        </w:rPr>
        <w:t>De zorgverstrekkers krijgen nog tot 1 januari 2014 om in te stappen voor wat de elektronische facturatie via de HZIV betreft.</w:t>
      </w:r>
    </w:p>
    <w:p w:rsidR="00177B01" w:rsidRDefault="00177B01" w:rsidP="00177B01">
      <w:pPr>
        <w:pStyle w:val="Letter"/>
        <w:jc w:val="both"/>
        <w:rPr>
          <w:rFonts w:ascii="Verdana" w:hAnsi="Verdana"/>
          <w:lang w:val="nl-BE"/>
        </w:rPr>
      </w:pPr>
    </w:p>
    <w:p w:rsidR="00177B01" w:rsidRPr="00177B01" w:rsidRDefault="00177B01" w:rsidP="00177B01">
      <w:pPr>
        <w:pStyle w:val="Letter"/>
        <w:jc w:val="both"/>
        <w:rPr>
          <w:rFonts w:ascii="Verdana" w:hAnsi="Verdana"/>
          <w:lang w:val="nl-BE"/>
        </w:rPr>
      </w:pPr>
    </w:p>
    <w:p w:rsidR="00695DF2" w:rsidRPr="00177B01" w:rsidRDefault="002E3C83" w:rsidP="00A7605B">
      <w:pPr>
        <w:pStyle w:val="Letter"/>
        <w:jc w:val="both"/>
        <w:rPr>
          <w:rFonts w:ascii="Verdana" w:hAnsi="Verdana"/>
          <w:lang w:val="nl-BE"/>
        </w:rPr>
      </w:pPr>
      <w:r w:rsidRPr="00177B01">
        <w:rPr>
          <w:rFonts w:ascii="Verdana" w:hAnsi="Verdana"/>
          <w:lang w:val="nl-BE"/>
        </w:rPr>
        <w:t>Het doel van d</w:t>
      </w:r>
      <w:r w:rsidR="00695DF2" w:rsidRPr="00177B01">
        <w:rPr>
          <w:rFonts w:ascii="Verdana" w:hAnsi="Verdana"/>
          <w:lang w:val="nl-BE"/>
        </w:rPr>
        <w:t xml:space="preserve">eze omzendbrief </w:t>
      </w:r>
      <w:r w:rsidRPr="00177B01">
        <w:rPr>
          <w:rFonts w:ascii="Verdana" w:hAnsi="Verdana"/>
          <w:lang w:val="nl-BE"/>
        </w:rPr>
        <w:t>is om een aantal belangrijke aspecten van het project te verduidelijken</w:t>
      </w:r>
      <w:r w:rsidR="00DE3DB6">
        <w:rPr>
          <w:rFonts w:ascii="Verdana" w:hAnsi="Verdana"/>
          <w:lang w:val="nl-BE"/>
        </w:rPr>
        <w:t xml:space="preserve">, teneinde de implementatie voor de OCMW’s en de zorgverstrekkers in goede banen te leiden. Meer concreet komen volgende elementen aan bod: </w:t>
      </w:r>
    </w:p>
    <w:p w:rsidR="002E3C83" w:rsidRPr="00177B01" w:rsidRDefault="002E3C83" w:rsidP="00A7605B">
      <w:pPr>
        <w:pStyle w:val="Letter"/>
        <w:jc w:val="both"/>
        <w:rPr>
          <w:rFonts w:ascii="Verdana" w:hAnsi="Verdana"/>
          <w:lang w:val="nl-BE"/>
        </w:rPr>
      </w:pPr>
    </w:p>
    <w:p w:rsidR="00E337F8" w:rsidRDefault="00DE3DB6" w:rsidP="00E337F8">
      <w:pPr>
        <w:pStyle w:val="Letter"/>
        <w:numPr>
          <w:ilvl w:val="0"/>
          <w:numId w:val="39"/>
        </w:numPr>
        <w:jc w:val="both"/>
        <w:rPr>
          <w:rFonts w:ascii="Verdana" w:hAnsi="Verdana"/>
          <w:lang w:val="nl-BE"/>
        </w:rPr>
      </w:pPr>
      <w:r w:rsidRPr="00E337F8">
        <w:rPr>
          <w:rFonts w:ascii="Verdana" w:hAnsi="Verdana"/>
          <w:lang w:val="nl-BE"/>
        </w:rPr>
        <w:t>B</w:t>
      </w:r>
      <w:r w:rsidR="00355576" w:rsidRPr="00E337F8">
        <w:rPr>
          <w:rFonts w:ascii="Verdana" w:hAnsi="Verdana"/>
          <w:lang w:val="nl-BE"/>
        </w:rPr>
        <w:t>egrippen</w:t>
      </w:r>
    </w:p>
    <w:p w:rsidR="00E337F8" w:rsidRDefault="002E3C83" w:rsidP="00E337F8">
      <w:pPr>
        <w:pStyle w:val="Letter"/>
        <w:numPr>
          <w:ilvl w:val="0"/>
          <w:numId w:val="39"/>
        </w:numPr>
        <w:jc w:val="both"/>
        <w:rPr>
          <w:rFonts w:ascii="Verdana" w:hAnsi="Verdana"/>
          <w:lang w:val="nl-BE"/>
        </w:rPr>
      </w:pPr>
      <w:r w:rsidRPr="00E337F8">
        <w:rPr>
          <w:rFonts w:ascii="Verdana" w:hAnsi="Verdana"/>
          <w:lang w:val="nl-BE"/>
        </w:rPr>
        <w:t>Wat omvat de eerste fase?</w:t>
      </w:r>
    </w:p>
    <w:p w:rsidR="00E337F8" w:rsidRDefault="002E3C83" w:rsidP="00E337F8">
      <w:pPr>
        <w:pStyle w:val="Letter"/>
        <w:numPr>
          <w:ilvl w:val="0"/>
          <w:numId w:val="39"/>
        </w:numPr>
        <w:jc w:val="both"/>
        <w:rPr>
          <w:rFonts w:ascii="Verdana" w:hAnsi="Verdana"/>
          <w:lang w:val="nl-BE"/>
        </w:rPr>
      </w:pPr>
      <w:r w:rsidRPr="00E337F8">
        <w:rPr>
          <w:rFonts w:ascii="Verdana" w:hAnsi="Verdana"/>
          <w:lang w:val="nl-BE"/>
        </w:rPr>
        <w:t>Welke wettelijke wijzigingen zijn er gebeurd?</w:t>
      </w:r>
    </w:p>
    <w:p w:rsidR="00E337F8" w:rsidRDefault="002E3C83" w:rsidP="00E337F8">
      <w:pPr>
        <w:pStyle w:val="Letter"/>
        <w:numPr>
          <w:ilvl w:val="0"/>
          <w:numId w:val="39"/>
        </w:numPr>
        <w:jc w:val="both"/>
        <w:rPr>
          <w:rFonts w:ascii="Verdana" w:hAnsi="Verdana"/>
          <w:lang w:val="nl-BE"/>
        </w:rPr>
      </w:pPr>
      <w:r w:rsidRPr="00E337F8">
        <w:rPr>
          <w:rFonts w:ascii="Verdana" w:hAnsi="Verdana"/>
          <w:lang w:val="nl-BE"/>
        </w:rPr>
        <w:t>Wat als een ander OCMW reeds tussenkomt?</w:t>
      </w:r>
    </w:p>
    <w:p w:rsidR="00E337F8" w:rsidRPr="00E337F8" w:rsidRDefault="002E3C83" w:rsidP="00E337F8">
      <w:pPr>
        <w:pStyle w:val="Letter"/>
        <w:numPr>
          <w:ilvl w:val="0"/>
          <w:numId w:val="39"/>
        </w:numPr>
        <w:jc w:val="both"/>
        <w:rPr>
          <w:rFonts w:ascii="Verdana" w:hAnsi="Verdana"/>
          <w:lang w:val="nl-BE"/>
        </w:rPr>
      </w:pPr>
      <w:r w:rsidRPr="00E337F8">
        <w:rPr>
          <w:rFonts w:ascii="Verdana" w:hAnsi="Verdana"/>
          <w:lang w:val="nl-BE"/>
        </w:rPr>
        <w:t>Hoe zal de facturatie verlopen?</w:t>
      </w:r>
    </w:p>
    <w:p w:rsidR="00ED2CEA" w:rsidRPr="00E337F8" w:rsidRDefault="00ED2CEA" w:rsidP="00E337F8">
      <w:pPr>
        <w:pStyle w:val="Letter"/>
        <w:numPr>
          <w:ilvl w:val="0"/>
          <w:numId w:val="39"/>
        </w:numPr>
        <w:jc w:val="both"/>
        <w:rPr>
          <w:rFonts w:ascii="Verdana" w:hAnsi="Verdana"/>
          <w:lang w:val="nl-BE"/>
        </w:rPr>
      </w:pPr>
      <w:r w:rsidRPr="00E337F8">
        <w:rPr>
          <w:rFonts w:ascii="Verdana" w:hAnsi="Verdana"/>
          <w:lang w:val="nl-BE"/>
        </w:rPr>
        <w:t>Helpdesk en informatie</w:t>
      </w:r>
    </w:p>
    <w:p w:rsidR="00C415A0" w:rsidRPr="00177B01" w:rsidRDefault="00C415A0" w:rsidP="00A7605B">
      <w:pPr>
        <w:pStyle w:val="Letter"/>
        <w:jc w:val="both"/>
        <w:rPr>
          <w:rFonts w:ascii="Verdana" w:hAnsi="Verdana"/>
          <w:lang w:val="nl-BE"/>
        </w:rPr>
      </w:pPr>
    </w:p>
    <w:p w:rsidR="00407D4B" w:rsidRPr="00177B01" w:rsidRDefault="00407D4B" w:rsidP="00A7605B">
      <w:pPr>
        <w:pStyle w:val="Letter"/>
        <w:jc w:val="both"/>
        <w:rPr>
          <w:rFonts w:ascii="Verdana" w:hAnsi="Verdana"/>
          <w:b/>
          <w:lang w:val="nl-BE"/>
        </w:rPr>
      </w:pPr>
    </w:p>
    <w:p w:rsidR="00355576" w:rsidRPr="00177B01" w:rsidRDefault="00ED2CEA" w:rsidP="00E337F8">
      <w:pPr>
        <w:pStyle w:val="Letter"/>
        <w:numPr>
          <w:ilvl w:val="0"/>
          <w:numId w:val="36"/>
        </w:numPr>
        <w:jc w:val="both"/>
        <w:rPr>
          <w:rFonts w:ascii="Verdana" w:hAnsi="Verdana"/>
          <w:b/>
          <w:lang w:val="nl-BE"/>
        </w:rPr>
      </w:pPr>
      <w:r>
        <w:rPr>
          <w:rFonts w:ascii="Verdana" w:hAnsi="Verdana"/>
          <w:b/>
          <w:lang w:val="nl-BE"/>
        </w:rPr>
        <w:t>B</w:t>
      </w:r>
      <w:r w:rsidR="00355576" w:rsidRPr="00177B01">
        <w:rPr>
          <w:rFonts w:ascii="Verdana" w:hAnsi="Verdana"/>
          <w:b/>
          <w:lang w:val="nl-BE"/>
        </w:rPr>
        <w:t>egrippen</w:t>
      </w:r>
    </w:p>
    <w:p w:rsidR="00355576" w:rsidRPr="00177B01" w:rsidRDefault="00355576" w:rsidP="00A7605B">
      <w:pPr>
        <w:pStyle w:val="Letter"/>
        <w:jc w:val="both"/>
        <w:rPr>
          <w:rFonts w:ascii="Verdana" w:hAnsi="Verdana"/>
          <w:b/>
          <w:lang w:val="nl-BE"/>
        </w:rPr>
      </w:pPr>
    </w:p>
    <w:p w:rsidR="00C15108" w:rsidRDefault="00C15108" w:rsidP="00A7605B">
      <w:pPr>
        <w:pStyle w:val="Letter"/>
        <w:jc w:val="both"/>
        <w:rPr>
          <w:rFonts w:ascii="Verdana" w:hAnsi="Verdana"/>
          <w:lang w:val="nl-BE"/>
        </w:rPr>
      </w:pPr>
      <w:r>
        <w:rPr>
          <w:rFonts w:ascii="Verdana" w:hAnsi="Verdana"/>
          <w:lang w:val="nl-BE"/>
        </w:rPr>
        <w:t xml:space="preserve">Centrale databank: </w:t>
      </w:r>
    </w:p>
    <w:p w:rsidR="00C15108" w:rsidRDefault="00C15108" w:rsidP="00A7605B">
      <w:pPr>
        <w:pStyle w:val="Letter"/>
        <w:jc w:val="both"/>
        <w:rPr>
          <w:rFonts w:ascii="Verdana" w:hAnsi="Verdana"/>
          <w:lang w:val="nl-BE"/>
        </w:rPr>
      </w:pPr>
    </w:p>
    <w:p w:rsidR="00355576" w:rsidRDefault="00407D4B" w:rsidP="00A7605B">
      <w:pPr>
        <w:pStyle w:val="Letter"/>
        <w:jc w:val="both"/>
        <w:rPr>
          <w:rFonts w:ascii="Verdana" w:hAnsi="Verdana"/>
          <w:lang w:val="nl-BE"/>
        </w:rPr>
      </w:pPr>
      <w:r w:rsidRPr="00177B01">
        <w:rPr>
          <w:rFonts w:ascii="Verdana" w:hAnsi="Verdana"/>
          <w:lang w:val="nl-BE"/>
        </w:rPr>
        <w:t>In de gewijzigde terugbetalingsprocedure kunnen twee soorten beslissingen ingebracht worden</w:t>
      </w:r>
      <w:r w:rsidR="008D5526">
        <w:rPr>
          <w:rFonts w:ascii="Verdana" w:hAnsi="Verdana"/>
          <w:lang w:val="nl-BE"/>
        </w:rPr>
        <w:t xml:space="preserve"> in MediPrima</w:t>
      </w:r>
      <w:r w:rsidRPr="00177B01">
        <w:rPr>
          <w:rFonts w:ascii="Verdana" w:hAnsi="Verdana"/>
          <w:lang w:val="nl-BE"/>
        </w:rPr>
        <w:t xml:space="preserve">, namelijk een principiële beslissing en een </w:t>
      </w:r>
      <w:r w:rsidR="00177B01" w:rsidRPr="00177B01">
        <w:rPr>
          <w:rFonts w:ascii="Verdana" w:hAnsi="Verdana"/>
          <w:lang w:val="nl-BE"/>
        </w:rPr>
        <w:t>waarborg voor de tenlasteneming</w:t>
      </w:r>
      <w:r w:rsidRPr="00177B01">
        <w:rPr>
          <w:rFonts w:ascii="Verdana" w:hAnsi="Verdana"/>
          <w:lang w:val="nl-BE"/>
        </w:rPr>
        <w:t>.</w:t>
      </w:r>
    </w:p>
    <w:p w:rsidR="00ED2CEA" w:rsidRPr="00177B01" w:rsidRDefault="00ED2CEA" w:rsidP="00A7605B">
      <w:pPr>
        <w:pStyle w:val="Letter"/>
        <w:jc w:val="both"/>
        <w:rPr>
          <w:rFonts w:ascii="Verdana" w:hAnsi="Verdana"/>
          <w:lang w:val="nl-BE"/>
        </w:rPr>
      </w:pPr>
    </w:p>
    <w:p w:rsidR="00407D4B" w:rsidRPr="00177B01" w:rsidRDefault="00407D4B" w:rsidP="00A7605B">
      <w:pPr>
        <w:pStyle w:val="Letter"/>
        <w:jc w:val="both"/>
        <w:rPr>
          <w:rFonts w:ascii="Verdana" w:hAnsi="Verdana"/>
          <w:lang w:val="nl-BE"/>
        </w:rPr>
      </w:pPr>
      <w:r w:rsidRPr="00177B01">
        <w:rPr>
          <w:rFonts w:ascii="Verdana" w:hAnsi="Verdana"/>
          <w:lang w:val="nl-BE"/>
        </w:rPr>
        <w:t>Beide beslissingen zijn juridische volwaardige OCMW-beslissingen, genomen (door de Raad of via delegatie) na het voeren van een sociaal onderzoek.</w:t>
      </w:r>
    </w:p>
    <w:p w:rsidR="00407D4B" w:rsidRPr="00177B01" w:rsidRDefault="00407D4B" w:rsidP="00A7605B">
      <w:pPr>
        <w:pStyle w:val="Letter"/>
        <w:jc w:val="both"/>
        <w:rPr>
          <w:rFonts w:ascii="Verdana" w:hAnsi="Verdana"/>
          <w:lang w:val="nl-BE"/>
        </w:rPr>
      </w:pPr>
    </w:p>
    <w:p w:rsidR="00407D4B" w:rsidRPr="00177B01" w:rsidRDefault="00407D4B" w:rsidP="00A7605B">
      <w:pPr>
        <w:pStyle w:val="Letter"/>
        <w:jc w:val="both"/>
        <w:rPr>
          <w:rFonts w:ascii="Verdana" w:hAnsi="Verdana"/>
          <w:lang w:val="nl-BE"/>
        </w:rPr>
      </w:pPr>
      <w:r w:rsidRPr="00177B01">
        <w:rPr>
          <w:rFonts w:ascii="Verdana" w:hAnsi="Verdana"/>
          <w:lang w:val="nl-BE"/>
        </w:rPr>
        <w:t xml:space="preserve">Een </w:t>
      </w:r>
      <w:r w:rsidRPr="00E337F8">
        <w:rPr>
          <w:rFonts w:ascii="Verdana" w:hAnsi="Verdana"/>
          <w:b/>
          <w:lang w:val="nl-BE"/>
        </w:rPr>
        <w:t>principiële beslissing</w:t>
      </w:r>
      <w:r w:rsidRPr="00177B01">
        <w:rPr>
          <w:rFonts w:ascii="Verdana" w:hAnsi="Verdana"/>
          <w:lang w:val="nl-BE"/>
        </w:rPr>
        <w:t xml:space="preserve"> is een beslissing van het OCMW waarbij deze zijn bevoegdheid erkent </w:t>
      </w:r>
      <w:r w:rsidR="008D5526">
        <w:rPr>
          <w:rFonts w:ascii="Verdana" w:hAnsi="Verdana"/>
          <w:lang w:val="nl-BE"/>
        </w:rPr>
        <w:t>e</w:t>
      </w:r>
      <w:r w:rsidRPr="00177B01">
        <w:rPr>
          <w:rFonts w:ascii="Verdana" w:hAnsi="Verdana"/>
          <w:lang w:val="nl-BE"/>
        </w:rPr>
        <w:t xml:space="preserve">n </w:t>
      </w:r>
      <w:r w:rsidR="008D5526">
        <w:rPr>
          <w:rFonts w:ascii="Verdana" w:hAnsi="Verdana"/>
          <w:lang w:val="nl-BE"/>
        </w:rPr>
        <w:t xml:space="preserve">bijgevolg </w:t>
      </w:r>
      <w:r w:rsidRPr="00177B01">
        <w:rPr>
          <w:rFonts w:ascii="Verdana" w:hAnsi="Verdana"/>
          <w:lang w:val="nl-BE"/>
        </w:rPr>
        <w:t xml:space="preserve">te kennen geeft dat de betrokkene behoeftig is. Er wordt echter nog geen specifieke medische hulp </w:t>
      </w:r>
      <w:r w:rsidR="00A844C3">
        <w:rPr>
          <w:rFonts w:ascii="Verdana" w:hAnsi="Verdana"/>
          <w:lang w:val="nl-BE"/>
        </w:rPr>
        <w:t>afgebakend</w:t>
      </w:r>
      <w:r w:rsidR="00A844C3" w:rsidRPr="00177B01">
        <w:rPr>
          <w:rFonts w:ascii="Verdana" w:hAnsi="Verdana"/>
          <w:lang w:val="nl-BE"/>
        </w:rPr>
        <w:t xml:space="preserve"> </w:t>
      </w:r>
      <w:r w:rsidRPr="00177B01">
        <w:rPr>
          <w:rFonts w:ascii="Verdana" w:hAnsi="Verdana"/>
          <w:lang w:val="nl-BE"/>
        </w:rPr>
        <w:t xml:space="preserve">en er </w:t>
      </w:r>
      <w:r w:rsidR="00A844C3">
        <w:rPr>
          <w:rFonts w:ascii="Verdana" w:hAnsi="Verdana"/>
          <w:lang w:val="nl-BE"/>
        </w:rPr>
        <w:t xml:space="preserve">wordt evenmin </w:t>
      </w:r>
      <w:r w:rsidRPr="00177B01">
        <w:rPr>
          <w:rFonts w:ascii="Verdana" w:hAnsi="Verdana"/>
          <w:lang w:val="nl-BE"/>
        </w:rPr>
        <w:t>een betal</w:t>
      </w:r>
      <w:r w:rsidR="00A844C3">
        <w:rPr>
          <w:rFonts w:ascii="Verdana" w:hAnsi="Verdana"/>
          <w:lang w:val="nl-BE"/>
        </w:rPr>
        <w:t>ings</w:t>
      </w:r>
      <w:r w:rsidRPr="00177B01">
        <w:rPr>
          <w:rFonts w:ascii="Verdana" w:hAnsi="Verdana"/>
          <w:lang w:val="nl-BE"/>
        </w:rPr>
        <w:t xml:space="preserve">verbintenis </w:t>
      </w:r>
      <w:r w:rsidR="00A844C3">
        <w:rPr>
          <w:rFonts w:ascii="Verdana" w:hAnsi="Verdana"/>
          <w:lang w:val="nl-BE"/>
        </w:rPr>
        <w:t>afgeleverd</w:t>
      </w:r>
      <w:r w:rsidRPr="00177B01">
        <w:rPr>
          <w:rFonts w:ascii="Verdana" w:hAnsi="Verdana"/>
          <w:lang w:val="nl-BE"/>
        </w:rPr>
        <w:t>.</w:t>
      </w:r>
    </w:p>
    <w:p w:rsidR="00407D4B" w:rsidRPr="00177B01" w:rsidRDefault="00407D4B" w:rsidP="00A7605B">
      <w:pPr>
        <w:pStyle w:val="Letter"/>
        <w:jc w:val="both"/>
        <w:rPr>
          <w:rFonts w:ascii="Verdana" w:hAnsi="Verdana"/>
          <w:lang w:val="nl-BE"/>
        </w:rPr>
      </w:pPr>
    </w:p>
    <w:p w:rsidR="00355576" w:rsidRDefault="00B95F6E" w:rsidP="00A7605B">
      <w:pPr>
        <w:pStyle w:val="Letter"/>
        <w:jc w:val="both"/>
        <w:rPr>
          <w:rFonts w:ascii="Verdana" w:hAnsi="Verdana"/>
          <w:lang w:val="nl-BE"/>
        </w:rPr>
      </w:pPr>
      <w:r>
        <w:rPr>
          <w:rFonts w:ascii="Verdana" w:hAnsi="Verdana"/>
          <w:lang w:val="nl-BE"/>
        </w:rPr>
        <w:t>D</w:t>
      </w:r>
      <w:r w:rsidR="00407D4B" w:rsidRPr="00177B01">
        <w:rPr>
          <w:rFonts w:ascii="Verdana" w:hAnsi="Verdana"/>
          <w:lang w:val="nl-BE"/>
        </w:rPr>
        <w:t xml:space="preserve">e </w:t>
      </w:r>
      <w:r w:rsidR="00177B01" w:rsidRPr="00E337F8">
        <w:rPr>
          <w:rFonts w:ascii="Verdana" w:hAnsi="Verdana"/>
          <w:b/>
          <w:lang w:val="nl-BE"/>
        </w:rPr>
        <w:t>waarborg voor de tenlasteneming</w:t>
      </w:r>
      <w:r>
        <w:rPr>
          <w:rFonts w:ascii="Verdana" w:hAnsi="Verdana"/>
          <w:b/>
          <w:lang w:val="nl-BE"/>
        </w:rPr>
        <w:t xml:space="preserve"> </w:t>
      </w:r>
      <w:r>
        <w:rPr>
          <w:rFonts w:ascii="Verdana" w:hAnsi="Verdana"/>
          <w:lang w:val="nl-BE"/>
        </w:rPr>
        <w:t xml:space="preserve">voorziet </w:t>
      </w:r>
      <w:r w:rsidR="00407D4B" w:rsidRPr="00177B01">
        <w:rPr>
          <w:rFonts w:ascii="Verdana" w:hAnsi="Verdana"/>
          <w:lang w:val="nl-BE"/>
        </w:rPr>
        <w:t>wel één of meerdere spec</w:t>
      </w:r>
      <w:r w:rsidR="00E337F8">
        <w:rPr>
          <w:rFonts w:ascii="Verdana" w:hAnsi="Verdana"/>
          <w:lang w:val="nl-BE"/>
        </w:rPr>
        <w:t>ifieke vormen van medische hulp</w:t>
      </w:r>
      <w:r>
        <w:rPr>
          <w:rFonts w:ascii="Verdana" w:hAnsi="Verdana"/>
          <w:lang w:val="nl-BE"/>
        </w:rPr>
        <w:t>.</w:t>
      </w:r>
      <w:r w:rsidR="00E337F8">
        <w:rPr>
          <w:rFonts w:ascii="Verdana" w:hAnsi="Verdana"/>
          <w:lang w:val="nl-BE"/>
        </w:rPr>
        <w:t xml:space="preserve"> </w:t>
      </w:r>
      <w:r>
        <w:rPr>
          <w:rFonts w:ascii="Verdana" w:hAnsi="Verdana"/>
          <w:lang w:val="nl-BE"/>
        </w:rPr>
        <w:t xml:space="preserve">De </w:t>
      </w:r>
      <w:r w:rsidR="00407D4B" w:rsidRPr="00177B01">
        <w:rPr>
          <w:rFonts w:ascii="Verdana" w:hAnsi="Verdana"/>
          <w:lang w:val="nl-BE"/>
        </w:rPr>
        <w:t xml:space="preserve">zorgverstrekker </w:t>
      </w:r>
      <w:r>
        <w:rPr>
          <w:rFonts w:ascii="Verdana" w:hAnsi="Verdana"/>
          <w:lang w:val="nl-BE"/>
        </w:rPr>
        <w:t xml:space="preserve">zal </w:t>
      </w:r>
      <w:r w:rsidR="00407D4B" w:rsidRPr="00177B01">
        <w:rPr>
          <w:rFonts w:ascii="Verdana" w:hAnsi="Verdana"/>
          <w:lang w:val="nl-BE"/>
        </w:rPr>
        <w:t xml:space="preserve">bij consultatie </w:t>
      </w:r>
      <w:r>
        <w:rPr>
          <w:rFonts w:ascii="Verdana" w:hAnsi="Verdana"/>
          <w:lang w:val="nl-BE"/>
        </w:rPr>
        <w:t xml:space="preserve">van deze beslissing </w:t>
      </w:r>
      <w:r w:rsidR="00407D4B" w:rsidRPr="00177B01">
        <w:rPr>
          <w:rFonts w:ascii="Verdana" w:hAnsi="Verdana"/>
          <w:lang w:val="nl-BE"/>
        </w:rPr>
        <w:t>ook een betal</w:t>
      </w:r>
      <w:r>
        <w:rPr>
          <w:rFonts w:ascii="Verdana" w:hAnsi="Verdana"/>
          <w:lang w:val="nl-BE"/>
        </w:rPr>
        <w:t>ings</w:t>
      </w:r>
      <w:r w:rsidR="00407D4B" w:rsidRPr="00177B01">
        <w:rPr>
          <w:rFonts w:ascii="Verdana" w:hAnsi="Verdana"/>
          <w:lang w:val="nl-BE"/>
        </w:rPr>
        <w:t>verbintenis</w:t>
      </w:r>
      <w:r w:rsidR="00177B01" w:rsidRPr="00177B01">
        <w:rPr>
          <w:rFonts w:ascii="Verdana" w:hAnsi="Verdana"/>
          <w:lang w:val="nl-BE"/>
        </w:rPr>
        <w:t>nummer</w:t>
      </w:r>
      <w:r w:rsidR="00407D4B" w:rsidRPr="00177B01">
        <w:rPr>
          <w:rFonts w:ascii="Verdana" w:hAnsi="Verdana"/>
          <w:lang w:val="nl-BE"/>
        </w:rPr>
        <w:t xml:space="preserve"> kunnen bekomen.</w:t>
      </w:r>
    </w:p>
    <w:p w:rsidR="00C15108" w:rsidRDefault="00C15108" w:rsidP="00A7605B">
      <w:pPr>
        <w:pStyle w:val="Letter"/>
        <w:jc w:val="both"/>
        <w:rPr>
          <w:rFonts w:ascii="Verdana" w:hAnsi="Verdana"/>
          <w:lang w:val="nl-BE"/>
        </w:rPr>
      </w:pPr>
    </w:p>
    <w:p w:rsidR="00C15108" w:rsidRDefault="00C15108" w:rsidP="00E337F8">
      <w:pPr>
        <w:pStyle w:val="Letter"/>
        <w:numPr>
          <w:ilvl w:val="0"/>
          <w:numId w:val="37"/>
        </w:numPr>
        <w:jc w:val="both"/>
        <w:rPr>
          <w:rFonts w:ascii="Verdana" w:hAnsi="Verdana"/>
          <w:lang w:val="nl-BE"/>
        </w:rPr>
      </w:pPr>
      <w:r>
        <w:rPr>
          <w:rFonts w:ascii="Verdana" w:hAnsi="Verdana"/>
          <w:lang w:val="nl-BE"/>
        </w:rPr>
        <w:t>De Raad of comité moeten duidelijk in hun beslissing aangeven over welke soort beslissing het gaat.</w:t>
      </w:r>
    </w:p>
    <w:p w:rsidR="00E337F8" w:rsidRDefault="00E337F8" w:rsidP="00E337F8">
      <w:pPr>
        <w:pStyle w:val="Letter"/>
        <w:jc w:val="both"/>
        <w:rPr>
          <w:rFonts w:ascii="Verdana" w:hAnsi="Verdana"/>
          <w:b/>
          <w:lang w:val="nl-BE"/>
        </w:rPr>
      </w:pPr>
    </w:p>
    <w:p w:rsidR="00E337F8" w:rsidRDefault="00E337F8" w:rsidP="00E337F8">
      <w:pPr>
        <w:pStyle w:val="Letter"/>
        <w:jc w:val="both"/>
        <w:rPr>
          <w:rFonts w:ascii="Verdana" w:hAnsi="Verdana"/>
          <w:b/>
          <w:lang w:val="nl-BE"/>
        </w:rPr>
      </w:pPr>
    </w:p>
    <w:p w:rsidR="00E337F8" w:rsidRDefault="00186FA0" w:rsidP="00E337F8">
      <w:pPr>
        <w:pStyle w:val="Letter"/>
        <w:jc w:val="both"/>
        <w:rPr>
          <w:rFonts w:ascii="Verdana" w:hAnsi="Verdana"/>
          <w:lang w:val="nl-BE"/>
        </w:rPr>
      </w:pPr>
      <w:r w:rsidRPr="00E337F8">
        <w:rPr>
          <w:rFonts w:ascii="Verdana" w:hAnsi="Verdana"/>
          <w:b/>
          <w:lang w:val="nl-BE"/>
        </w:rPr>
        <w:t>Verplegingsinstelling</w:t>
      </w:r>
      <w:r w:rsidR="003C244F">
        <w:rPr>
          <w:rFonts w:ascii="Verdana" w:hAnsi="Verdana"/>
          <w:b/>
          <w:lang w:val="nl-BE"/>
        </w:rPr>
        <w:t>:</w:t>
      </w:r>
      <w:r w:rsidRPr="00177B01">
        <w:rPr>
          <w:rFonts w:ascii="Verdana" w:hAnsi="Verdana"/>
          <w:lang w:val="nl-BE"/>
        </w:rPr>
        <w:t xml:space="preserve"> instelling zoals bepaald bij artikel 1,3°, van de wet van 2 april 1965 betreffende het ten laste nemen van de steun verleend door de OCMW’s. In het kader van deze hervorming komt dit overeen met een instelling die als dusdanig door de Rijksdienst voor Invaliditeits- en Ziekteverzekering is erkend (dus met RIZIV-nummer)</w:t>
      </w:r>
      <w:r w:rsidR="00E337F8">
        <w:rPr>
          <w:rFonts w:ascii="Verdana" w:hAnsi="Verdana"/>
          <w:lang w:val="nl-BE"/>
        </w:rPr>
        <w:t>.</w:t>
      </w:r>
    </w:p>
    <w:p w:rsidR="00E337F8" w:rsidRDefault="00E337F8" w:rsidP="00E337F8">
      <w:pPr>
        <w:pStyle w:val="Letter"/>
        <w:jc w:val="both"/>
        <w:rPr>
          <w:rFonts w:ascii="Verdana" w:hAnsi="Verdana"/>
          <w:lang w:val="nl-BE"/>
        </w:rPr>
      </w:pPr>
    </w:p>
    <w:p w:rsidR="00E337F8" w:rsidRDefault="003C244F" w:rsidP="00E337F8">
      <w:pPr>
        <w:pStyle w:val="Letter"/>
        <w:jc w:val="both"/>
        <w:rPr>
          <w:rFonts w:ascii="Verdana" w:hAnsi="Verdana"/>
          <w:lang w:val="nl-BE"/>
        </w:rPr>
      </w:pPr>
      <w:r w:rsidRPr="00E337F8">
        <w:rPr>
          <w:rFonts w:ascii="Verdana" w:hAnsi="Verdana"/>
          <w:b/>
          <w:lang w:val="nl-BE"/>
        </w:rPr>
        <w:t>H</w:t>
      </w:r>
      <w:r w:rsidR="00186FA0" w:rsidRPr="00E337F8">
        <w:rPr>
          <w:rFonts w:ascii="Verdana" w:hAnsi="Verdana"/>
          <w:b/>
          <w:lang w:val="nl-BE"/>
        </w:rPr>
        <w:t>ospitalisatie</w:t>
      </w:r>
      <w:r>
        <w:rPr>
          <w:rFonts w:ascii="Verdana" w:hAnsi="Verdana"/>
          <w:b/>
          <w:lang w:val="nl-BE"/>
        </w:rPr>
        <w:t>:</w:t>
      </w:r>
      <w:r w:rsidR="00186FA0" w:rsidRPr="00177B01">
        <w:rPr>
          <w:rFonts w:ascii="Verdana" w:hAnsi="Verdana"/>
          <w:lang w:val="nl-BE"/>
        </w:rPr>
        <w:t xml:space="preserve"> minstens één overnachting</w:t>
      </w:r>
      <w:r w:rsidR="0075304A">
        <w:rPr>
          <w:rFonts w:ascii="Verdana" w:hAnsi="Verdana"/>
          <w:lang w:val="nl-BE"/>
        </w:rPr>
        <w:t>.</w:t>
      </w:r>
    </w:p>
    <w:p w:rsidR="00E337F8" w:rsidRDefault="00E337F8" w:rsidP="00E337F8">
      <w:pPr>
        <w:pStyle w:val="Letter"/>
        <w:jc w:val="both"/>
        <w:rPr>
          <w:rFonts w:ascii="Verdana" w:hAnsi="Verdana"/>
          <w:lang w:val="nl-BE"/>
        </w:rPr>
      </w:pPr>
    </w:p>
    <w:p w:rsidR="00186FA0" w:rsidRPr="00177B01" w:rsidRDefault="00B25589" w:rsidP="00E337F8">
      <w:pPr>
        <w:pStyle w:val="Letter"/>
        <w:jc w:val="both"/>
        <w:rPr>
          <w:rFonts w:ascii="Verdana" w:hAnsi="Verdana"/>
          <w:lang w:val="nl-BE"/>
        </w:rPr>
      </w:pPr>
      <w:r w:rsidRPr="00E337F8">
        <w:rPr>
          <w:rFonts w:ascii="Verdana" w:hAnsi="Verdana"/>
          <w:b/>
          <w:lang w:val="nl-BE"/>
        </w:rPr>
        <w:lastRenderedPageBreak/>
        <w:t>A</w:t>
      </w:r>
      <w:r w:rsidR="00186FA0" w:rsidRPr="00E337F8">
        <w:rPr>
          <w:rFonts w:ascii="Verdana" w:hAnsi="Verdana"/>
          <w:b/>
          <w:lang w:val="nl-BE"/>
        </w:rPr>
        <w:t>mbulante zorgen</w:t>
      </w:r>
      <w:r>
        <w:rPr>
          <w:rFonts w:ascii="Verdana" w:hAnsi="Verdana"/>
          <w:b/>
          <w:lang w:val="nl-BE"/>
        </w:rPr>
        <w:t>:</w:t>
      </w:r>
      <w:r w:rsidR="00186FA0" w:rsidRPr="00177B01">
        <w:rPr>
          <w:rFonts w:ascii="Verdana" w:hAnsi="Verdana"/>
          <w:lang w:val="nl-BE"/>
        </w:rPr>
        <w:t xml:space="preserve"> omvatten zowel medische en farmaceutische kosten</w:t>
      </w:r>
      <w:r w:rsidR="0075304A" w:rsidRPr="00177B01">
        <w:rPr>
          <w:rStyle w:val="Voetnootmarkering"/>
          <w:rFonts w:ascii="Verdana" w:hAnsi="Verdana"/>
          <w:lang w:val="nl-BE"/>
        </w:rPr>
        <w:footnoteReference w:id="1"/>
      </w:r>
      <w:r>
        <w:rPr>
          <w:rFonts w:ascii="Verdana" w:hAnsi="Verdana"/>
          <w:lang w:val="nl-BE"/>
        </w:rPr>
        <w:t>.  Een verblijf in een dagkliniek wordt eveneens als ambulante zorg beschouwd.</w:t>
      </w:r>
    </w:p>
    <w:p w:rsidR="00FC144C" w:rsidRPr="00177B01" w:rsidRDefault="00FC144C" w:rsidP="00A7605B">
      <w:pPr>
        <w:pStyle w:val="Letter"/>
        <w:jc w:val="both"/>
        <w:rPr>
          <w:rFonts w:ascii="Verdana" w:hAnsi="Verdana"/>
          <w:b/>
          <w:lang w:val="nl-BE"/>
        </w:rPr>
      </w:pPr>
    </w:p>
    <w:p w:rsidR="00407D4B" w:rsidRPr="00177B01" w:rsidRDefault="00407D4B" w:rsidP="00A7605B">
      <w:pPr>
        <w:pStyle w:val="Letter"/>
        <w:jc w:val="both"/>
        <w:rPr>
          <w:rFonts w:ascii="Verdana" w:hAnsi="Verdana"/>
          <w:b/>
          <w:lang w:val="nl-BE"/>
        </w:rPr>
      </w:pPr>
    </w:p>
    <w:p w:rsidR="002E3C83" w:rsidRPr="00177B01" w:rsidRDefault="002E3C83" w:rsidP="0075304A">
      <w:pPr>
        <w:pStyle w:val="Letter"/>
        <w:numPr>
          <w:ilvl w:val="0"/>
          <w:numId w:val="36"/>
        </w:numPr>
        <w:jc w:val="both"/>
        <w:rPr>
          <w:rFonts w:ascii="Verdana" w:hAnsi="Verdana"/>
          <w:b/>
          <w:lang w:val="nl-BE"/>
        </w:rPr>
      </w:pPr>
      <w:r w:rsidRPr="00177B01">
        <w:rPr>
          <w:rFonts w:ascii="Verdana" w:hAnsi="Verdana"/>
          <w:b/>
          <w:lang w:val="nl-BE"/>
        </w:rPr>
        <w:t>Reikwijdte eerste fase</w:t>
      </w:r>
    </w:p>
    <w:p w:rsidR="002E3C83" w:rsidRPr="00177B01" w:rsidRDefault="002E3C83" w:rsidP="00A7605B">
      <w:pPr>
        <w:pStyle w:val="Letter"/>
        <w:jc w:val="both"/>
        <w:rPr>
          <w:rFonts w:ascii="Verdana" w:hAnsi="Verdana"/>
          <w:lang w:val="nl-BE"/>
        </w:rPr>
      </w:pPr>
    </w:p>
    <w:p w:rsidR="002E3C83" w:rsidRPr="00177B01" w:rsidRDefault="00C866E3" w:rsidP="00A7605B">
      <w:pPr>
        <w:pStyle w:val="Letter"/>
        <w:jc w:val="both"/>
        <w:rPr>
          <w:rFonts w:ascii="Verdana" w:hAnsi="Verdana"/>
          <w:lang w:val="nl-BE"/>
        </w:rPr>
      </w:pPr>
      <w:r>
        <w:rPr>
          <w:rFonts w:ascii="Verdana" w:hAnsi="Verdana"/>
          <w:lang w:val="nl-BE"/>
        </w:rPr>
        <w:t>De eerste fase van MediPrima omvat de hervorming van de terugbetaling van d</w:t>
      </w:r>
      <w:r w:rsidR="006E77AF" w:rsidRPr="00177B01">
        <w:rPr>
          <w:rFonts w:ascii="Verdana" w:hAnsi="Verdana"/>
          <w:lang w:val="nl-BE"/>
        </w:rPr>
        <w:t>e medische kosten die gemaakt w</w:t>
      </w:r>
      <w:r>
        <w:rPr>
          <w:rFonts w:ascii="Verdana" w:hAnsi="Verdana"/>
          <w:lang w:val="nl-BE"/>
        </w:rPr>
        <w:t>o</w:t>
      </w:r>
      <w:r w:rsidR="006E77AF" w:rsidRPr="00177B01">
        <w:rPr>
          <w:rFonts w:ascii="Verdana" w:hAnsi="Verdana"/>
          <w:lang w:val="nl-BE"/>
        </w:rPr>
        <w:t>rden in en gefactureerd door een verpleg</w:t>
      </w:r>
      <w:r>
        <w:rPr>
          <w:rFonts w:ascii="Verdana" w:hAnsi="Verdana"/>
          <w:lang w:val="nl-BE"/>
        </w:rPr>
        <w:t>ings</w:t>
      </w:r>
      <w:r w:rsidR="006E77AF" w:rsidRPr="00177B01">
        <w:rPr>
          <w:rFonts w:ascii="Verdana" w:hAnsi="Verdana"/>
          <w:lang w:val="nl-BE"/>
        </w:rPr>
        <w:t xml:space="preserve">instelling. Het betreffen zowel de </w:t>
      </w:r>
      <w:r>
        <w:rPr>
          <w:rFonts w:ascii="Verdana" w:hAnsi="Verdana"/>
          <w:lang w:val="nl-BE"/>
        </w:rPr>
        <w:t xml:space="preserve">kosten voor </w:t>
      </w:r>
      <w:r w:rsidR="006E77AF" w:rsidRPr="00177B01">
        <w:rPr>
          <w:rFonts w:ascii="Verdana" w:hAnsi="Verdana"/>
          <w:lang w:val="nl-BE"/>
        </w:rPr>
        <w:t>hospitalisatie als de ambulante zorgen.</w:t>
      </w:r>
    </w:p>
    <w:p w:rsidR="006E77AF" w:rsidRPr="00177B01" w:rsidRDefault="006E77AF" w:rsidP="00A7605B">
      <w:pPr>
        <w:pStyle w:val="Letter"/>
        <w:jc w:val="both"/>
        <w:rPr>
          <w:rFonts w:ascii="Verdana" w:hAnsi="Verdana"/>
          <w:lang w:val="nl-BE"/>
        </w:rPr>
      </w:pPr>
    </w:p>
    <w:p w:rsidR="006E77AF" w:rsidRPr="00177B01" w:rsidRDefault="006E77AF" w:rsidP="00A7605B">
      <w:pPr>
        <w:pStyle w:val="Letter"/>
        <w:jc w:val="both"/>
        <w:rPr>
          <w:rFonts w:ascii="Verdana" w:hAnsi="Verdana"/>
          <w:lang w:val="nl-BE"/>
        </w:rPr>
      </w:pPr>
    </w:p>
    <w:p w:rsidR="006E77AF" w:rsidRPr="00177B01" w:rsidRDefault="00B25589" w:rsidP="00A7605B">
      <w:pPr>
        <w:pStyle w:val="Letter"/>
        <w:jc w:val="both"/>
        <w:rPr>
          <w:rFonts w:ascii="Verdana" w:hAnsi="Verdana"/>
          <w:lang w:val="nl-BE"/>
        </w:rPr>
      </w:pPr>
      <w:r>
        <w:rPr>
          <w:rFonts w:ascii="Verdana" w:hAnsi="Verdana"/>
          <w:lang w:val="nl-BE"/>
        </w:rPr>
        <w:t>I</w:t>
      </w:r>
      <w:r w:rsidR="005319F6" w:rsidRPr="00177B01">
        <w:rPr>
          <w:rFonts w:ascii="Verdana" w:hAnsi="Verdana"/>
          <w:lang w:val="nl-BE"/>
        </w:rPr>
        <w:t xml:space="preserve">n de eerste fase </w:t>
      </w:r>
      <w:r>
        <w:rPr>
          <w:rFonts w:ascii="Verdana" w:hAnsi="Verdana"/>
          <w:lang w:val="nl-BE"/>
        </w:rPr>
        <w:t xml:space="preserve">van MediPrima wordt </w:t>
      </w:r>
      <w:r w:rsidR="005319F6" w:rsidRPr="00177B01">
        <w:rPr>
          <w:rFonts w:ascii="Verdana" w:hAnsi="Verdana"/>
          <w:lang w:val="nl-BE"/>
        </w:rPr>
        <w:t>de doelgroep voor bovenvermelde kosten beperkt tot de behoeftige personen die niet over een ziektekostenverzekering beschikken die de risico’s in België dekt en die niet kunnen aangesloten worden bij een mutualiteit.</w:t>
      </w:r>
    </w:p>
    <w:p w:rsidR="005319F6" w:rsidRPr="00177B01" w:rsidRDefault="005319F6" w:rsidP="00A7605B">
      <w:pPr>
        <w:pStyle w:val="Letter"/>
        <w:jc w:val="both"/>
        <w:rPr>
          <w:rFonts w:ascii="Verdana" w:hAnsi="Verdana"/>
          <w:lang w:val="nl-BE"/>
        </w:rPr>
      </w:pPr>
    </w:p>
    <w:p w:rsidR="0075304A" w:rsidRDefault="0001292B" w:rsidP="0075304A">
      <w:pPr>
        <w:pStyle w:val="Letter"/>
        <w:jc w:val="both"/>
        <w:rPr>
          <w:rFonts w:ascii="Verdana" w:hAnsi="Verdana"/>
          <w:lang w:val="nl-BE"/>
        </w:rPr>
      </w:pPr>
      <w:r>
        <w:rPr>
          <w:rFonts w:ascii="Verdana" w:hAnsi="Verdana"/>
          <w:lang w:val="nl-BE"/>
        </w:rPr>
        <w:t>Het gaat hierbij voornamelijk om één van volgende categorieën van personen:</w:t>
      </w:r>
    </w:p>
    <w:p w:rsidR="005319F6" w:rsidRPr="00177B01" w:rsidRDefault="005319F6" w:rsidP="0075304A">
      <w:pPr>
        <w:pStyle w:val="Letter"/>
        <w:numPr>
          <w:ilvl w:val="0"/>
          <w:numId w:val="41"/>
        </w:numPr>
        <w:jc w:val="both"/>
        <w:rPr>
          <w:rFonts w:ascii="Verdana" w:hAnsi="Verdana"/>
          <w:lang w:val="nl-BE"/>
        </w:rPr>
      </w:pPr>
      <w:r w:rsidRPr="00177B01">
        <w:rPr>
          <w:rFonts w:ascii="Verdana" w:hAnsi="Verdana"/>
          <w:lang w:val="nl-BE"/>
        </w:rPr>
        <w:t>illegaal in het Rijk verblijvend</w:t>
      </w:r>
      <w:r w:rsidR="0001292B">
        <w:rPr>
          <w:rFonts w:ascii="Verdana" w:hAnsi="Verdana"/>
          <w:lang w:val="nl-BE"/>
        </w:rPr>
        <w:t>;</w:t>
      </w:r>
    </w:p>
    <w:p w:rsidR="005319F6" w:rsidRPr="00177B01" w:rsidRDefault="005319F6" w:rsidP="005319F6">
      <w:pPr>
        <w:pStyle w:val="Letter"/>
        <w:numPr>
          <w:ilvl w:val="0"/>
          <w:numId w:val="26"/>
        </w:numPr>
        <w:jc w:val="both"/>
        <w:rPr>
          <w:rFonts w:ascii="Verdana" w:hAnsi="Verdana"/>
          <w:lang w:val="nl-BE"/>
        </w:rPr>
      </w:pPr>
      <w:r w:rsidRPr="00177B01">
        <w:rPr>
          <w:rFonts w:ascii="Verdana" w:hAnsi="Verdana"/>
          <w:lang w:val="nl-BE"/>
        </w:rPr>
        <w:t xml:space="preserve">een asielprocedure hebben lopen </w:t>
      </w:r>
      <w:r w:rsidR="00313552" w:rsidRPr="00177B01">
        <w:rPr>
          <w:rFonts w:ascii="Verdana" w:hAnsi="Verdana"/>
          <w:lang w:val="nl-BE"/>
        </w:rPr>
        <w:t>en ten laste zijn van een OCMW (</w:t>
      </w:r>
      <w:r w:rsidR="0001292B">
        <w:rPr>
          <w:rFonts w:ascii="Verdana" w:hAnsi="Verdana"/>
          <w:lang w:val="nl-BE"/>
        </w:rPr>
        <w:t xml:space="preserve">lokaal opvanginitiatief </w:t>
      </w:r>
      <w:r w:rsidR="00313552" w:rsidRPr="00177B01">
        <w:rPr>
          <w:rFonts w:ascii="Verdana" w:hAnsi="Verdana"/>
          <w:lang w:val="nl-BE"/>
        </w:rPr>
        <w:t>of financiële steun)</w:t>
      </w:r>
      <w:r w:rsidR="0001292B">
        <w:rPr>
          <w:rFonts w:ascii="Verdana" w:hAnsi="Verdana"/>
          <w:lang w:val="nl-BE"/>
        </w:rPr>
        <w:t>;</w:t>
      </w:r>
    </w:p>
    <w:p w:rsidR="002E3C83" w:rsidRDefault="005319F6" w:rsidP="00A7605B">
      <w:pPr>
        <w:pStyle w:val="Letter"/>
        <w:numPr>
          <w:ilvl w:val="0"/>
          <w:numId w:val="26"/>
        </w:numPr>
        <w:jc w:val="both"/>
        <w:rPr>
          <w:rFonts w:ascii="Verdana" w:hAnsi="Verdana"/>
          <w:lang w:val="nl-BE"/>
        </w:rPr>
      </w:pPr>
      <w:r w:rsidRPr="00177B01">
        <w:rPr>
          <w:rFonts w:ascii="Verdana" w:hAnsi="Verdana"/>
          <w:lang w:val="nl-BE"/>
        </w:rPr>
        <w:t xml:space="preserve">over een ontvankelijke aanvraag tot </w:t>
      </w:r>
      <w:r w:rsidR="0073586A" w:rsidRPr="00177B01">
        <w:rPr>
          <w:rFonts w:ascii="Verdana" w:hAnsi="Verdana"/>
          <w:lang w:val="nl-BE"/>
        </w:rPr>
        <w:t>machtiging</w:t>
      </w:r>
      <w:r w:rsidRPr="00177B01">
        <w:rPr>
          <w:rFonts w:ascii="Verdana" w:hAnsi="Verdana"/>
          <w:lang w:val="nl-BE"/>
        </w:rPr>
        <w:t xml:space="preserve"> van verblijf </w:t>
      </w:r>
      <w:r w:rsidR="0073586A" w:rsidRPr="00177B01">
        <w:rPr>
          <w:rFonts w:ascii="Verdana" w:hAnsi="Verdana"/>
          <w:lang w:val="nl-BE"/>
        </w:rPr>
        <w:t>om</w:t>
      </w:r>
      <w:r w:rsidRPr="00177B01">
        <w:rPr>
          <w:rFonts w:ascii="Verdana" w:hAnsi="Verdana"/>
          <w:lang w:val="nl-BE"/>
        </w:rPr>
        <w:t xml:space="preserve"> medische reden beschikken (zgn. 9ter)</w:t>
      </w:r>
      <w:r w:rsidR="0001292B">
        <w:rPr>
          <w:rFonts w:ascii="Verdana" w:hAnsi="Verdana"/>
          <w:lang w:val="nl-BE"/>
        </w:rPr>
        <w:t>.</w:t>
      </w:r>
    </w:p>
    <w:p w:rsidR="0075304A" w:rsidRPr="00177B01" w:rsidRDefault="0075304A" w:rsidP="0075304A">
      <w:pPr>
        <w:pStyle w:val="Letter"/>
        <w:ind w:left="360"/>
        <w:jc w:val="both"/>
        <w:rPr>
          <w:rFonts w:ascii="Verdana" w:hAnsi="Verdana"/>
          <w:lang w:val="nl-BE"/>
        </w:rPr>
      </w:pPr>
    </w:p>
    <w:p w:rsidR="005319F6" w:rsidRPr="00177B01" w:rsidRDefault="005319F6" w:rsidP="00A7605B">
      <w:pPr>
        <w:pStyle w:val="Letter"/>
        <w:jc w:val="both"/>
        <w:rPr>
          <w:rFonts w:ascii="Verdana" w:hAnsi="Verdana"/>
          <w:lang w:val="nl-BE"/>
        </w:rPr>
      </w:pPr>
    </w:p>
    <w:p w:rsidR="002E3C83" w:rsidRPr="00177B01" w:rsidRDefault="002E3C83" w:rsidP="0075304A">
      <w:pPr>
        <w:pStyle w:val="Letter"/>
        <w:numPr>
          <w:ilvl w:val="0"/>
          <w:numId w:val="36"/>
        </w:numPr>
        <w:jc w:val="both"/>
        <w:rPr>
          <w:rFonts w:ascii="Verdana" w:hAnsi="Verdana"/>
          <w:b/>
          <w:lang w:val="nl-BE"/>
        </w:rPr>
      </w:pPr>
      <w:r w:rsidRPr="00177B01">
        <w:rPr>
          <w:rFonts w:ascii="Verdana" w:hAnsi="Verdana"/>
          <w:b/>
          <w:lang w:val="nl-BE"/>
        </w:rPr>
        <w:t xml:space="preserve">Wettelijke bepalingen </w:t>
      </w:r>
    </w:p>
    <w:p w:rsidR="002E3C83" w:rsidRPr="00177B01" w:rsidRDefault="002E3C83" w:rsidP="00A7605B">
      <w:pPr>
        <w:pStyle w:val="Letter"/>
        <w:jc w:val="both"/>
        <w:rPr>
          <w:rFonts w:ascii="Verdana" w:hAnsi="Verdana"/>
          <w:lang w:val="nl-BE"/>
        </w:rPr>
      </w:pPr>
    </w:p>
    <w:p w:rsidR="002E3C83" w:rsidRPr="00177B01" w:rsidRDefault="00AD67DE" w:rsidP="00AD67DE">
      <w:pPr>
        <w:pStyle w:val="Letter"/>
        <w:numPr>
          <w:ilvl w:val="0"/>
          <w:numId w:val="28"/>
        </w:numPr>
        <w:jc w:val="both"/>
        <w:rPr>
          <w:rFonts w:ascii="Verdana" w:hAnsi="Verdana"/>
          <w:lang w:val="nl-BE"/>
        </w:rPr>
      </w:pPr>
      <w:r w:rsidRPr="00177B01">
        <w:rPr>
          <w:rFonts w:ascii="Verdana" w:hAnsi="Verdana"/>
          <w:lang w:val="nl-BE"/>
        </w:rPr>
        <w:t>Wet van 2 april 1965 betreffende het ten laste nemen van de steun verleend door de OCMW’s</w:t>
      </w:r>
      <w:r w:rsidR="00F16AE4">
        <w:rPr>
          <w:rFonts w:ascii="Verdana" w:hAnsi="Verdana"/>
          <w:lang w:val="nl-BE"/>
        </w:rPr>
        <w:t>.</w:t>
      </w:r>
    </w:p>
    <w:p w:rsidR="00AD67DE" w:rsidRPr="00D53767" w:rsidRDefault="00AD67DE" w:rsidP="00A7605B">
      <w:pPr>
        <w:pStyle w:val="Letter"/>
        <w:jc w:val="both"/>
        <w:rPr>
          <w:rFonts w:ascii="Verdana" w:hAnsi="Verdana"/>
          <w:lang w:val="nl-BE"/>
        </w:rPr>
      </w:pPr>
    </w:p>
    <w:p w:rsidR="00EC6B86" w:rsidRPr="00D53767" w:rsidRDefault="00EC6B86" w:rsidP="00A7605B">
      <w:pPr>
        <w:pStyle w:val="Letter"/>
        <w:jc w:val="both"/>
        <w:rPr>
          <w:rFonts w:ascii="Verdana" w:hAnsi="Verdana"/>
          <w:lang w:val="nl-BE"/>
        </w:rPr>
      </w:pPr>
      <w:r w:rsidRPr="00D53767">
        <w:rPr>
          <w:rFonts w:ascii="Verdana" w:hAnsi="Verdana"/>
          <w:lang w:val="nl-BE"/>
        </w:rPr>
        <w:t xml:space="preserve">De wet van </w:t>
      </w:r>
      <w:r w:rsidR="00177B01">
        <w:rPr>
          <w:rFonts w:ascii="Verdana" w:hAnsi="Verdana"/>
          <w:lang w:val="nl-BE"/>
        </w:rPr>
        <w:t>27 december 2012</w:t>
      </w:r>
      <w:r w:rsidRPr="00D53767">
        <w:rPr>
          <w:rFonts w:ascii="Verdana" w:hAnsi="Verdana"/>
          <w:lang w:val="nl-BE"/>
        </w:rPr>
        <w:t xml:space="preserve"> houdende diverse bepalingen inzake </w:t>
      </w:r>
      <w:r w:rsidR="00177B01">
        <w:rPr>
          <w:rFonts w:ascii="Verdana" w:hAnsi="Verdana"/>
          <w:lang w:val="nl-BE"/>
        </w:rPr>
        <w:t xml:space="preserve">de toegankelijkheid van de </w:t>
      </w:r>
      <w:r w:rsidRPr="00D53767">
        <w:rPr>
          <w:rFonts w:ascii="Verdana" w:hAnsi="Verdana"/>
          <w:lang w:val="nl-BE"/>
        </w:rPr>
        <w:t>gezondheid</w:t>
      </w:r>
      <w:r w:rsidR="00177B01">
        <w:rPr>
          <w:rFonts w:ascii="Verdana" w:hAnsi="Verdana"/>
          <w:lang w:val="nl-BE"/>
        </w:rPr>
        <w:t>zorg</w:t>
      </w:r>
      <w:r w:rsidRPr="00D53767">
        <w:rPr>
          <w:rFonts w:ascii="Verdana" w:hAnsi="Verdana"/>
          <w:lang w:val="nl-BE"/>
        </w:rPr>
        <w:t xml:space="preserve"> heeft de wet van 2 april 1965 gewijzigd.</w:t>
      </w:r>
    </w:p>
    <w:p w:rsidR="00EC6B86" w:rsidRPr="00D53767" w:rsidRDefault="00EC6B86" w:rsidP="00A7605B">
      <w:pPr>
        <w:pStyle w:val="Letter"/>
        <w:jc w:val="both"/>
        <w:rPr>
          <w:rFonts w:ascii="Verdana" w:hAnsi="Verdana"/>
          <w:lang w:val="nl-BE"/>
        </w:rPr>
      </w:pPr>
    </w:p>
    <w:p w:rsidR="00EC6B86" w:rsidRPr="00D53767" w:rsidRDefault="00A355F2" w:rsidP="00A7605B">
      <w:pPr>
        <w:pStyle w:val="Letter"/>
        <w:jc w:val="both"/>
        <w:rPr>
          <w:rFonts w:ascii="Verdana" w:hAnsi="Verdana"/>
          <w:lang w:val="nl-BE"/>
        </w:rPr>
      </w:pPr>
      <w:r>
        <w:rPr>
          <w:rFonts w:ascii="Verdana" w:hAnsi="Verdana"/>
          <w:lang w:val="nl-BE"/>
        </w:rPr>
        <w:t>A</w:t>
      </w:r>
      <w:r w:rsidR="00EC6B86" w:rsidRPr="00D53767">
        <w:rPr>
          <w:rFonts w:ascii="Verdana" w:hAnsi="Verdana"/>
          <w:lang w:val="nl-BE"/>
        </w:rPr>
        <w:t>rtikel</w:t>
      </w:r>
      <w:r>
        <w:rPr>
          <w:rFonts w:ascii="Verdana" w:hAnsi="Verdana"/>
          <w:lang w:val="nl-BE"/>
        </w:rPr>
        <w:t>en</w:t>
      </w:r>
      <w:r w:rsidR="00EC6B86" w:rsidRPr="00D53767">
        <w:rPr>
          <w:rFonts w:ascii="Verdana" w:hAnsi="Verdana"/>
          <w:lang w:val="nl-BE"/>
        </w:rPr>
        <w:t xml:space="preserve"> 9bis </w:t>
      </w:r>
      <w:r w:rsidR="008B6A0B" w:rsidRPr="00D53767">
        <w:rPr>
          <w:rFonts w:ascii="Verdana" w:hAnsi="Verdana"/>
          <w:lang w:val="nl-BE"/>
        </w:rPr>
        <w:t>en 10</w:t>
      </w:r>
      <w:r w:rsidR="0075304A">
        <w:rPr>
          <w:rFonts w:ascii="Verdana" w:hAnsi="Verdana"/>
          <w:lang w:val="nl-BE"/>
        </w:rPr>
        <w:t>,</w:t>
      </w:r>
      <w:r>
        <w:rPr>
          <w:rFonts w:ascii="Verdana" w:hAnsi="Verdana"/>
          <w:lang w:val="nl-BE"/>
        </w:rPr>
        <w:t xml:space="preserve"> </w:t>
      </w:r>
      <w:r w:rsidR="008B6A0B" w:rsidRPr="00D53767">
        <w:rPr>
          <w:rFonts w:ascii="Verdana" w:hAnsi="Verdana"/>
          <w:lang w:val="nl-BE"/>
        </w:rPr>
        <w:t xml:space="preserve">§2, </w:t>
      </w:r>
      <w:r w:rsidR="00EC6B86" w:rsidRPr="00D53767">
        <w:rPr>
          <w:rFonts w:ascii="Verdana" w:hAnsi="Verdana"/>
          <w:lang w:val="nl-BE"/>
        </w:rPr>
        <w:t>werd</w:t>
      </w:r>
      <w:r w:rsidR="00B92CC7" w:rsidRPr="00D53767">
        <w:rPr>
          <w:rFonts w:ascii="Verdana" w:hAnsi="Verdana"/>
          <w:lang w:val="nl-BE"/>
        </w:rPr>
        <w:t>en</w:t>
      </w:r>
      <w:r w:rsidR="00EC6B86" w:rsidRPr="00D53767">
        <w:rPr>
          <w:rFonts w:ascii="Verdana" w:hAnsi="Verdana"/>
          <w:lang w:val="nl-BE"/>
        </w:rPr>
        <w:t xml:space="preserve"> ingevoegd om het sociaal onderzoek wettelijk te verplichten wanneer de kosten ten l</w:t>
      </w:r>
      <w:r w:rsidR="00B92CC7" w:rsidRPr="00D53767">
        <w:rPr>
          <w:rFonts w:ascii="Verdana" w:hAnsi="Verdana"/>
          <w:lang w:val="nl-BE"/>
        </w:rPr>
        <w:t>a</w:t>
      </w:r>
      <w:r w:rsidR="00EC6B86" w:rsidRPr="00D53767">
        <w:rPr>
          <w:rFonts w:ascii="Verdana" w:hAnsi="Verdana"/>
          <w:lang w:val="nl-BE"/>
        </w:rPr>
        <w:t>ste van de Staat zijn</w:t>
      </w:r>
      <w:r w:rsidR="0075304A">
        <w:rPr>
          <w:rFonts w:ascii="Verdana" w:hAnsi="Verdana"/>
          <w:lang w:val="nl-BE"/>
        </w:rPr>
        <w:t>, en</w:t>
      </w:r>
      <w:r w:rsidR="008B6A0B" w:rsidRPr="00D53767">
        <w:rPr>
          <w:rFonts w:ascii="Verdana" w:hAnsi="Verdana"/>
          <w:lang w:val="nl-BE"/>
        </w:rPr>
        <w:t xml:space="preserve"> </w:t>
      </w:r>
      <w:r>
        <w:rPr>
          <w:rFonts w:ascii="Verdana" w:hAnsi="Verdana"/>
          <w:lang w:val="nl-BE"/>
        </w:rPr>
        <w:t xml:space="preserve">voorzien </w:t>
      </w:r>
      <w:r w:rsidR="00D603F6" w:rsidRPr="00D53767">
        <w:rPr>
          <w:rFonts w:ascii="Verdana" w:hAnsi="Verdana"/>
          <w:lang w:val="nl-BE"/>
        </w:rPr>
        <w:t>een sanctie bij niet</w:t>
      </w:r>
      <w:r>
        <w:rPr>
          <w:rFonts w:ascii="Verdana" w:hAnsi="Verdana"/>
          <w:lang w:val="nl-BE"/>
        </w:rPr>
        <w:t>-</w:t>
      </w:r>
      <w:r w:rsidR="00D603F6" w:rsidRPr="00D53767">
        <w:rPr>
          <w:rFonts w:ascii="Verdana" w:hAnsi="Verdana"/>
          <w:lang w:val="nl-BE"/>
        </w:rPr>
        <w:t>naleving</w:t>
      </w:r>
      <w:r w:rsidR="00EC6B86" w:rsidRPr="00D53767">
        <w:rPr>
          <w:rFonts w:ascii="Verdana" w:hAnsi="Verdana"/>
          <w:lang w:val="nl-BE"/>
        </w:rPr>
        <w:t>.</w:t>
      </w:r>
    </w:p>
    <w:p w:rsidR="00B92CC7" w:rsidRPr="00B729E9" w:rsidRDefault="00B92CC7" w:rsidP="00A7605B">
      <w:pPr>
        <w:pStyle w:val="Letter"/>
        <w:jc w:val="both"/>
        <w:rPr>
          <w:rFonts w:ascii="Verdana" w:hAnsi="Verdana"/>
          <w:color w:val="FF0000"/>
          <w:lang w:val="nl-BE"/>
        </w:rPr>
      </w:pPr>
      <w:r w:rsidRPr="00B729E9">
        <w:rPr>
          <w:rFonts w:ascii="Verdana" w:hAnsi="Verdana" w:cs="Arial"/>
          <w:lang w:val="nl-BE"/>
        </w:rPr>
        <w:t>Deze sanctie bestaat uit de terugvordering van de door de Staat ten laste genomen kosten.</w:t>
      </w:r>
    </w:p>
    <w:p w:rsidR="00EC6B86" w:rsidRPr="00177B01" w:rsidRDefault="00EC6B86" w:rsidP="00A7605B">
      <w:pPr>
        <w:pStyle w:val="Letter"/>
        <w:jc w:val="both"/>
        <w:rPr>
          <w:rFonts w:ascii="Verdana" w:hAnsi="Verdana"/>
          <w:lang w:val="nl-BE"/>
        </w:rPr>
      </w:pPr>
    </w:p>
    <w:p w:rsidR="00EC6B86" w:rsidRPr="00177B01" w:rsidRDefault="00EC6B86" w:rsidP="00A7605B">
      <w:pPr>
        <w:pStyle w:val="Letter"/>
        <w:jc w:val="both"/>
        <w:rPr>
          <w:rFonts w:ascii="Verdana" w:hAnsi="Verdana"/>
          <w:lang w:val="nl-BE"/>
        </w:rPr>
      </w:pPr>
      <w:r w:rsidRPr="00177B01">
        <w:rPr>
          <w:rFonts w:ascii="Verdana" w:hAnsi="Verdana"/>
          <w:lang w:val="nl-BE"/>
        </w:rPr>
        <w:t xml:space="preserve">Een artikel 9ter werd ingevoegd om de nieuwe procedure wettelijk te verankeren. </w:t>
      </w:r>
    </w:p>
    <w:p w:rsidR="00EC6B86" w:rsidRDefault="000C4B2E" w:rsidP="00A7605B">
      <w:pPr>
        <w:pStyle w:val="Letter"/>
        <w:jc w:val="both"/>
        <w:rPr>
          <w:rFonts w:ascii="Verdana" w:hAnsi="Verdana"/>
          <w:lang w:val="nl-BE"/>
        </w:rPr>
      </w:pPr>
      <w:r>
        <w:rPr>
          <w:rFonts w:ascii="Verdana" w:hAnsi="Verdana"/>
          <w:lang w:val="nl-BE"/>
        </w:rPr>
        <w:t xml:space="preserve">Er wordt bepaald </w:t>
      </w:r>
      <w:r w:rsidR="00EC6B86" w:rsidRPr="00177B01">
        <w:rPr>
          <w:rFonts w:ascii="Verdana" w:hAnsi="Verdana"/>
          <w:lang w:val="nl-BE"/>
        </w:rPr>
        <w:t xml:space="preserve">dat </w:t>
      </w:r>
      <w:r w:rsidR="008B6A0B" w:rsidRPr="00177B01">
        <w:rPr>
          <w:rFonts w:ascii="Verdana" w:hAnsi="Verdana"/>
          <w:lang w:val="nl-BE"/>
        </w:rPr>
        <w:t xml:space="preserve">de periode </w:t>
      </w:r>
      <w:r w:rsidR="00EC6B86" w:rsidRPr="00177B01">
        <w:rPr>
          <w:rFonts w:ascii="Verdana" w:hAnsi="Verdana"/>
          <w:lang w:val="nl-BE"/>
        </w:rPr>
        <w:t xml:space="preserve">tussen </w:t>
      </w:r>
      <w:r w:rsidR="00D57B81" w:rsidRPr="00177B01">
        <w:rPr>
          <w:rFonts w:ascii="Verdana" w:hAnsi="Verdana"/>
          <w:lang w:val="nl-BE"/>
        </w:rPr>
        <w:t>het begin</w:t>
      </w:r>
      <w:r w:rsidR="00EC6B86" w:rsidRPr="00177B01">
        <w:rPr>
          <w:rFonts w:ascii="Verdana" w:hAnsi="Verdana"/>
          <w:lang w:val="nl-BE"/>
        </w:rPr>
        <w:t xml:space="preserve"> van de hulpverlening</w:t>
      </w:r>
      <w:r w:rsidR="00D57B81" w:rsidRPr="00177B01">
        <w:rPr>
          <w:rStyle w:val="Voetnootmarkering"/>
          <w:rFonts w:ascii="Verdana" w:hAnsi="Verdana"/>
          <w:lang w:val="nl-BE"/>
        </w:rPr>
        <w:footnoteReference w:id="2"/>
      </w:r>
      <w:r w:rsidR="00EC6B86" w:rsidRPr="00177B01">
        <w:rPr>
          <w:rFonts w:ascii="Verdana" w:hAnsi="Verdana"/>
          <w:lang w:val="nl-BE"/>
        </w:rPr>
        <w:t xml:space="preserve"> en de OCMW-beslissing niet meer dan 45 dagen mag bedragen</w:t>
      </w:r>
      <w:r w:rsidR="008B6A0B" w:rsidRPr="00177B01">
        <w:rPr>
          <w:rFonts w:ascii="Verdana" w:hAnsi="Verdana"/>
          <w:lang w:val="nl-BE"/>
        </w:rPr>
        <w:t>.</w:t>
      </w:r>
      <w:r w:rsidR="00225B0A" w:rsidRPr="00177B01">
        <w:rPr>
          <w:rFonts w:ascii="Verdana" w:hAnsi="Verdana"/>
          <w:lang w:val="nl-BE"/>
        </w:rPr>
        <w:t xml:space="preserve"> Enkel voor de kosten die het OCMW op eigen middelen ten laste neemt, geldt deze termijn van 45 dagen niet.</w:t>
      </w:r>
    </w:p>
    <w:p w:rsidR="00295F83" w:rsidRPr="00177B01" w:rsidRDefault="00295F83" w:rsidP="00A7605B">
      <w:pPr>
        <w:pStyle w:val="Letter"/>
        <w:jc w:val="both"/>
        <w:rPr>
          <w:rFonts w:ascii="Verdana" w:hAnsi="Verdana"/>
          <w:lang w:val="nl-BE"/>
        </w:rPr>
      </w:pPr>
    </w:p>
    <w:p w:rsidR="007729FC" w:rsidRDefault="00295F83" w:rsidP="00A7605B">
      <w:pPr>
        <w:pStyle w:val="Letter"/>
        <w:jc w:val="both"/>
        <w:rPr>
          <w:rFonts w:ascii="Verdana" w:hAnsi="Verdana"/>
          <w:lang w:val="nl-BE"/>
        </w:rPr>
      </w:pPr>
      <w:r>
        <w:rPr>
          <w:rFonts w:ascii="Verdana" w:hAnsi="Verdana"/>
          <w:lang w:val="nl-BE"/>
        </w:rPr>
        <w:t>D</w:t>
      </w:r>
      <w:r w:rsidR="008B6A0B" w:rsidRPr="00D53767">
        <w:rPr>
          <w:rFonts w:ascii="Verdana" w:hAnsi="Verdana"/>
          <w:lang w:val="nl-BE"/>
        </w:rPr>
        <w:t xml:space="preserve">e OCMW’s </w:t>
      </w:r>
      <w:r>
        <w:rPr>
          <w:rFonts w:ascii="Verdana" w:hAnsi="Verdana"/>
          <w:lang w:val="nl-BE"/>
        </w:rPr>
        <w:t xml:space="preserve">dienen </w:t>
      </w:r>
      <w:r w:rsidR="008B6A0B" w:rsidRPr="00D53767">
        <w:rPr>
          <w:rFonts w:ascii="Verdana" w:hAnsi="Verdana"/>
          <w:lang w:val="nl-BE"/>
        </w:rPr>
        <w:t>de beslissing</w:t>
      </w:r>
      <w:r w:rsidR="00C97D90">
        <w:rPr>
          <w:rFonts w:ascii="Verdana" w:hAnsi="Verdana"/>
          <w:lang w:val="nl-BE"/>
        </w:rPr>
        <w:t>,</w:t>
      </w:r>
      <w:r w:rsidR="00D57B81" w:rsidRPr="00D53767">
        <w:rPr>
          <w:rFonts w:ascii="Verdana" w:hAnsi="Verdana"/>
          <w:lang w:val="nl-BE"/>
        </w:rPr>
        <w:t xml:space="preserve"> </w:t>
      </w:r>
      <w:r w:rsidR="00D57B81" w:rsidRPr="00B729E9">
        <w:rPr>
          <w:rFonts w:ascii="Verdana" w:hAnsi="Verdana"/>
          <w:lang w:val="nl-BE"/>
        </w:rPr>
        <w:t>ten laatste op het moment</w:t>
      </w:r>
      <w:r w:rsidR="00D57B81" w:rsidRPr="00D53767">
        <w:rPr>
          <w:rFonts w:ascii="Verdana" w:hAnsi="Verdana"/>
          <w:lang w:val="nl-BE"/>
        </w:rPr>
        <w:t xml:space="preserve"> van de betekening aan de betrokkene</w:t>
      </w:r>
      <w:r w:rsidR="00C97D90">
        <w:rPr>
          <w:rFonts w:ascii="Verdana" w:hAnsi="Verdana"/>
          <w:lang w:val="nl-BE"/>
        </w:rPr>
        <w:t>,</w:t>
      </w:r>
      <w:r w:rsidR="008B6A0B" w:rsidRPr="00D53767">
        <w:rPr>
          <w:rFonts w:ascii="Verdana" w:hAnsi="Verdana"/>
          <w:lang w:val="nl-BE"/>
        </w:rPr>
        <w:t xml:space="preserve"> </w:t>
      </w:r>
      <w:r w:rsidR="00C97D90">
        <w:rPr>
          <w:rFonts w:ascii="Verdana" w:hAnsi="Verdana"/>
          <w:lang w:val="nl-BE"/>
        </w:rPr>
        <w:t>elektronisch te versturen</w:t>
      </w:r>
      <w:r w:rsidR="008B6A0B" w:rsidRPr="00D53767">
        <w:rPr>
          <w:rFonts w:ascii="Verdana" w:hAnsi="Verdana"/>
          <w:lang w:val="nl-BE"/>
        </w:rPr>
        <w:t>. Dit om te vermijden dat betrokkene zich al bij een zorgverstrekker aanmeldt</w:t>
      </w:r>
      <w:r w:rsidR="007729FC">
        <w:rPr>
          <w:rFonts w:ascii="Verdana" w:hAnsi="Verdana"/>
          <w:lang w:val="nl-BE"/>
        </w:rPr>
        <w:t xml:space="preserve"> zonder dat deze informatie </w:t>
      </w:r>
      <w:r w:rsidR="008B6A0B" w:rsidRPr="00D53767">
        <w:rPr>
          <w:rFonts w:ascii="Verdana" w:hAnsi="Verdana"/>
          <w:lang w:val="nl-BE"/>
        </w:rPr>
        <w:lastRenderedPageBreak/>
        <w:t xml:space="preserve">in </w:t>
      </w:r>
      <w:r w:rsidR="007729FC">
        <w:rPr>
          <w:rFonts w:ascii="Verdana" w:hAnsi="Verdana"/>
          <w:lang w:val="nl-BE"/>
        </w:rPr>
        <w:t xml:space="preserve">de centrale databank terugvindt </w:t>
      </w:r>
      <w:r w:rsidR="008B6A0B" w:rsidRPr="00D53767">
        <w:rPr>
          <w:rFonts w:ascii="Verdana" w:hAnsi="Verdana"/>
          <w:lang w:val="nl-BE"/>
        </w:rPr>
        <w:t xml:space="preserve">en </w:t>
      </w:r>
      <w:r w:rsidR="007729FC">
        <w:rPr>
          <w:rFonts w:ascii="Verdana" w:hAnsi="Verdana"/>
          <w:lang w:val="nl-BE"/>
        </w:rPr>
        <w:t xml:space="preserve">bijgevolg </w:t>
      </w:r>
      <w:r w:rsidR="008B6A0B" w:rsidRPr="00D53767">
        <w:rPr>
          <w:rFonts w:ascii="Verdana" w:hAnsi="Verdana"/>
          <w:lang w:val="nl-BE"/>
        </w:rPr>
        <w:t xml:space="preserve">de </w:t>
      </w:r>
      <w:r w:rsidR="007729FC">
        <w:rPr>
          <w:rFonts w:ascii="Verdana" w:hAnsi="Verdana"/>
          <w:lang w:val="nl-BE"/>
        </w:rPr>
        <w:t xml:space="preserve">medische </w:t>
      </w:r>
      <w:r w:rsidR="008B6A0B" w:rsidRPr="00D53767">
        <w:rPr>
          <w:rFonts w:ascii="Verdana" w:hAnsi="Verdana"/>
          <w:lang w:val="nl-BE"/>
        </w:rPr>
        <w:t xml:space="preserve">kosten ten laste van de patiënt legt. </w:t>
      </w:r>
    </w:p>
    <w:p w:rsidR="007729FC" w:rsidRDefault="007729FC" w:rsidP="00A7605B">
      <w:pPr>
        <w:pStyle w:val="Letter"/>
        <w:jc w:val="both"/>
        <w:rPr>
          <w:rFonts w:ascii="Verdana" w:hAnsi="Verdana"/>
          <w:lang w:val="nl-BE"/>
        </w:rPr>
      </w:pPr>
    </w:p>
    <w:p w:rsidR="00D541B2" w:rsidRPr="00D53767" w:rsidRDefault="00281C03" w:rsidP="00A7605B">
      <w:pPr>
        <w:pStyle w:val="Letter"/>
        <w:jc w:val="both"/>
        <w:rPr>
          <w:rFonts w:ascii="Verdana" w:hAnsi="Verdana"/>
          <w:b/>
          <w:color w:val="FF0000"/>
          <w:lang w:val="nl-BE"/>
        </w:rPr>
      </w:pPr>
      <w:r>
        <w:rPr>
          <w:rFonts w:ascii="Verdana" w:hAnsi="Verdana"/>
          <w:lang w:val="nl-BE"/>
        </w:rPr>
        <w:t xml:space="preserve">Er zal dus geen terugbetaling meer zijn door de federale staat van kosten die niet via MediPrima teruggevorderd worden. </w:t>
      </w:r>
      <w:r w:rsidR="008B6A0B" w:rsidRPr="00D53767">
        <w:rPr>
          <w:rFonts w:ascii="Verdana" w:hAnsi="Verdana"/>
          <w:lang w:val="nl-BE"/>
        </w:rPr>
        <w:t xml:space="preserve">Het OCMW heeft er alle baat bij om de beslissing zo snel mogelijk in de </w:t>
      </w:r>
      <w:r w:rsidR="00177CEC">
        <w:rPr>
          <w:rFonts w:ascii="Verdana" w:hAnsi="Verdana"/>
          <w:lang w:val="nl-BE"/>
        </w:rPr>
        <w:t>centrale databank</w:t>
      </w:r>
      <w:r w:rsidR="00177CEC" w:rsidRPr="00D53767">
        <w:rPr>
          <w:rFonts w:ascii="Verdana" w:hAnsi="Verdana"/>
          <w:lang w:val="nl-BE"/>
        </w:rPr>
        <w:t xml:space="preserve"> </w:t>
      </w:r>
      <w:r w:rsidR="008B6A0B" w:rsidRPr="00D53767">
        <w:rPr>
          <w:rFonts w:ascii="Verdana" w:hAnsi="Verdana"/>
          <w:lang w:val="nl-BE"/>
        </w:rPr>
        <w:t>in te brengen</w:t>
      </w:r>
      <w:r w:rsidR="00D541B2" w:rsidRPr="00D53767">
        <w:rPr>
          <w:rFonts w:ascii="Verdana" w:hAnsi="Verdana"/>
          <w:lang w:val="nl-BE"/>
        </w:rPr>
        <w:t xml:space="preserve">. </w:t>
      </w:r>
      <w:r w:rsidR="00D541B2" w:rsidRPr="00B729E9">
        <w:rPr>
          <w:rFonts w:ascii="Verdana" w:hAnsi="Verdana"/>
          <w:lang w:val="nl-BE"/>
        </w:rPr>
        <w:t>H</w:t>
      </w:r>
      <w:r w:rsidR="00D53767" w:rsidRPr="00B729E9">
        <w:rPr>
          <w:rFonts w:ascii="Verdana" w:hAnsi="Verdana"/>
          <w:lang w:val="nl-BE"/>
        </w:rPr>
        <w:t>et betreft</w:t>
      </w:r>
      <w:r w:rsidR="00D541B2" w:rsidRPr="00B729E9">
        <w:rPr>
          <w:rFonts w:ascii="Verdana" w:hAnsi="Verdana"/>
          <w:lang w:val="nl-BE"/>
        </w:rPr>
        <w:t xml:space="preserve"> zowel de principiële </w:t>
      </w:r>
      <w:r w:rsidR="002D0B9B">
        <w:rPr>
          <w:rFonts w:ascii="Verdana" w:hAnsi="Verdana"/>
          <w:lang w:val="nl-BE"/>
        </w:rPr>
        <w:t xml:space="preserve">beslissing </w:t>
      </w:r>
      <w:r w:rsidR="00D541B2" w:rsidRPr="00B729E9">
        <w:rPr>
          <w:rFonts w:ascii="Verdana" w:hAnsi="Verdana"/>
          <w:lang w:val="nl-BE"/>
        </w:rPr>
        <w:t xml:space="preserve">als de </w:t>
      </w:r>
      <w:r w:rsidR="00177B01" w:rsidRPr="00177B01">
        <w:rPr>
          <w:rFonts w:ascii="Verdana" w:hAnsi="Verdana"/>
          <w:lang w:val="nl-BE"/>
        </w:rPr>
        <w:t>waarborg voor de tenlasteneming</w:t>
      </w:r>
      <w:r w:rsidR="00D541B2" w:rsidRPr="00B729E9">
        <w:rPr>
          <w:rFonts w:ascii="Verdana" w:hAnsi="Verdana"/>
          <w:lang w:val="nl-BE"/>
        </w:rPr>
        <w:t>.</w:t>
      </w:r>
    </w:p>
    <w:p w:rsidR="00AD67DE" w:rsidRDefault="00AD67DE" w:rsidP="00A7605B">
      <w:pPr>
        <w:pStyle w:val="Letter"/>
        <w:jc w:val="both"/>
        <w:rPr>
          <w:rFonts w:ascii="Verdana" w:hAnsi="Verdana"/>
          <w:lang w:val="nl-BE"/>
        </w:rPr>
      </w:pPr>
    </w:p>
    <w:p w:rsidR="001429DB" w:rsidRDefault="001429DB" w:rsidP="00A7605B">
      <w:pPr>
        <w:pStyle w:val="Letter"/>
        <w:jc w:val="both"/>
        <w:rPr>
          <w:rFonts w:ascii="Verdana" w:hAnsi="Verdana"/>
          <w:lang w:val="nl-BE"/>
        </w:rPr>
      </w:pPr>
      <w:r>
        <w:rPr>
          <w:rFonts w:ascii="Verdana" w:hAnsi="Verdana"/>
          <w:lang w:val="nl-BE"/>
        </w:rPr>
        <w:t>Zoals reeds bij de inleiding werd vermeld is de eerste fase van het project MediPrima in werking getreden op 1 juni 2013. Dit is het geval voor alle OCMW’s en verpleeginstellingen die beantwoorden aan de technische vereisten.</w:t>
      </w:r>
    </w:p>
    <w:p w:rsidR="001429DB" w:rsidRDefault="001429DB" w:rsidP="00A7605B">
      <w:pPr>
        <w:pStyle w:val="Letter"/>
        <w:jc w:val="both"/>
        <w:rPr>
          <w:rFonts w:ascii="Verdana" w:hAnsi="Verdana"/>
          <w:lang w:val="nl-BE"/>
        </w:rPr>
      </w:pPr>
      <w:r>
        <w:rPr>
          <w:rFonts w:ascii="Verdana" w:hAnsi="Verdana"/>
          <w:lang w:val="nl-BE"/>
        </w:rPr>
        <w:t>Op de website van de POD M</w:t>
      </w:r>
      <w:r w:rsidR="00177CEC">
        <w:rPr>
          <w:rFonts w:ascii="Verdana" w:hAnsi="Verdana"/>
          <w:lang w:val="nl-BE"/>
        </w:rPr>
        <w:t xml:space="preserve">aatschappelijke </w:t>
      </w:r>
      <w:r>
        <w:rPr>
          <w:rFonts w:ascii="Verdana" w:hAnsi="Verdana"/>
          <w:lang w:val="nl-BE"/>
        </w:rPr>
        <w:t>I</w:t>
      </w:r>
      <w:r w:rsidR="00177CEC">
        <w:rPr>
          <w:rFonts w:ascii="Verdana" w:hAnsi="Verdana"/>
          <w:lang w:val="nl-BE"/>
        </w:rPr>
        <w:t>ntegratie</w:t>
      </w:r>
      <w:r>
        <w:rPr>
          <w:rFonts w:ascii="Verdana" w:hAnsi="Verdana"/>
          <w:lang w:val="nl-BE"/>
        </w:rPr>
        <w:t xml:space="preserve"> wordt een lijst bijgehouden van de instellingen die al aan de vereisten beantwoorden.</w:t>
      </w:r>
    </w:p>
    <w:p w:rsidR="001429DB" w:rsidRDefault="001429DB" w:rsidP="00A7605B">
      <w:pPr>
        <w:pStyle w:val="Letter"/>
        <w:jc w:val="both"/>
        <w:rPr>
          <w:rFonts w:ascii="Verdana" w:hAnsi="Verdana"/>
          <w:lang w:val="nl-BE"/>
        </w:rPr>
      </w:pPr>
    </w:p>
    <w:p w:rsidR="00B775B3" w:rsidRDefault="001429DB" w:rsidP="00B775B3">
      <w:pPr>
        <w:pStyle w:val="Letter"/>
        <w:jc w:val="both"/>
        <w:rPr>
          <w:rFonts w:ascii="Verdana" w:hAnsi="Verdana"/>
          <w:lang w:val="nl-BE"/>
        </w:rPr>
      </w:pPr>
      <w:r>
        <w:rPr>
          <w:rFonts w:ascii="Verdana" w:hAnsi="Verdana"/>
          <w:lang w:val="nl-BE"/>
        </w:rPr>
        <w:t>O</w:t>
      </w:r>
      <w:r w:rsidRPr="00177B01">
        <w:rPr>
          <w:rFonts w:ascii="Verdana" w:hAnsi="Verdana"/>
          <w:lang w:val="nl-BE"/>
        </w:rPr>
        <w:t xml:space="preserve">p 1 oktober 2013 </w:t>
      </w:r>
      <w:r w:rsidR="00177CEC">
        <w:rPr>
          <w:rFonts w:ascii="Verdana" w:hAnsi="Verdana"/>
          <w:lang w:val="nl-BE"/>
        </w:rPr>
        <w:t xml:space="preserve">dienen </w:t>
      </w:r>
      <w:r>
        <w:rPr>
          <w:rFonts w:ascii="Verdana" w:hAnsi="Verdana"/>
          <w:lang w:val="nl-BE"/>
        </w:rPr>
        <w:t xml:space="preserve">alle OCMW’s aan de technische vereisten </w:t>
      </w:r>
      <w:r w:rsidR="00177CEC">
        <w:rPr>
          <w:rFonts w:ascii="Verdana" w:hAnsi="Verdana"/>
          <w:lang w:val="nl-BE"/>
        </w:rPr>
        <w:t xml:space="preserve">te </w:t>
      </w:r>
      <w:r>
        <w:rPr>
          <w:rFonts w:ascii="Verdana" w:hAnsi="Verdana"/>
          <w:lang w:val="nl-BE"/>
        </w:rPr>
        <w:t xml:space="preserve">voldoen en moeten ze dan ook – voor de behoeftigen </w:t>
      </w:r>
      <w:r w:rsidR="00177CEC">
        <w:rPr>
          <w:rFonts w:ascii="Verdana" w:hAnsi="Verdana"/>
          <w:lang w:val="nl-BE"/>
        </w:rPr>
        <w:t>onder het toepassingsgebied van de eerste fase</w:t>
      </w:r>
      <w:r w:rsidR="00EC5AEB">
        <w:rPr>
          <w:rFonts w:ascii="Verdana" w:hAnsi="Verdana"/>
          <w:lang w:val="nl-BE"/>
        </w:rPr>
        <w:t xml:space="preserve"> </w:t>
      </w:r>
      <w:r>
        <w:rPr>
          <w:rFonts w:ascii="Verdana" w:hAnsi="Verdana"/>
          <w:lang w:val="nl-BE"/>
        </w:rPr>
        <w:t xml:space="preserve">– verplicht gebruik maken van </w:t>
      </w:r>
      <w:r w:rsidR="00EC5AEB">
        <w:rPr>
          <w:rFonts w:ascii="Verdana" w:hAnsi="Verdana"/>
          <w:lang w:val="nl-BE"/>
        </w:rPr>
        <w:t>MediPrima</w:t>
      </w:r>
      <w:r w:rsidRPr="00177B01">
        <w:rPr>
          <w:rFonts w:ascii="Verdana" w:hAnsi="Verdana"/>
          <w:lang w:val="nl-BE"/>
        </w:rPr>
        <w:t>.</w:t>
      </w:r>
      <w:r w:rsidR="00BD7C11">
        <w:rPr>
          <w:rFonts w:ascii="Verdana" w:hAnsi="Verdana"/>
          <w:lang w:val="nl-BE"/>
        </w:rPr>
        <w:t xml:space="preserve"> </w:t>
      </w:r>
      <w:r w:rsidRPr="00177B01">
        <w:rPr>
          <w:rFonts w:ascii="Verdana" w:hAnsi="Verdana"/>
          <w:lang w:val="nl-BE"/>
        </w:rPr>
        <w:t xml:space="preserve">De zorgverstrekkers krijgen </w:t>
      </w:r>
      <w:r>
        <w:rPr>
          <w:rFonts w:ascii="Verdana" w:hAnsi="Verdana"/>
          <w:lang w:val="nl-BE"/>
        </w:rPr>
        <w:t xml:space="preserve">evenwel </w:t>
      </w:r>
      <w:r w:rsidRPr="00177B01">
        <w:rPr>
          <w:rFonts w:ascii="Verdana" w:hAnsi="Verdana"/>
          <w:lang w:val="nl-BE"/>
        </w:rPr>
        <w:t>nog tot 1 januari 2014 om in te stappen voor wat de elektronische facturatie via de HZIV betreft.</w:t>
      </w:r>
    </w:p>
    <w:p w:rsidR="00B775B3" w:rsidRDefault="00B775B3" w:rsidP="00B775B3">
      <w:pPr>
        <w:pStyle w:val="Letter"/>
        <w:jc w:val="both"/>
        <w:rPr>
          <w:rFonts w:ascii="Verdana" w:hAnsi="Verdana"/>
          <w:lang w:val="nl-BE"/>
        </w:rPr>
      </w:pPr>
    </w:p>
    <w:p w:rsidR="00D77D77" w:rsidRPr="00A0473F" w:rsidRDefault="00BD7C11" w:rsidP="00B775B3">
      <w:pPr>
        <w:pStyle w:val="Letter"/>
        <w:jc w:val="both"/>
        <w:rPr>
          <w:rFonts w:ascii="Verdana" w:hAnsi="Verdana"/>
          <w:b/>
          <w:lang w:val="nl-BE"/>
        </w:rPr>
      </w:pPr>
      <w:r w:rsidRPr="00A0473F">
        <w:rPr>
          <w:rFonts w:ascii="Verdana" w:hAnsi="Verdana"/>
          <w:lang w:val="nl-BE"/>
        </w:rPr>
        <w:t>Let wel: aangezien de zorgverstrekkers pas allen vanaf 1 januari 2014 elektronisch zullen factureren, betekent dit dat zij in de tussenliggende periode zoals voorheen hun papieren factuur naar het OCMW zullen sturen en dat de terugbetalingen door de Staat dus via de huidige procedure zal verlopen.</w:t>
      </w:r>
      <w:r w:rsidRPr="00A0473F">
        <w:rPr>
          <w:rFonts w:ascii="Verdana" w:hAnsi="Verdana"/>
          <w:b/>
          <w:lang w:val="nl-BE"/>
        </w:rPr>
        <w:t xml:space="preserve"> </w:t>
      </w:r>
    </w:p>
    <w:p w:rsidR="00D77D77" w:rsidRPr="00E03175" w:rsidRDefault="007646A6" w:rsidP="00B775B3">
      <w:pPr>
        <w:pStyle w:val="Letter"/>
        <w:jc w:val="both"/>
        <w:rPr>
          <w:rFonts w:ascii="Verdana" w:hAnsi="Verdana"/>
          <w:lang w:val="nl-BE"/>
        </w:rPr>
      </w:pPr>
      <w:r w:rsidRPr="00E03175">
        <w:rPr>
          <w:rFonts w:ascii="Verdana" w:hAnsi="Verdana"/>
          <w:lang w:val="nl-BE"/>
        </w:rPr>
        <w:t xml:space="preserve">Om het recht op terugbetaling te garanderen zullen de </w:t>
      </w:r>
      <w:r w:rsidR="00BD7C11" w:rsidRPr="00E03175">
        <w:rPr>
          <w:rFonts w:ascii="Verdana" w:hAnsi="Verdana"/>
          <w:lang w:val="nl-BE"/>
        </w:rPr>
        <w:t xml:space="preserve">OCMW’s in de periode 01/10/2013 – 31/12/2013 </w:t>
      </w:r>
      <w:r w:rsidR="00D77D77" w:rsidRPr="00E03175">
        <w:rPr>
          <w:rFonts w:ascii="Verdana" w:hAnsi="Verdana"/>
          <w:lang w:val="nl-BE"/>
        </w:rPr>
        <w:t xml:space="preserve">niet alleen de elektronische beslissing in de centrale databank </w:t>
      </w:r>
      <w:r w:rsidRPr="00E03175">
        <w:rPr>
          <w:rFonts w:ascii="Verdana" w:hAnsi="Verdana"/>
          <w:lang w:val="nl-BE"/>
        </w:rPr>
        <w:t xml:space="preserve">moeten </w:t>
      </w:r>
      <w:r w:rsidR="00D77D77" w:rsidRPr="00E03175">
        <w:rPr>
          <w:rFonts w:ascii="Verdana" w:hAnsi="Verdana"/>
          <w:lang w:val="nl-BE"/>
        </w:rPr>
        <w:t xml:space="preserve">in te brengen, maar ook </w:t>
      </w:r>
      <w:r w:rsidR="00BD7C11" w:rsidRPr="00E03175">
        <w:rPr>
          <w:rFonts w:ascii="Verdana" w:hAnsi="Verdana"/>
          <w:lang w:val="nl-BE"/>
        </w:rPr>
        <w:t xml:space="preserve">blijvend formulieren B2 (en </w:t>
      </w:r>
      <w:r w:rsidRPr="00E03175">
        <w:rPr>
          <w:rFonts w:ascii="Verdana" w:hAnsi="Verdana"/>
          <w:lang w:val="nl-BE"/>
        </w:rPr>
        <w:t>nadien de formulieren D2) in</w:t>
      </w:r>
      <w:r w:rsidR="00BD7C11" w:rsidRPr="00E03175">
        <w:rPr>
          <w:rFonts w:ascii="Verdana" w:hAnsi="Verdana"/>
          <w:lang w:val="nl-BE"/>
        </w:rPr>
        <w:t xml:space="preserve">sturen. </w:t>
      </w:r>
    </w:p>
    <w:p w:rsidR="00BD7C11" w:rsidRPr="00BD7C11" w:rsidRDefault="00E03175" w:rsidP="00B775B3">
      <w:pPr>
        <w:pStyle w:val="Letter"/>
        <w:jc w:val="both"/>
        <w:rPr>
          <w:rFonts w:ascii="Verdana" w:hAnsi="Verdana"/>
          <w:lang w:val="nl-BE"/>
        </w:rPr>
      </w:pPr>
      <w:r>
        <w:rPr>
          <w:rFonts w:ascii="Verdana" w:hAnsi="Verdana"/>
          <w:lang w:val="nl-BE"/>
        </w:rPr>
        <w:t>I</w:t>
      </w:r>
      <w:r w:rsidR="00BD7C11" w:rsidRPr="00A0473F">
        <w:rPr>
          <w:rFonts w:ascii="Verdana" w:hAnsi="Verdana"/>
          <w:lang w:val="nl-BE"/>
        </w:rPr>
        <w:t xml:space="preserve">n die tussenliggende periode </w:t>
      </w:r>
      <w:r>
        <w:rPr>
          <w:rFonts w:ascii="Verdana" w:hAnsi="Verdana"/>
          <w:lang w:val="nl-BE"/>
        </w:rPr>
        <w:t>zal de facturatie op</w:t>
      </w:r>
      <w:r w:rsidR="00D77D77" w:rsidRPr="00A0473F">
        <w:rPr>
          <w:rFonts w:ascii="Verdana" w:hAnsi="Verdana"/>
          <w:lang w:val="nl-BE"/>
        </w:rPr>
        <w:t xml:space="preserve"> elektronische wijze </w:t>
      </w:r>
      <w:r>
        <w:rPr>
          <w:rFonts w:ascii="Verdana" w:hAnsi="Verdana"/>
          <w:lang w:val="nl-BE"/>
        </w:rPr>
        <w:t xml:space="preserve">enkel </w:t>
      </w:r>
      <w:r w:rsidR="00D77D77" w:rsidRPr="00A0473F">
        <w:rPr>
          <w:rFonts w:ascii="Verdana" w:hAnsi="Verdana"/>
          <w:lang w:val="nl-BE"/>
        </w:rPr>
        <w:t>via de HZIV verlopen</w:t>
      </w:r>
      <w:r>
        <w:rPr>
          <w:rFonts w:ascii="Verdana" w:hAnsi="Verdana"/>
          <w:lang w:val="nl-BE"/>
        </w:rPr>
        <w:t xml:space="preserve"> voor de verplegingsinstellingen</w:t>
      </w:r>
      <w:r w:rsidR="002E3903">
        <w:rPr>
          <w:rFonts w:ascii="Verdana" w:hAnsi="Verdana"/>
          <w:lang w:val="nl-BE"/>
        </w:rPr>
        <w:t xml:space="preserve"> die daartoe werden geautoriseerd door de POD MI</w:t>
      </w:r>
      <w:r w:rsidR="00D77D77" w:rsidRPr="00A0473F">
        <w:rPr>
          <w:rFonts w:ascii="Verdana" w:hAnsi="Verdana"/>
          <w:lang w:val="nl-BE"/>
        </w:rPr>
        <w:t>.</w:t>
      </w:r>
      <w:r w:rsidR="002E3903">
        <w:rPr>
          <w:rFonts w:ascii="Verdana" w:hAnsi="Verdana"/>
          <w:lang w:val="nl-BE"/>
        </w:rPr>
        <w:t xml:space="preserve"> Een lijst van de betreffende verplegingsinstellingen zal gepubliceerd worden op de website van de POD MI.</w:t>
      </w:r>
    </w:p>
    <w:p w:rsidR="00BD7C11" w:rsidRDefault="00BD7C11" w:rsidP="00B775B3">
      <w:pPr>
        <w:pStyle w:val="Letter"/>
        <w:jc w:val="both"/>
        <w:rPr>
          <w:rFonts w:ascii="Verdana" w:hAnsi="Verdana"/>
          <w:lang w:val="nl-BE"/>
        </w:rPr>
      </w:pPr>
    </w:p>
    <w:p w:rsidR="00B775B3" w:rsidRDefault="00B775B3" w:rsidP="00B775B3">
      <w:pPr>
        <w:pStyle w:val="Letter"/>
        <w:jc w:val="both"/>
        <w:rPr>
          <w:rFonts w:ascii="Verdana" w:hAnsi="Verdana"/>
          <w:lang w:val="nl-BE"/>
        </w:rPr>
      </w:pPr>
    </w:p>
    <w:p w:rsidR="002E3C83" w:rsidRPr="00B775B3" w:rsidRDefault="00B775B3" w:rsidP="00B775B3">
      <w:pPr>
        <w:pStyle w:val="Letter"/>
        <w:ind w:firstLine="720"/>
        <w:jc w:val="both"/>
        <w:rPr>
          <w:rFonts w:ascii="Verdana" w:hAnsi="Verdana"/>
          <w:lang w:val="nl-BE"/>
        </w:rPr>
      </w:pPr>
      <w:r>
        <w:rPr>
          <w:rFonts w:ascii="Verdana" w:hAnsi="Verdana"/>
          <w:b/>
          <w:lang w:val="nl-BE"/>
        </w:rPr>
        <w:t xml:space="preserve">4. </w:t>
      </w:r>
      <w:r w:rsidR="00620685">
        <w:rPr>
          <w:rFonts w:ascii="Verdana" w:hAnsi="Verdana"/>
          <w:b/>
          <w:lang w:val="nl-BE"/>
        </w:rPr>
        <w:t>Wat als een ander OCMW reeds tussenkomt?</w:t>
      </w:r>
      <w:r w:rsidR="00BD7C11">
        <w:rPr>
          <w:rFonts w:ascii="Verdana" w:hAnsi="Verdana"/>
          <w:b/>
          <w:lang w:val="nl-BE"/>
        </w:rPr>
        <w:t xml:space="preserve"> </w:t>
      </w:r>
    </w:p>
    <w:p w:rsidR="00B416A1" w:rsidRPr="00D53767" w:rsidRDefault="00B416A1" w:rsidP="00A7605B">
      <w:pPr>
        <w:pStyle w:val="Letter"/>
        <w:jc w:val="both"/>
        <w:rPr>
          <w:rFonts w:ascii="Verdana" w:hAnsi="Verdana"/>
          <w:lang w:val="nl-BE"/>
        </w:rPr>
      </w:pPr>
    </w:p>
    <w:p w:rsidR="007126C7" w:rsidRDefault="007126C7" w:rsidP="00A7605B">
      <w:pPr>
        <w:pStyle w:val="Letter"/>
        <w:jc w:val="both"/>
        <w:rPr>
          <w:rFonts w:ascii="Verdana" w:hAnsi="Verdana"/>
          <w:lang w:val="nl-BE"/>
        </w:rPr>
      </w:pPr>
      <w:r w:rsidRPr="00D53767">
        <w:rPr>
          <w:rFonts w:ascii="Verdana" w:hAnsi="Verdana"/>
          <w:lang w:val="nl-BE"/>
        </w:rPr>
        <w:t xml:space="preserve">Het inbrengen van een beslissing in de </w:t>
      </w:r>
      <w:r w:rsidR="009D114B">
        <w:rPr>
          <w:rFonts w:ascii="Verdana" w:hAnsi="Verdana"/>
          <w:lang w:val="nl-BE"/>
        </w:rPr>
        <w:t>centrale databank impliceert een daadwerkelijk</w:t>
      </w:r>
      <w:r w:rsidRPr="00D53767">
        <w:rPr>
          <w:rFonts w:ascii="Verdana" w:hAnsi="Verdana"/>
          <w:lang w:val="nl-BE"/>
        </w:rPr>
        <w:t xml:space="preserve"> engagement van het OCMW. </w:t>
      </w:r>
      <w:r w:rsidR="00086BC6">
        <w:rPr>
          <w:rFonts w:ascii="Verdana" w:hAnsi="Verdana"/>
          <w:lang w:val="nl-BE"/>
        </w:rPr>
        <w:t>Het OCMW blijft verantwoordelijk voor de ingebrachte beslissing en dit tot deze</w:t>
      </w:r>
      <w:r w:rsidR="00AC6C19">
        <w:rPr>
          <w:rFonts w:ascii="Verdana" w:hAnsi="Verdana"/>
          <w:lang w:val="nl-BE"/>
        </w:rPr>
        <w:t xml:space="preserve"> </w:t>
      </w:r>
      <w:r w:rsidR="00641265">
        <w:rPr>
          <w:rFonts w:ascii="Verdana" w:hAnsi="Verdana"/>
          <w:lang w:val="nl-BE"/>
        </w:rPr>
        <w:t xml:space="preserve">beslissing </w:t>
      </w:r>
      <w:r w:rsidR="00AC6C19">
        <w:rPr>
          <w:rFonts w:ascii="Verdana" w:hAnsi="Verdana"/>
          <w:lang w:val="nl-BE"/>
        </w:rPr>
        <w:t xml:space="preserve">(zij het een principiële beslissing zij het een waarborg voor tenlasteneming) </w:t>
      </w:r>
      <w:r w:rsidR="00641265">
        <w:rPr>
          <w:rFonts w:ascii="Verdana" w:hAnsi="Verdana"/>
          <w:lang w:val="nl-BE"/>
        </w:rPr>
        <w:t>wordt aangepast.</w:t>
      </w:r>
      <w:r w:rsidR="00086BC6">
        <w:rPr>
          <w:rFonts w:ascii="Verdana" w:hAnsi="Verdana"/>
          <w:lang w:val="nl-BE"/>
        </w:rPr>
        <w:t xml:space="preserve"> </w:t>
      </w:r>
      <w:r w:rsidRPr="00D53767">
        <w:rPr>
          <w:rFonts w:ascii="Verdana" w:hAnsi="Verdana"/>
          <w:lang w:val="nl-BE"/>
        </w:rPr>
        <w:t>Alle betrokken partners (zorgverstrekkers, HZIV,…) zullen zich immers baseren op de opgevraagde gegevens.</w:t>
      </w:r>
    </w:p>
    <w:p w:rsidR="00120FA2" w:rsidRPr="00D53767" w:rsidRDefault="00120FA2" w:rsidP="00A7605B">
      <w:pPr>
        <w:pStyle w:val="Letter"/>
        <w:jc w:val="both"/>
        <w:rPr>
          <w:rFonts w:ascii="Verdana" w:hAnsi="Verdana"/>
          <w:lang w:val="nl-BE"/>
        </w:rPr>
      </w:pPr>
    </w:p>
    <w:p w:rsidR="007126C7" w:rsidRDefault="007126C7" w:rsidP="00A7605B">
      <w:pPr>
        <w:pStyle w:val="Letter"/>
        <w:jc w:val="both"/>
        <w:rPr>
          <w:rFonts w:ascii="Verdana" w:hAnsi="Verdana"/>
          <w:lang w:val="nl-BE"/>
        </w:rPr>
      </w:pPr>
      <w:r w:rsidRPr="00D53767">
        <w:rPr>
          <w:rFonts w:ascii="Verdana" w:hAnsi="Verdana"/>
          <w:lang w:val="nl-BE"/>
        </w:rPr>
        <w:t>Het moet dan ook duidelijk zijn da</w:t>
      </w:r>
      <w:r w:rsidR="00F16AE4">
        <w:rPr>
          <w:rFonts w:ascii="Verdana" w:hAnsi="Verdana"/>
          <w:lang w:val="nl-BE"/>
        </w:rPr>
        <w:t>t slechts één OCMW voor een wel</w:t>
      </w:r>
      <w:r w:rsidRPr="00D53767">
        <w:rPr>
          <w:rFonts w:ascii="Verdana" w:hAnsi="Verdana"/>
          <w:lang w:val="nl-BE"/>
        </w:rPr>
        <w:t xml:space="preserve">bepaalde periode als bevoegd centrum kan optreden. Indien een ander OCMW </w:t>
      </w:r>
      <w:r w:rsidR="00120FA2">
        <w:rPr>
          <w:rFonts w:ascii="Verdana" w:hAnsi="Verdana"/>
          <w:lang w:val="nl-BE"/>
        </w:rPr>
        <w:t xml:space="preserve">meent </w:t>
      </w:r>
      <w:r w:rsidRPr="00D53767">
        <w:rPr>
          <w:rFonts w:ascii="Verdana" w:hAnsi="Verdana"/>
          <w:lang w:val="nl-BE"/>
        </w:rPr>
        <w:t xml:space="preserve">bevoegd te zijn, dan zal het contact moeten opnemen met het eerste OCMW. Van zodra het eerste OCMW zijn beslissing heeft herzien/stopgezet, kan het nieuw bevoegd OCMW </w:t>
      </w:r>
      <w:r w:rsidR="00641265">
        <w:rPr>
          <w:rFonts w:ascii="Verdana" w:hAnsi="Verdana"/>
          <w:lang w:val="nl-BE"/>
        </w:rPr>
        <w:t xml:space="preserve">overnemen en </w:t>
      </w:r>
      <w:r w:rsidRPr="00D53767">
        <w:rPr>
          <w:rFonts w:ascii="Verdana" w:hAnsi="Verdana"/>
          <w:lang w:val="nl-BE"/>
        </w:rPr>
        <w:t xml:space="preserve">zijn </w:t>
      </w:r>
      <w:r w:rsidR="00120FA2">
        <w:rPr>
          <w:rFonts w:ascii="Verdana" w:hAnsi="Verdana"/>
          <w:lang w:val="nl-BE"/>
        </w:rPr>
        <w:t xml:space="preserve">nieuwe </w:t>
      </w:r>
      <w:r w:rsidRPr="00D53767">
        <w:rPr>
          <w:rFonts w:ascii="Verdana" w:hAnsi="Verdana"/>
          <w:lang w:val="nl-BE"/>
        </w:rPr>
        <w:t xml:space="preserve">beslissing inbrengen. </w:t>
      </w:r>
    </w:p>
    <w:p w:rsidR="00120FA2" w:rsidRPr="00D53767" w:rsidRDefault="00120FA2" w:rsidP="00A7605B">
      <w:pPr>
        <w:pStyle w:val="Letter"/>
        <w:jc w:val="both"/>
        <w:rPr>
          <w:rFonts w:ascii="Verdana" w:hAnsi="Verdana"/>
          <w:lang w:val="nl-BE"/>
        </w:rPr>
      </w:pPr>
    </w:p>
    <w:p w:rsidR="007126C7" w:rsidRPr="00CF1ABB" w:rsidRDefault="007126C7" w:rsidP="00A7605B">
      <w:pPr>
        <w:pStyle w:val="Letter"/>
        <w:jc w:val="both"/>
        <w:rPr>
          <w:rFonts w:ascii="Verdana" w:hAnsi="Verdana"/>
          <w:lang w:val="nl-BE"/>
        </w:rPr>
      </w:pPr>
      <w:r w:rsidRPr="00D53767">
        <w:rPr>
          <w:rFonts w:ascii="Verdana" w:hAnsi="Verdana"/>
          <w:lang w:val="nl-BE"/>
        </w:rPr>
        <w:t xml:space="preserve">Een beslissing kan nooit retroactief worden stopgezet; een aanpassing retroactief kan enkel indien de </w:t>
      </w:r>
      <w:r w:rsidR="00B775B3">
        <w:rPr>
          <w:rFonts w:ascii="Verdana" w:hAnsi="Verdana"/>
          <w:lang w:val="nl-BE"/>
        </w:rPr>
        <w:t xml:space="preserve">reeds </w:t>
      </w:r>
      <w:r w:rsidRPr="00D53767">
        <w:rPr>
          <w:rFonts w:ascii="Verdana" w:hAnsi="Verdana"/>
          <w:lang w:val="nl-BE"/>
        </w:rPr>
        <w:t xml:space="preserve">toegekende </w:t>
      </w:r>
      <w:r w:rsidR="00B775B3" w:rsidRPr="00177B01">
        <w:rPr>
          <w:rFonts w:ascii="Verdana" w:hAnsi="Verdana"/>
          <w:lang w:val="nl-BE"/>
        </w:rPr>
        <w:t>spec</w:t>
      </w:r>
      <w:r w:rsidR="00B775B3">
        <w:rPr>
          <w:rFonts w:ascii="Verdana" w:hAnsi="Verdana"/>
          <w:lang w:val="nl-BE"/>
        </w:rPr>
        <w:t>ifieke vormen van medische hulp</w:t>
      </w:r>
      <w:r w:rsidR="00B775B3" w:rsidRPr="00D53767">
        <w:rPr>
          <w:rFonts w:ascii="Verdana" w:hAnsi="Verdana"/>
          <w:lang w:val="nl-BE"/>
        </w:rPr>
        <w:t xml:space="preserve"> </w:t>
      </w:r>
      <w:r w:rsidRPr="00D53767">
        <w:rPr>
          <w:rFonts w:ascii="Verdana" w:hAnsi="Verdana"/>
          <w:lang w:val="nl-BE"/>
        </w:rPr>
        <w:t xml:space="preserve">worden verruimd. </w:t>
      </w:r>
      <w:r w:rsidR="005D04C7" w:rsidRPr="00CF1ABB">
        <w:rPr>
          <w:rFonts w:ascii="Verdana" w:hAnsi="Verdana"/>
          <w:lang w:val="nl-BE"/>
        </w:rPr>
        <w:t>Aanpassingen waarbij de rechten worden verruimd zijn onmiddellijk zichtbaar, een stopzetting daarentegen gaat pas in op de volgende kalenderdag</w:t>
      </w:r>
      <w:r w:rsidRPr="00CF1ABB">
        <w:rPr>
          <w:rFonts w:ascii="Verdana" w:hAnsi="Verdana"/>
          <w:lang w:val="nl-BE"/>
        </w:rPr>
        <w:t>.</w:t>
      </w:r>
    </w:p>
    <w:p w:rsidR="00086BC6" w:rsidRDefault="00086BC6" w:rsidP="00A7605B">
      <w:pPr>
        <w:pStyle w:val="Letter"/>
        <w:jc w:val="both"/>
        <w:rPr>
          <w:rFonts w:ascii="Verdana" w:hAnsi="Verdana"/>
          <w:lang w:val="nl-BE"/>
        </w:rPr>
      </w:pPr>
    </w:p>
    <w:p w:rsidR="00086BC6" w:rsidRPr="00641265" w:rsidRDefault="00086BC6" w:rsidP="00086BC6">
      <w:pPr>
        <w:pStyle w:val="Letter"/>
        <w:jc w:val="both"/>
        <w:rPr>
          <w:rFonts w:ascii="Verdana" w:hAnsi="Verdana"/>
          <w:lang w:val="nl-BE"/>
        </w:rPr>
      </w:pPr>
      <w:r w:rsidRPr="00641265">
        <w:rPr>
          <w:rFonts w:ascii="Verdana" w:hAnsi="Verdana"/>
          <w:lang w:val="nl-BE"/>
        </w:rPr>
        <w:lastRenderedPageBreak/>
        <w:t xml:space="preserve">Deze regels zijn </w:t>
      </w:r>
      <w:r w:rsidR="00B775B3">
        <w:rPr>
          <w:rFonts w:ascii="Verdana" w:hAnsi="Verdana"/>
          <w:lang w:val="nl-BE"/>
        </w:rPr>
        <w:t xml:space="preserve">in </w:t>
      </w:r>
      <w:r w:rsidRPr="00641265">
        <w:rPr>
          <w:rFonts w:ascii="Verdana" w:hAnsi="Verdana"/>
          <w:lang w:val="nl-BE"/>
        </w:rPr>
        <w:t>overeen</w:t>
      </w:r>
      <w:r w:rsidR="00B775B3">
        <w:rPr>
          <w:rFonts w:ascii="Verdana" w:hAnsi="Verdana"/>
          <w:lang w:val="nl-BE"/>
        </w:rPr>
        <w:t>stemming</w:t>
      </w:r>
      <w:r w:rsidRPr="00641265">
        <w:rPr>
          <w:rFonts w:ascii="Verdana" w:hAnsi="Verdana"/>
          <w:lang w:val="nl-BE"/>
        </w:rPr>
        <w:t xml:space="preserve"> met de wettelijke bepalingen</w:t>
      </w:r>
      <w:r w:rsidR="00CC4675">
        <w:rPr>
          <w:rFonts w:ascii="Verdana" w:hAnsi="Verdana"/>
          <w:lang w:val="nl-BE"/>
        </w:rPr>
        <w:t>,</w:t>
      </w:r>
      <w:r w:rsidRPr="00641265">
        <w:rPr>
          <w:rFonts w:ascii="Verdana" w:hAnsi="Verdana"/>
          <w:lang w:val="nl-BE"/>
        </w:rPr>
        <w:t xml:space="preserve"> </w:t>
      </w:r>
      <w:r w:rsidR="00327AE8">
        <w:rPr>
          <w:rFonts w:ascii="Verdana" w:hAnsi="Verdana"/>
          <w:lang w:val="nl-BE"/>
        </w:rPr>
        <w:t xml:space="preserve">bepaald in artikel 58, §3 van </w:t>
      </w:r>
      <w:r w:rsidRPr="00641265">
        <w:rPr>
          <w:rFonts w:ascii="Verdana" w:hAnsi="Verdana"/>
          <w:lang w:val="nl-BE"/>
        </w:rPr>
        <w:t>de organieke wet van 08</w:t>
      </w:r>
      <w:r w:rsidR="00327AE8">
        <w:rPr>
          <w:rFonts w:ascii="Verdana" w:hAnsi="Verdana"/>
          <w:lang w:val="nl-BE"/>
        </w:rPr>
        <w:t xml:space="preserve"> juli  </w:t>
      </w:r>
      <w:r w:rsidRPr="00641265">
        <w:rPr>
          <w:rFonts w:ascii="Verdana" w:hAnsi="Verdana"/>
          <w:lang w:val="nl-BE"/>
        </w:rPr>
        <w:t>1976 betreffende de OCMW's.</w:t>
      </w:r>
    </w:p>
    <w:p w:rsidR="00327AE8" w:rsidRDefault="00327AE8" w:rsidP="00086BC6">
      <w:pPr>
        <w:pStyle w:val="Letter"/>
        <w:jc w:val="both"/>
        <w:rPr>
          <w:rFonts w:ascii="Verdana" w:hAnsi="Verdana"/>
          <w:lang w:val="nl-BE"/>
        </w:rPr>
      </w:pPr>
    </w:p>
    <w:p w:rsidR="00086BC6" w:rsidRPr="00641265" w:rsidRDefault="00086BC6" w:rsidP="00086BC6">
      <w:pPr>
        <w:pStyle w:val="Letter"/>
        <w:jc w:val="both"/>
        <w:rPr>
          <w:rFonts w:ascii="Verdana" w:hAnsi="Verdana"/>
          <w:lang w:val="nl-BE"/>
        </w:rPr>
      </w:pPr>
      <w:r w:rsidRPr="00641265">
        <w:rPr>
          <w:rFonts w:ascii="Verdana" w:hAnsi="Verdana"/>
          <w:lang w:val="nl-BE"/>
        </w:rPr>
        <w:t>Wanneer een OCMW vaststelt dat het niet bevoegd is, moet het deze steunaanvraag aan het volgens hem bevoegd</w:t>
      </w:r>
      <w:r w:rsidR="00327AE8">
        <w:rPr>
          <w:rFonts w:ascii="Verdana" w:hAnsi="Verdana"/>
          <w:lang w:val="nl-BE"/>
        </w:rPr>
        <w:t>e</w:t>
      </w:r>
      <w:r w:rsidRPr="00641265">
        <w:rPr>
          <w:rFonts w:ascii="Verdana" w:hAnsi="Verdana"/>
          <w:lang w:val="nl-BE"/>
        </w:rPr>
        <w:t xml:space="preserve"> OCMW bezorgen, de aanvrager ervan in kennis stellen en de redenen ervan motiveren. Deze zelfde bepalingen verduidelijken dat het OCMW dat aan deze verplichtingen verzaakt, de steunaanvraag moet toekennen zolang het de aanvraag niet heeft bezorgd aan het OCMW en de redenen die aan de territoriale onbevoegdheid ten grondslag liggen</w:t>
      </w:r>
      <w:r w:rsidR="00327AE8">
        <w:rPr>
          <w:rFonts w:ascii="Verdana" w:hAnsi="Verdana"/>
          <w:lang w:val="nl-BE"/>
        </w:rPr>
        <w:t>,</w:t>
      </w:r>
      <w:r w:rsidRPr="00641265">
        <w:rPr>
          <w:rFonts w:ascii="Verdana" w:hAnsi="Verdana"/>
          <w:lang w:val="nl-BE"/>
        </w:rPr>
        <w:t xml:space="preserve"> niet heeft m</w:t>
      </w:r>
      <w:r w:rsidR="00327AE8">
        <w:rPr>
          <w:rFonts w:ascii="Verdana" w:hAnsi="Verdana"/>
          <w:lang w:val="nl-BE"/>
        </w:rPr>
        <w:t>e</w:t>
      </w:r>
      <w:r w:rsidRPr="00641265">
        <w:rPr>
          <w:rFonts w:ascii="Verdana" w:hAnsi="Verdana"/>
          <w:lang w:val="nl-BE"/>
        </w:rPr>
        <w:t>egedeeld.</w:t>
      </w:r>
    </w:p>
    <w:p w:rsidR="00086BC6" w:rsidRPr="00641265" w:rsidRDefault="00086BC6" w:rsidP="00086BC6">
      <w:pPr>
        <w:pStyle w:val="Letter"/>
        <w:jc w:val="both"/>
        <w:rPr>
          <w:rFonts w:ascii="Verdana" w:hAnsi="Verdana"/>
          <w:lang w:val="nl-BE"/>
        </w:rPr>
      </w:pPr>
    </w:p>
    <w:p w:rsidR="00086BC6" w:rsidRDefault="00086BC6" w:rsidP="00086BC6">
      <w:pPr>
        <w:pStyle w:val="Letter"/>
        <w:jc w:val="both"/>
        <w:rPr>
          <w:rFonts w:ascii="Verdana" w:hAnsi="Verdana"/>
          <w:lang w:val="nl-BE"/>
        </w:rPr>
      </w:pPr>
      <w:r w:rsidRPr="00A6507A">
        <w:rPr>
          <w:rFonts w:ascii="Verdana" w:hAnsi="Verdana"/>
          <w:lang w:val="nl-BE"/>
        </w:rPr>
        <w:t xml:space="preserve">Wanneer een OCMW vaststelt dat het niet meer bevoegd is, </w:t>
      </w:r>
      <w:r w:rsidR="00A6507A" w:rsidRPr="00A6507A">
        <w:rPr>
          <w:rFonts w:ascii="Verdana" w:hAnsi="Verdana"/>
          <w:lang w:val="nl-BE"/>
        </w:rPr>
        <w:t>moet</w:t>
      </w:r>
      <w:r w:rsidRPr="00A6507A">
        <w:rPr>
          <w:rFonts w:ascii="Verdana" w:hAnsi="Verdana"/>
          <w:lang w:val="nl-BE"/>
        </w:rPr>
        <w:t xml:space="preserve"> het de </w:t>
      </w:r>
      <w:r w:rsidR="00A6507A" w:rsidRPr="00A6507A">
        <w:rPr>
          <w:rFonts w:ascii="Verdana" w:hAnsi="Verdana"/>
          <w:lang w:val="nl-BE"/>
        </w:rPr>
        <w:t>betrokken persoon</w:t>
      </w:r>
      <w:r w:rsidRPr="00A6507A">
        <w:rPr>
          <w:rFonts w:ascii="Verdana" w:hAnsi="Verdana"/>
          <w:lang w:val="nl-BE"/>
        </w:rPr>
        <w:t xml:space="preserve"> inlichten.</w:t>
      </w:r>
    </w:p>
    <w:p w:rsidR="00327AE8" w:rsidRPr="00A6507A" w:rsidRDefault="00327AE8" w:rsidP="00086BC6">
      <w:pPr>
        <w:pStyle w:val="Letter"/>
        <w:jc w:val="both"/>
        <w:rPr>
          <w:rFonts w:ascii="Verdana" w:hAnsi="Verdana"/>
          <w:lang w:val="nl-BE"/>
        </w:rPr>
      </w:pPr>
    </w:p>
    <w:p w:rsidR="00086BC6" w:rsidRPr="00086BC6" w:rsidRDefault="00A6507A" w:rsidP="00086BC6">
      <w:pPr>
        <w:pStyle w:val="Letter"/>
        <w:jc w:val="both"/>
        <w:rPr>
          <w:rFonts w:ascii="Verdana" w:hAnsi="Verdana"/>
          <w:highlight w:val="green"/>
          <w:lang w:val="nl-BE"/>
        </w:rPr>
      </w:pPr>
      <w:r>
        <w:rPr>
          <w:rFonts w:ascii="Verdana" w:hAnsi="Verdana"/>
          <w:lang w:val="nl-BE"/>
        </w:rPr>
        <w:t>Deze verplichting</w:t>
      </w:r>
      <w:r w:rsidR="00086BC6" w:rsidRPr="00641265">
        <w:rPr>
          <w:rFonts w:ascii="Verdana" w:hAnsi="Verdana"/>
          <w:lang w:val="nl-BE"/>
        </w:rPr>
        <w:t xml:space="preserve"> vloei</w:t>
      </w:r>
      <w:r>
        <w:rPr>
          <w:rFonts w:ascii="Verdana" w:hAnsi="Verdana"/>
          <w:lang w:val="nl-BE"/>
        </w:rPr>
        <w:t>t</w:t>
      </w:r>
      <w:r w:rsidR="00086BC6" w:rsidRPr="00641265">
        <w:rPr>
          <w:rFonts w:ascii="Verdana" w:hAnsi="Verdana"/>
          <w:lang w:val="nl-BE"/>
        </w:rPr>
        <w:t xml:space="preserve"> </w:t>
      </w:r>
      <w:r>
        <w:rPr>
          <w:rFonts w:ascii="Verdana" w:hAnsi="Verdana"/>
          <w:lang w:val="nl-BE"/>
        </w:rPr>
        <w:t xml:space="preserve">enerzijds </w:t>
      </w:r>
      <w:r w:rsidR="00086BC6" w:rsidRPr="00641265">
        <w:rPr>
          <w:rFonts w:ascii="Verdana" w:hAnsi="Verdana"/>
          <w:lang w:val="nl-BE"/>
        </w:rPr>
        <w:t xml:space="preserve">voort uit </w:t>
      </w:r>
      <w:r>
        <w:rPr>
          <w:rFonts w:ascii="Verdana" w:hAnsi="Verdana"/>
          <w:lang w:val="nl-BE"/>
        </w:rPr>
        <w:t xml:space="preserve">de </w:t>
      </w:r>
      <w:r w:rsidR="00086BC6" w:rsidRPr="00641265">
        <w:rPr>
          <w:rFonts w:ascii="Verdana" w:hAnsi="Verdana"/>
          <w:lang w:val="nl-BE"/>
        </w:rPr>
        <w:t>artikel</w:t>
      </w:r>
      <w:r w:rsidR="00804FFF">
        <w:rPr>
          <w:rFonts w:ascii="Verdana" w:hAnsi="Verdana"/>
          <w:lang w:val="nl-BE"/>
        </w:rPr>
        <w:t>en</w:t>
      </w:r>
      <w:r w:rsidR="00086BC6" w:rsidRPr="00641265">
        <w:rPr>
          <w:rFonts w:ascii="Verdana" w:hAnsi="Verdana"/>
          <w:lang w:val="nl-BE"/>
        </w:rPr>
        <w:t xml:space="preserve"> 60</w:t>
      </w:r>
      <w:r w:rsidR="007A3582">
        <w:rPr>
          <w:rFonts w:ascii="Verdana" w:hAnsi="Verdana"/>
          <w:lang w:val="nl-BE"/>
        </w:rPr>
        <w:t>,</w:t>
      </w:r>
      <w:r w:rsidR="00086BC6" w:rsidRPr="00641265">
        <w:rPr>
          <w:rFonts w:ascii="Verdana" w:hAnsi="Verdana"/>
          <w:lang w:val="nl-BE"/>
        </w:rPr>
        <w:t xml:space="preserve"> §2</w:t>
      </w:r>
      <w:r w:rsidR="00641265" w:rsidRPr="00641265">
        <w:rPr>
          <w:rFonts w:ascii="Verdana" w:hAnsi="Verdana"/>
          <w:lang w:val="nl-BE"/>
        </w:rPr>
        <w:t>,</w:t>
      </w:r>
      <w:r w:rsidR="00086BC6" w:rsidRPr="00641265">
        <w:rPr>
          <w:rFonts w:ascii="Verdana" w:hAnsi="Verdana"/>
          <w:lang w:val="nl-BE"/>
        </w:rPr>
        <w:t xml:space="preserve"> </w:t>
      </w:r>
      <w:r>
        <w:rPr>
          <w:rFonts w:ascii="Verdana" w:hAnsi="Verdana"/>
          <w:lang w:val="nl-BE"/>
        </w:rPr>
        <w:t xml:space="preserve">en 62bis </w:t>
      </w:r>
      <w:r w:rsidR="00086BC6" w:rsidRPr="00641265">
        <w:rPr>
          <w:rFonts w:ascii="Verdana" w:hAnsi="Verdana"/>
          <w:lang w:val="nl-BE"/>
        </w:rPr>
        <w:t xml:space="preserve">van </w:t>
      </w:r>
      <w:r w:rsidR="00804FFF">
        <w:rPr>
          <w:rFonts w:ascii="Verdana" w:hAnsi="Verdana"/>
          <w:lang w:val="nl-BE"/>
        </w:rPr>
        <w:t xml:space="preserve">bovenvernoemde </w:t>
      </w:r>
      <w:r w:rsidR="00086BC6" w:rsidRPr="00641265">
        <w:rPr>
          <w:rFonts w:ascii="Verdana" w:hAnsi="Verdana"/>
          <w:lang w:val="nl-BE"/>
        </w:rPr>
        <w:t>organieke wet</w:t>
      </w:r>
      <w:r w:rsidR="00804FFF">
        <w:rPr>
          <w:rFonts w:ascii="Verdana" w:hAnsi="Verdana"/>
          <w:lang w:val="nl-BE"/>
        </w:rPr>
        <w:t>,</w:t>
      </w:r>
      <w:r w:rsidR="00086BC6" w:rsidRPr="00641265">
        <w:rPr>
          <w:rFonts w:ascii="Verdana" w:hAnsi="Verdana"/>
          <w:lang w:val="nl-BE"/>
        </w:rPr>
        <w:t xml:space="preserve"> die als algemene taak aan de OCMW's een informatieplicht oplegt en alle nuttige stappen laat ondernemen bij de betrokkenen om hen alle rechten en voordelen te laten gelden waarop zij in het kader van de Belgische of buitenlandse wetgeving aanspraak kunnen maken</w:t>
      </w:r>
      <w:r w:rsidR="00804FFF">
        <w:rPr>
          <w:rFonts w:ascii="Verdana" w:hAnsi="Verdana"/>
          <w:lang w:val="nl-BE"/>
        </w:rPr>
        <w:t>.</w:t>
      </w:r>
      <w:r w:rsidR="00086BC6" w:rsidRPr="00641265">
        <w:rPr>
          <w:rFonts w:ascii="Verdana" w:hAnsi="Verdana"/>
          <w:lang w:val="nl-BE"/>
        </w:rPr>
        <w:t xml:space="preserve"> </w:t>
      </w:r>
      <w:r w:rsidR="00804FFF">
        <w:rPr>
          <w:rFonts w:ascii="Verdana" w:hAnsi="Verdana"/>
          <w:lang w:val="nl-BE"/>
        </w:rPr>
        <w:t xml:space="preserve"> Er dient in dit kader eveneens verwezen te worden naar de </w:t>
      </w:r>
      <w:r w:rsidR="00086BC6" w:rsidRPr="00641265">
        <w:rPr>
          <w:rFonts w:ascii="Verdana" w:hAnsi="Verdana"/>
          <w:lang w:val="nl-BE"/>
        </w:rPr>
        <w:t>wet van 11</w:t>
      </w:r>
      <w:r w:rsidR="00804FFF">
        <w:rPr>
          <w:rFonts w:ascii="Verdana" w:hAnsi="Verdana"/>
          <w:lang w:val="nl-BE"/>
        </w:rPr>
        <w:t xml:space="preserve"> april </w:t>
      </w:r>
      <w:r w:rsidR="003E3FE1">
        <w:rPr>
          <w:rFonts w:ascii="Verdana" w:hAnsi="Verdana"/>
          <w:lang w:val="nl-BE"/>
        </w:rPr>
        <w:t xml:space="preserve"> </w:t>
      </w:r>
      <w:r w:rsidR="00086BC6" w:rsidRPr="00641265">
        <w:rPr>
          <w:rFonts w:ascii="Verdana" w:hAnsi="Verdana"/>
          <w:lang w:val="nl-BE"/>
        </w:rPr>
        <w:t>1995 tot invoering van het "Charter van de sociaal verzekerde" die aan de sociale</w:t>
      </w:r>
      <w:r w:rsidR="00641265" w:rsidRPr="00641265">
        <w:rPr>
          <w:rFonts w:ascii="Verdana" w:hAnsi="Verdana"/>
          <w:lang w:val="nl-BE"/>
        </w:rPr>
        <w:t xml:space="preserve"> </w:t>
      </w:r>
      <w:r w:rsidR="00086BC6" w:rsidRPr="00641265">
        <w:rPr>
          <w:rFonts w:ascii="Verdana" w:hAnsi="Verdana"/>
          <w:lang w:val="nl-BE"/>
        </w:rPr>
        <w:t xml:space="preserve">zekerheidsinstellingen, met inbegrip van de OCMW's, oplegt om onmiddellijk de aanvraag </w:t>
      </w:r>
      <w:r w:rsidR="00641265" w:rsidRPr="00641265">
        <w:rPr>
          <w:rFonts w:ascii="Verdana" w:hAnsi="Verdana"/>
          <w:lang w:val="nl-BE"/>
        </w:rPr>
        <w:t>door te</w:t>
      </w:r>
      <w:r w:rsidR="00E07FD2">
        <w:rPr>
          <w:rFonts w:ascii="Verdana" w:hAnsi="Verdana"/>
          <w:lang w:val="nl-BE"/>
        </w:rPr>
        <w:t xml:space="preserve"> sturen</w:t>
      </w:r>
      <w:r w:rsidR="00086BC6" w:rsidRPr="00641265">
        <w:rPr>
          <w:rFonts w:ascii="Verdana" w:hAnsi="Verdana"/>
          <w:lang w:val="nl-BE"/>
        </w:rPr>
        <w:t>.</w:t>
      </w:r>
    </w:p>
    <w:p w:rsidR="00086BC6" w:rsidRPr="00641265" w:rsidRDefault="00086BC6" w:rsidP="00086BC6">
      <w:pPr>
        <w:pStyle w:val="Letter"/>
        <w:jc w:val="both"/>
        <w:rPr>
          <w:rFonts w:ascii="Verdana" w:hAnsi="Verdana"/>
          <w:lang w:val="nl-BE"/>
        </w:rPr>
      </w:pPr>
      <w:r w:rsidRPr="00641265">
        <w:rPr>
          <w:rFonts w:ascii="Verdana" w:hAnsi="Verdana"/>
          <w:lang w:val="nl-BE"/>
        </w:rPr>
        <w:t xml:space="preserve">  </w:t>
      </w:r>
    </w:p>
    <w:p w:rsidR="00086BC6" w:rsidRPr="00B8523F" w:rsidRDefault="003E3FE1" w:rsidP="00086BC6">
      <w:pPr>
        <w:pStyle w:val="Letter"/>
        <w:jc w:val="both"/>
        <w:rPr>
          <w:rFonts w:ascii="Verdana" w:hAnsi="Verdana"/>
          <w:lang w:val="nl-BE"/>
        </w:rPr>
      </w:pPr>
      <w:r>
        <w:rPr>
          <w:rFonts w:ascii="Verdana" w:hAnsi="Verdana"/>
          <w:lang w:val="nl-BE"/>
        </w:rPr>
        <w:t xml:space="preserve">Indien </w:t>
      </w:r>
      <w:r w:rsidR="00086BC6" w:rsidRPr="00B8523F">
        <w:rPr>
          <w:rFonts w:ascii="Verdana" w:hAnsi="Verdana"/>
          <w:lang w:val="nl-BE"/>
        </w:rPr>
        <w:t xml:space="preserve">twee OCMW's zich bevoegd </w:t>
      </w:r>
      <w:r>
        <w:rPr>
          <w:rFonts w:ascii="Verdana" w:hAnsi="Verdana"/>
          <w:lang w:val="nl-BE"/>
        </w:rPr>
        <w:t xml:space="preserve">zouden </w:t>
      </w:r>
      <w:r w:rsidR="00086BC6" w:rsidRPr="00B8523F">
        <w:rPr>
          <w:rFonts w:ascii="Verdana" w:hAnsi="Verdana"/>
          <w:lang w:val="nl-BE"/>
        </w:rPr>
        <w:t xml:space="preserve">verklaren voor </w:t>
      </w:r>
      <w:r>
        <w:rPr>
          <w:rFonts w:ascii="Verdana" w:hAnsi="Verdana"/>
          <w:lang w:val="nl-BE"/>
        </w:rPr>
        <w:t>een</w:t>
      </w:r>
      <w:r w:rsidR="00086BC6" w:rsidRPr="00B8523F">
        <w:rPr>
          <w:rFonts w:ascii="Verdana" w:hAnsi="Verdana"/>
          <w:lang w:val="nl-BE"/>
        </w:rPr>
        <w:t xml:space="preserve">zelfde periode en </w:t>
      </w:r>
      <w:r>
        <w:rPr>
          <w:rFonts w:ascii="Verdana" w:hAnsi="Verdana"/>
          <w:lang w:val="nl-BE"/>
        </w:rPr>
        <w:t xml:space="preserve">indien </w:t>
      </w:r>
      <w:r w:rsidR="00086BC6" w:rsidRPr="00B8523F">
        <w:rPr>
          <w:rFonts w:ascii="Verdana" w:hAnsi="Verdana"/>
          <w:lang w:val="nl-BE"/>
        </w:rPr>
        <w:t xml:space="preserve">er onderling geen compromis kan worden bereikt, zal de Dienst "Bevoegdheidsconflicten" van de POD </w:t>
      </w:r>
      <w:r>
        <w:rPr>
          <w:rFonts w:ascii="Verdana" w:hAnsi="Verdana"/>
          <w:lang w:val="nl-BE"/>
        </w:rPr>
        <w:t xml:space="preserve">Maatschappelijke Integratie </w:t>
      </w:r>
      <w:r w:rsidR="00086BC6" w:rsidRPr="00B8523F">
        <w:rPr>
          <w:rFonts w:ascii="Verdana" w:hAnsi="Verdana"/>
          <w:lang w:val="nl-BE"/>
        </w:rPr>
        <w:t>een advies kunnen geven in verband met de territoriale bevoegdheid op basis van de elementen die de betrokken OCMW's voorleggen.</w:t>
      </w:r>
    </w:p>
    <w:p w:rsidR="00086BC6" w:rsidRPr="00B8523F" w:rsidRDefault="00086BC6" w:rsidP="00086BC6">
      <w:pPr>
        <w:pStyle w:val="Letter"/>
        <w:jc w:val="both"/>
        <w:rPr>
          <w:rFonts w:ascii="Verdana" w:hAnsi="Verdana"/>
          <w:lang w:val="nl-BE"/>
        </w:rPr>
      </w:pPr>
    </w:p>
    <w:p w:rsidR="00086BC6" w:rsidRPr="00B8523F" w:rsidRDefault="00086BC6" w:rsidP="00086BC6">
      <w:pPr>
        <w:pStyle w:val="Letter"/>
        <w:jc w:val="both"/>
        <w:rPr>
          <w:rFonts w:ascii="Verdana" w:hAnsi="Verdana"/>
          <w:lang w:val="nl-BE"/>
        </w:rPr>
      </w:pPr>
      <w:r w:rsidRPr="00B8523F">
        <w:rPr>
          <w:rFonts w:ascii="Verdana" w:hAnsi="Verdana"/>
          <w:lang w:val="nl-BE"/>
        </w:rPr>
        <w:t xml:space="preserve">Dit advies is echter niet bindend en kan een OCMW niet verplichten om een einde te maken aan haar beslissing. </w:t>
      </w:r>
    </w:p>
    <w:p w:rsidR="00086BC6" w:rsidRPr="00B8523F" w:rsidRDefault="00086BC6" w:rsidP="00086BC6">
      <w:pPr>
        <w:pStyle w:val="Letter"/>
        <w:jc w:val="both"/>
        <w:rPr>
          <w:rFonts w:ascii="Verdana" w:hAnsi="Verdana"/>
          <w:lang w:val="nl-BE"/>
        </w:rPr>
      </w:pPr>
    </w:p>
    <w:p w:rsidR="00086BC6" w:rsidRPr="00086BC6" w:rsidRDefault="00086BC6" w:rsidP="00086BC6">
      <w:pPr>
        <w:rPr>
          <w:rFonts w:cs="Calibri"/>
          <w:lang w:val="nl-BE"/>
        </w:rPr>
      </w:pPr>
      <w:r w:rsidRPr="00B8523F">
        <w:rPr>
          <w:rFonts w:ascii="Verdana" w:hAnsi="Verdana"/>
          <w:lang w:val="nl-BE"/>
        </w:rPr>
        <w:t>De taak van de dienst "Bevoegdheidsconflicten" van de POD MI wordt bepaald door artikel 15, vierde lid, van de wet van 02</w:t>
      </w:r>
      <w:r w:rsidR="00B33962">
        <w:rPr>
          <w:rFonts w:ascii="Verdana" w:hAnsi="Verdana"/>
          <w:lang w:val="nl-BE"/>
        </w:rPr>
        <w:t xml:space="preserve"> april </w:t>
      </w:r>
      <w:r w:rsidRPr="00B8523F">
        <w:rPr>
          <w:rFonts w:ascii="Verdana" w:hAnsi="Verdana"/>
          <w:lang w:val="nl-BE"/>
        </w:rPr>
        <w:t>1965 betreffende het ten laste nemen van de steun toegekend aan de OCMW's en door het uitvoeringsbesluit ervan van 20</w:t>
      </w:r>
      <w:r w:rsidR="00B33962">
        <w:rPr>
          <w:rFonts w:ascii="Verdana" w:hAnsi="Verdana"/>
          <w:lang w:val="nl-BE"/>
        </w:rPr>
        <w:t xml:space="preserve"> maart </w:t>
      </w:r>
      <w:r w:rsidRPr="00B8523F">
        <w:rPr>
          <w:rFonts w:ascii="Verdana" w:hAnsi="Verdana"/>
          <w:lang w:val="nl-BE"/>
        </w:rPr>
        <w:t xml:space="preserve">2003. Deze wettelijke bepalingen verduidelijken dat de dienst "Bevoegdheidsconflicten" van de POD </w:t>
      </w:r>
      <w:r w:rsidR="00B33962">
        <w:rPr>
          <w:rFonts w:ascii="Verdana" w:hAnsi="Verdana"/>
          <w:lang w:val="nl-BE"/>
        </w:rPr>
        <w:t xml:space="preserve">Maatschappelijke Integratie </w:t>
      </w:r>
      <w:r w:rsidRPr="00B8523F">
        <w:rPr>
          <w:rFonts w:ascii="Verdana" w:hAnsi="Verdana"/>
          <w:lang w:val="nl-BE"/>
        </w:rPr>
        <w:t>enkel tussenkomt wanneer twee of meer OCMW's zich onbevoegd achten.</w:t>
      </w:r>
    </w:p>
    <w:p w:rsidR="00086BC6" w:rsidRPr="00D53767" w:rsidRDefault="00086BC6" w:rsidP="00A7605B">
      <w:pPr>
        <w:pStyle w:val="Letter"/>
        <w:jc w:val="both"/>
        <w:rPr>
          <w:rFonts w:ascii="Verdana" w:hAnsi="Verdana"/>
          <w:lang w:val="nl-BE"/>
        </w:rPr>
      </w:pPr>
    </w:p>
    <w:p w:rsidR="003307B1" w:rsidRPr="00B729E9" w:rsidRDefault="006F732B" w:rsidP="00A7605B">
      <w:pPr>
        <w:pStyle w:val="Letter"/>
        <w:jc w:val="both"/>
        <w:rPr>
          <w:rFonts w:ascii="Verdana" w:hAnsi="Verdana"/>
          <w:lang w:val="nl-BE"/>
        </w:rPr>
      </w:pPr>
      <w:r>
        <w:rPr>
          <w:rFonts w:ascii="Verdana" w:hAnsi="Verdana"/>
          <w:lang w:val="nl-BE"/>
        </w:rPr>
        <w:t xml:space="preserve">Ik wens </w:t>
      </w:r>
      <w:r w:rsidR="005171D0">
        <w:rPr>
          <w:rFonts w:ascii="Verdana" w:hAnsi="Verdana"/>
          <w:lang w:val="nl-BE"/>
        </w:rPr>
        <w:t xml:space="preserve">het begrip </w:t>
      </w:r>
      <w:r w:rsidR="00CA643E" w:rsidRPr="00B729E9">
        <w:rPr>
          <w:rFonts w:ascii="Verdana" w:hAnsi="Verdana"/>
          <w:lang w:val="nl-BE"/>
        </w:rPr>
        <w:t>“OCMW van het onderstandsdomicilie”</w:t>
      </w:r>
      <w:r w:rsidR="005171D0">
        <w:rPr>
          <w:rFonts w:ascii="Verdana" w:hAnsi="Verdana"/>
          <w:lang w:val="nl-BE"/>
        </w:rPr>
        <w:t xml:space="preserve"> </w:t>
      </w:r>
      <w:r>
        <w:rPr>
          <w:rFonts w:ascii="Verdana" w:hAnsi="Verdana"/>
          <w:lang w:val="nl-BE"/>
        </w:rPr>
        <w:t xml:space="preserve">nog te verduidelijken om </w:t>
      </w:r>
      <w:r w:rsidR="00CA643E" w:rsidRPr="00B729E9">
        <w:rPr>
          <w:rFonts w:ascii="Verdana" w:hAnsi="Verdana"/>
          <w:lang w:val="nl-BE"/>
        </w:rPr>
        <w:t>bevoegdheidsconflicten</w:t>
      </w:r>
      <w:r>
        <w:rPr>
          <w:rFonts w:ascii="Verdana" w:hAnsi="Verdana"/>
          <w:lang w:val="nl-BE"/>
        </w:rPr>
        <w:t xml:space="preserve"> te vermijden</w:t>
      </w:r>
      <w:r w:rsidR="00CA643E" w:rsidRPr="00B729E9">
        <w:rPr>
          <w:rFonts w:ascii="Verdana" w:hAnsi="Verdana"/>
          <w:lang w:val="nl-BE"/>
        </w:rPr>
        <w:t>.</w:t>
      </w:r>
    </w:p>
    <w:p w:rsidR="00D53767" w:rsidRPr="00D53767" w:rsidRDefault="00D53767" w:rsidP="00A7605B">
      <w:pPr>
        <w:pStyle w:val="Letter"/>
        <w:jc w:val="both"/>
        <w:rPr>
          <w:rFonts w:ascii="Verdana" w:hAnsi="Verdana"/>
          <w:b/>
          <w:color w:val="FF0000"/>
          <w:lang w:val="nl-BE"/>
        </w:rPr>
      </w:pPr>
    </w:p>
    <w:p w:rsidR="00D53767" w:rsidRPr="00B729E9" w:rsidRDefault="00D53767" w:rsidP="00D53767">
      <w:pPr>
        <w:pStyle w:val="Letter"/>
        <w:jc w:val="both"/>
        <w:rPr>
          <w:rFonts w:ascii="Verdana" w:hAnsi="Verdana"/>
          <w:lang w:val="nl-BE"/>
        </w:rPr>
      </w:pPr>
      <w:r w:rsidRPr="00B729E9">
        <w:rPr>
          <w:rFonts w:ascii="Verdana" w:hAnsi="Verdana"/>
          <w:lang w:val="nl-BE"/>
        </w:rPr>
        <w:t xml:space="preserve">Een belangrijk onderscheid moet gemaakt </w:t>
      </w:r>
      <w:r w:rsidR="006F732B">
        <w:rPr>
          <w:rFonts w:ascii="Verdana" w:hAnsi="Verdana"/>
          <w:lang w:val="nl-BE"/>
        </w:rPr>
        <w:t xml:space="preserve">worden </w:t>
      </w:r>
      <w:r w:rsidRPr="00B729E9">
        <w:rPr>
          <w:rFonts w:ascii="Verdana" w:hAnsi="Verdana"/>
          <w:lang w:val="nl-BE"/>
        </w:rPr>
        <w:t>tussen het OCMW dat territoriaal bevoegd is om steun toe te kennen (artikelen 1</w:t>
      </w:r>
      <w:r w:rsidR="005D27A7">
        <w:rPr>
          <w:rFonts w:ascii="Verdana" w:hAnsi="Verdana"/>
          <w:lang w:val="nl-BE"/>
        </w:rPr>
        <w:t>,1°,</w:t>
      </w:r>
      <w:r w:rsidRPr="00B729E9">
        <w:rPr>
          <w:rFonts w:ascii="Verdana" w:hAnsi="Verdana"/>
          <w:lang w:val="nl-BE"/>
        </w:rPr>
        <w:t xml:space="preserve"> en 2 van de wet van </w:t>
      </w:r>
      <w:r w:rsidR="0092290B" w:rsidRPr="00B729E9">
        <w:rPr>
          <w:rFonts w:ascii="Verdana" w:hAnsi="Verdana"/>
          <w:lang w:val="nl-BE"/>
        </w:rPr>
        <w:t>0</w:t>
      </w:r>
      <w:r w:rsidRPr="00B729E9">
        <w:rPr>
          <w:rFonts w:ascii="Verdana" w:hAnsi="Verdana"/>
          <w:lang w:val="nl-BE"/>
        </w:rPr>
        <w:t>2</w:t>
      </w:r>
      <w:r w:rsidR="006F732B">
        <w:rPr>
          <w:rFonts w:ascii="Verdana" w:hAnsi="Verdana"/>
          <w:lang w:val="nl-BE"/>
        </w:rPr>
        <w:t xml:space="preserve"> april </w:t>
      </w:r>
      <w:r w:rsidR="005C4B41" w:rsidRPr="00B729E9">
        <w:rPr>
          <w:rFonts w:ascii="Verdana" w:hAnsi="Verdana"/>
          <w:lang w:val="nl-BE"/>
        </w:rPr>
        <w:t xml:space="preserve">65) en dat dus </w:t>
      </w:r>
      <w:r w:rsidR="00237A36" w:rsidRPr="00B729E9">
        <w:rPr>
          <w:rFonts w:ascii="Verdana" w:hAnsi="Verdana"/>
          <w:lang w:val="nl-BE"/>
        </w:rPr>
        <w:t>als enige</w:t>
      </w:r>
      <w:r w:rsidR="005C4B41" w:rsidRPr="00B729E9">
        <w:rPr>
          <w:rFonts w:ascii="Verdana" w:hAnsi="Verdana"/>
          <w:lang w:val="nl-BE"/>
        </w:rPr>
        <w:t xml:space="preserve"> bevoegd is om </w:t>
      </w:r>
      <w:r w:rsidR="005E4BCE">
        <w:rPr>
          <w:rFonts w:ascii="Verdana" w:hAnsi="Verdana"/>
          <w:lang w:val="nl-BE"/>
        </w:rPr>
        <w:t>een</w:t>
      </w:r>
      <w:r w:rsidR="005C4B41" w:rsidRPr="00B729E9">
        <w:rPr>
          <w:rFonts w:ascii="Verdana" w:hAnsi="Verdana"/>
          <w:lang w:val="nl-BE"/>
        </w:rPr>
        <w:t xml:space="preserve"> </w:t>
      </w:r>
      <w:r w:rsidR="005E4BCE">
        <w:rPr>
          <w:rFonts w:ascii="Verdana" w:hAnsi="Verdana"/>
          <w:lang w:val="nl-BE"/>
        </w:rPr>
        <w:t xml:space="preserve">beslissing in de </w:t>
      </w:r>
      <w:r w:rsidR="006F732B">
        <w:rPr>
          <w:rFonts w:ascii="Verdana" w:hAnsi="Verdana"/>
          <w:lang w:val="nl-BE"/>
        </w:rPr>
        <w:t xml:space="preserve">centrale databank </w:t>
      </w:r>
      <w:r w:rsidR="005E4BCE">
        <w:rPr>
          <w:rFonts w:ascii="Verdana" w:hAnsi="Verdana"/>
          <w:lang w:val="nl-BE"/>
        </w:rPr>
        <w:t>in te brengen</w:t>
      </w:r>
      <w:r w:rsidR="006F732B">
        <w:rPr>
          <w:rFonts w:ascii="Verdana" w:hAnsi="Verdana"/>
          <w:lang w:val="nl-BE"/>
        </w:rPr>
        <w:t xml:space="preserve"> enerzijds </w:t>
      </w:r>
      <w:r w:rsidR="005C4B41" w:rsidRPr="00B729E9">
        <w:rPr>
          <w:rFonts w:ascii="Verdana" w:hAnsi="Verdana"/>
          <w:lang w:val="nl-BE"/>
        </w:rPr>
        <w:t xml:space="preserve">en de instelling </w:t>
      </w:r>
      <w:r w:rsidR="00237A36" w:rsidRPr="00B729E9">
        <w:rPr>
          <w:rFonts w:ascii="Verdana" w:hAnsi="Verdana"/>
          <w:lang w:val="nl-BE"/>
        </w:rPr>
        <w:t>die</w:t>
      </w:r>
      <w:r w:rsidR="005C4B41" w:rsidRPr="00B729E9">
        <w:rPr>
          <w:rFonts w:ascii="Verdana" w:hAnsi="Verdana"/>
          <w:lang w:val="nl-BE"/>
        </w:rPr>
        <w:t xml:space="preserve"> de medische kosten betreffende deze </w:t>
      </w:r>
      <w:r w:rsidR="005E4BCE">
        <w:rPr>
          <w:rFonts w:ascii="Verdana" w:hAnsi="Verdana"/>
          <w:lang w:val="nl-BE"/>
        </w:rPr>
        <w:t>beslissing</w:t>
      </w:r>
      <w:r w:rsidR="005C4B41" w:rsidRPr="00B729E9">
        <w:rPr>
          <w:rFonts w:ascii="Verdana" w:hAnsi="Verdana"/>
          <w:lang w:val="nl-BE"/>
        </w:rPr>
        <w:t xml:space="preserve"> ten laste moet nemen (art. 4 van voormelde wet</w:t>
      </w:r>
      <w:r w:rsidRPr="00B729E9">
        <w:rPr>
          <w:rFonts w:ascii="Verdana" w:hAnsi="Verdana"/>
          <w:lang w:val="nl-BE"/>
        </w:rPr>
        <w:t>)</w:t>
      </w:r>
      <w:r w:rsidR="006F732B">
        <w:rPr>
          <w:rFonts w:ascii="Verdana" w:hAnsi="Verdana"/>
          <w:lang w:val="nl-BE"/>
        </w:rPr>
        <w:t xml:space="preserve"> anderzijds</w:t>
      </w:r>
      <w:r w:rsidRPr="00B729E9">
        <w:rPr>
          <w:rFonts w:ascii="Verdana" w:hAnsi="Verdana"/>
          <w:lang w:val="nl-BE"/>
        </w:rPr>
        <w:t xml:space="preserve">. </w:t>
      </w:r>
    </w:p>
    <w:p w:rsidR="00D53767" w:rsidRPr="00B729E9" w:rsidRDefault="00D53767" w:rsidP="00D53767">
      <w:pPr>
        <w:pStyle w:val="Letter"/>
        <w:ind w:left="567"/>
        <w:rPr>
          <w:rFonts w:ascii="Verdana" w:hAnsi="Verdana"/>
          <w:lang w:val="nl-BE"/>
        </w:rPr>
      </w:pPr>
    </w:p>
    <w:p w:rsidR="00D53767" w:rsidRDefault="00237A36" w:rsidP="00D53767">
      <w:pPr>
        <w:pStyle w:val="Letter"/>
        <w:rPr>
          <w:rFonts w:ascii="Verdana" w:hAnsi="Verdana"/>
          <w:lang w:val="nl-BE"/>
        </w:rPr>
      </w:pPr>
      <w:r w:rsidRPr="00B729E9">
        <w:rPr>
          <w:rFonts w:ascii="Verdana" w:hAnsi="Verdana"/>
          <w:lang w:val="nl-BE"/>
        </w:rPr>
        <w:t>U vindt hieronder het verklarend schema</w:t>
      </w:r>
      <w:r w:rsidR="00D53767" w:rsidRPr="00B729E9">
        <w:rPr>
          <w:rFonts w:ascii="Verdana" w:hAnsi="Verdana"/>
          <w:lang w:val="nl-BE"/>
        </w:rPr>
        <w:t xml:space="preserve">. </w:t>
      </w:r>
    </w:p>
    <w:p w:rsidR="00D53767" w:rsidRPr="00D53767" w:rsidRDefault="00D53767" w:rsidP="00D53767">
      <w:pPr>
        <w:pStyle w:val="Letter"/>
        <w:ind w:left="774" w:firstLine="306"/>
        <w:rPr>
          <w:rFonts w:ascii="Palatino Linotype" w:hAnsi="Palatino Linotype"/>
          <w:lang w:val="nl-BE"/>
        </w:rPr>
      </w:pPr>
    </w:p>
    <w:p w:rsidR="00D53767" w:rsidRPr="00B729E9" w:rsidRDefault="00237A36" w:rsidP="00237A36">
      <w:pPr>
        <w:jc w:val="center"/>
        <w:rPr>
          <w:rFonts w:ascii="Verdana" w:eastAsia="Calibri" w:hAnsi="Verdana"/>
          <w:sz w:val="24"/>
          <w:szCs w:val="24"/>
          <w:lang w:val="nl-BE" w:bidi="en-US"/>
        </w:rPr>
      </w:pPr>
      <w:r w:rsidRPr="00B729E9">
        <w:rPr>
          <w:rFonts w:ascii="Verdana" w:eastAsia="Calibri" w:hAnsi="Verdana"/>
          <w:sz w:val="24"/>
          <w:szCs w:val="24"/>
          <w:lang w:val="nl-BE" w:bidi="en-US"/>
        </w:rPr>
        <w:lastRenderedPageBreak/>
        <w:t>ONDERSCHEID TUSSEN TERRITORIAAL BEVOEGD OCMW EN OCMW VAN HET ONDERSTANDSDOMICILIE</w:t>
      </w:r>
    </w:p>
    <w:p w:rsidR="00D53767" w:rsidRPr="00B729E9" w:rsidRDefault="00D53767" w:rsidP="00D53767">
      <w:pPr>
        <w:ind w:firstLine="360"/>
        <w:jc w:val="center"/>
        <w:rPr>
          <w:rFonts w:ascii="Verdana" w:eastAsia="Calibri" w:hAnsi="Verdana"/>
          <w:sz w:val="24"/>
          <w:szCs w:val="24"/>
          <w:lang w:val="nl-BE" w:bidi="en-US"/>
        </w:rPr>
      </w:pPr>
    </w:p>
    <w:p w:rsidR="00D53767" w:rsidRPr="00B729E9" w:rsidRDefault="00D53767" w:rsidP="00D53767">
      <w:pPr>
        <w:pBdr>
          <w:top w:val="single" w:sz="4" w:space="2" w:color="auto"/>
          <w:left w:val="single" w:sz="4" w:space="4" w:color="auto"/>
          <w:bottom w:val="single" w:sz="4" w:space="1" w:color="auto"/>
          <w:right w:val="single" w:sz="4" w:space="4" w:color="auto"/>
        </w:pBdr>
        <w:tabs>
          <w:tab w:val="left" w:pos="5105"/>
        </w:tabs>
        <w:jc w:val="center"/>
        <w:rPr>
          <w:rFonts w:ascii="Verdana" w:eastAsia="Calibri" w:hAnsi="Verdana"/>
          <w:sz w:val="24"/>
          <w:szCs w:val="24"/>
          <w:u w:val="single"/>
          <w:lang w:val="nl-BE" w:bidi="en-US"/>
        </w:rPr>
      </w:pPr>
    </w:p>
    <w:p w:rsidR="00D53767" w:rsidRPr="00B729E9" w:rsidRDefault="00237A36" w:rsidP="00237A36">
      <w:pPr>
        <w:pBdr>
          <w:top w:val="single" w:sz="4" w:space="2" w:color="auto"/>
          <w:left w:val="single" w:sz="4" w:space="4" w:color="auto"/>
          <w:bottom w:val="single" w:sz="4" w:space="1" w:color="auto"/>
          <w:right w:val="single" w:sz="4" w:space="4" w:color="auto"/>
        </w:pBdr>
        <w:tabs>
          <w:tab w:val="left" w:pos="5105"/>
        </w:tabs>
        <w:jc w:val="center"/>
        <w:rPr>
          <w:rFonts w:ascii="Verdana" w:eastAsia="Calibri" w:hAnsi="Verdana"/>
          <w:sz w:val="24"/>
          <w:szCs w:val="24"/>
          <w:u w:val="single"/>
          <w:lang w:val="nl-BE" w:bidi="en-US"/>
        </w:rPr>
      </w:pPr>
      <w:r w:rsidRPr="00B729E9">
        <w:rPr>
          <w:rFonts w:ascii="Verdana" w:eastAsia="Calibri" w:hAnsi="Verdana"/>
          <w:sz w:val="24"/>
          <w:szCs w:val="24"/>
          <w:u w:val="single"/>
          <w:lang w:val="nl-BE" w:bidi="en-US"/>
        </w:rPr>
        <w:t>TERRITORIAAL BEVOEGD OCMW</w:t>
      </w:r>
    </w:p>
    <w:p w:rsidR="00237A36" w:rsidRPr="00B729E9" w:rsidRDefault="00237A36" w:rsidP="00237A36">
      <w:pPr>
        <w:pBdr>
          <w:top w:val="single" w:sz="4" w:space="2"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val="nl-BE" w:bidi="en-US"/>
        </w:rPr>
      </w:pPr>
    </w:p>
    <w:p w:rsidR="00D53767" w:rsidRPr="00B729E9" w:rsidRDefault="00D53767" w:rsidP="00D53767">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val="nl-BE" w:bidi="en-US"/>
        </w:rPr>
      </w:pPr>
      <w:r w:rsidRPr="00B729E9">
        <w:rPr>
          <w:rFonts w:ascii="Verdana" w:eastAsia="Calibri" w:hAnsi="Verdana"/>
          <w:sz w:val="24"/>
          <w:szCs w:val="24"/>
          <w:lang w:val="nl-BE" w:bidi="en-US"/>
        </w:rPr>
        <w:t xml:space="preserve">=&gt; </w:t>
      </w:r>
      <w:r w:rsidR="00237A36" w:rsidRPr="00B729E9">
        <w:rPr>
          <w:rFonts w:ascii="Verdana" w:eastAsia="Calibri" w:hAnsi="Verdana"/>
          <w:sz w:val="24"/>
          <w:szCs w:val="24"/>
          <w:lang w:val="nl-BE" w:bidi="en-US"/>
        </w:rPr>
        <w:t xml:space="preserve">Bepaald bij artikelen </w:t>
      </w:r>
      <w:r w:rsidRPr="00B729E9">
        <w:rPr>
          <w:rFonts w:ascii="Verdana" w:eastAsia="Calibri" w:hAnsi="Verdana"/>
          <w:sz w:val="24"/>
          <w:szCs w:val="24"/>
          <w:lang w:val="nl-BE" w:bidi="en-US"/>
        </w:rPr>
        <w:t>1,</w:t>
      </w:r>
      <w:r w:rsidR="00237A36" w:rsidRPr="00B729E9">
        <w:rPr>
          <w:rFonts w:ascii="Verdana" w:eastAsia="Calibri" w:hAnsi="Verdana"/>
          <w:sz w:val="24"/>
          <w:szCs w:val="24"/>
          <w:lang w:val="nl-BE" w:bidi="en-US"/>
        </w:rPr>
        <w:t xml:space="preserve"> 1°, en</w:t>
      </w:r>
      <w:r w:rsidRPr="00B729E9">
        <w:rPr>
          <w:rFonts w:ascii="Verdana" w:eastAsia="Calibri" w:hAnsi="Verdana"/>
          <w:sz w:val="24"/>
          <w:szCs w:val="24"/>
          <w:lang w:val="nl-BE" w:bidi="en-US"/>
        </w:rPr>
        <w:t xml:space="preserve"> 2, </w:t>
      </w:r>
      <w:r w:rsidR="00237A36" w:rsidRPr="00B729E9">
        <w:rPr>
          <w:rFonts w:ascii="Verdana" w:eastAsia="Calibri" w:hAnsi="Verdana"/>
          <w:sz w:val="24"/>
          <w:szCs w:val="24"/>
          <w:lang w:val="nl-BE" w:bidi="en-US"/>
        </w:rPr>
        <w:t>wet</w:t>
      </w:r>
      <w:r w:rsidRPr="00B729E9">
        <w:rPr>
          <w:rFonts w:ascii="Verdana" w:eastAsia="Calibri" w:hAnsi="Verdana"/>
          <w:sz w:val="24"/>
          <w:szCs w:val="24"/>
          <w:lang w:val="nl-BE" w:bidi="en-US"/>
        </w:rPr>
        <w:t xml:space="preserve"> 02.04.65 </w:t>
      </w:r>
    </w:p>
    <w:p w:rsidR="00D53767" w:rsidRPr="00B729E9" w:rsidRDefault="00D53767" w:rsidP="00D53767">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val="nl-BE" w:bidi="en-US"/>
        </w:rPr>
      </w:pPr>
      <w:r w:rsidRPr="00B729E9">
        <w:rPr>
          <w:rFonts w:ascii="Verdana" w:eastAsia="Calibri" w:hAnsi="Verdana"/>
          <w:sz w:val="24"/>
          <w:szCs w:val="24"/>
          <w:lang w:val="nl-BE" w:bidi="en-US"/>
        </w:rPr>
        <w:t xml:space="preserve">=&gt; </w:t>
      </w:r>
      <w:r w:rsidR="00237A36" w:rsidRPr="00B729E9">
        <w:rPr>
          <w:rFonts w:ascii="Verdana" w:eastAsia="Calibri" w:hAnsi="Verdana"/>
          <w:sz w:val="24"/>
          <w:szCs w:val="24"/>
          <w:lang w:val="nl-BE" w:bidi="en-US"/>
        </w:rPr>
        <w:t>Onderzoekt de steunaanvraag van een persoon</w:t>
      </w:r>
    </w:p>
    <w:p w:rsidR="00D53767" w:rsidRPr="00B729E9" w:rsidRDefault="00D53767" w:rsidP="00D53767">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val="nl-BE" w:bidi="en-US"/>
        </w:rPr>
      </w:pPr>
      <w:r w:rsidRPr="00B729E9">
        <w:rPr>
          <w:rFonts w:ascii="Verdana" w:eastAsia="Calibri" w:hAnsi="Verdana"/>
          <w:sz w:val="24"/>
          <w:szCs w:val="24"/>
          <w:lang w:val="nl-BE" w:bidi="en-US"/>
        </w:rPr>
        <w:t xml:space="preserve">=&gt; </w:t>
      </w:r>
      <w:r w:rsidR="00237A36" w:rsidRPr="00B729E9">
        <w:rPr>
          <w:rFonts w:ascii="Verdana" w:eastAsia="Calibri" w:hAnsi="Verdana"/>
          <w:sz w:val="24"/>
          <w:szCs w:val="24"/>
          <w:lang w:val="nl-BE" w:bidi="en-US"/>
        </w:rPr>
        <w:t xml:space="preserve">Kent steun toe voor de kosten van een behandeling in een </w:t>
      </w:r>
      <w:r w:rsidRPr="00B729E9">
        <w:rPr>
          <w:rFonts w:ascii="Verdana" w:eastAsia="Calibri" w:hAnsi="Verdana"/>
          <w:sz w:val="24"/>
          <w:szCs w:val="24"/>
          <w:lang w:val="nl-BE" w:bidi="en-US"/>
        </w:rPr>
        <w:t xml:space="preserve"> </w:t>
      </w:r>
      <w:r w:rsidR="00237A36" w:rsidRPr="00B729E9">
        <w:rPr>
          <w:rFonts w:ascii="Verdana" w:eastAsia="Calibri" w:hAnsi="Verdana"/>
          <w:sz w:val="24"/>
          <w:szCs w:val="24"/>
          <w:lang w:val="nl-BE" w:bidi="en-US"/>
        </w:rPr>
        <w:t>verpleegginstelling</w:t>
      </w:r>
    </w:p>
    <w:p w:rsidR="00D53767" w:rsidRPr="00B729E9" w:rsidRDefault="00A61622" w:rsidP="00D53767">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val="nl-BE" w:bidi="en-US"/>
        </w:rPr>
      </w:pPr>
      <w:r>
        <w:rPr>
          <w:rFonts w:ascii="Verdana" w:hAnsi="Verdana"/>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92710</wp:posOffset>
                </wp:positionV>
                <wp:extent cx="228600" cy="599440"/>
                <wp:effectExtent l="19050" t="0" r="19050" b="2921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99440"/>
                        </a:xfrm>
                        <a:prstGeom prst="downArrow">
                          <a:avLst>
                            <a:gd name="adj1" fmla="val 50000"/>
                            <a:gd name="adj2" fmla="val 655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3in;margin-top:7.3pt;width:18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">
                <v:textbox style="layout-flow:vertical-ideographic"/>
              </v:shape>
            </w:pict>
          </mc:Fallback>
        </mc:AlternateContent>
      </w:r>
    </w:p>
    <w:p w:rsidR="00D53767" w:rsidRPr="00B729E9" w:rsidRDefault="00D53767" w:rsidP="00D53767">
      <w:pPr>
        <w:tabs>
          <w:tab w:val="left" w:pos="5105"/>
        </w:tabs>
        <w:jc w:val="center"/>
        <w:rPr>
          <w:rFonts w:ascii="Verdana" w:eastAsia="Calibri" w:hAnsi="Verdana"/>
          <w:sz w:val="24"/>
          <w:szCs w:val="24"/>
          <w:lang w:val="nl-BE" w:bidi="en-US"/>
        </w:rPr>
      </w:pPr>
    </w:p>
    <w:p w:rsidR="00D53767" w:rsidRPr="00B729E9" w:rsidRDefault="00D53767" w:rsidP="00D53767">
      <w:pPr>
        <w:tabs>
          <w:tab w:val="left" w:pos="5105"/>
        </w:tabs>
        <w:jc w:val="center"/>
        <w:rPr>
          <w:rFonts w:ascii="Verdana" w:eastAsia="Calibri" w:hAnsi="Verdana"/>
          <w:sz w:val="24"/>
          <w:szCs w:val="24"/>
          <w:lang w:val="nl-BE" w:bidi="en-US"/>
        </w:rPr>
      </w:pPr>
    </w:p>
    <w:p w:rsidR="00D53767" w:rsidRPr="00B729E9" w:rsidRDefault="00D53767" w:rsidP="00D53767">
      <w:pPr>
        <w:pBdr>
          <w:top w:val="single" w:sz="4" w:space="1"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val="nl-BE" w:bidi="en-US"/>
        </w:rPr>
      </w:pPr>
    </w:p>
    <w:p w:rsidR="00D53767" w:rsidRPr="00B729E9" w:rsidRDefault="00237A36" w:rsidP="00D53767">
      <w:pPr>
        <w:pBdr>
          <w:top w:val="single" w:sz="4" w:space="1"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val="nl-BE" w:bidi="en-US"/>
        </w:rPr>
      </w:pPr>
      <w:r w:rsidRPr="00B729E9">
        <w:rPr>
          <w:rFonts w:ascii="Verdana" w:eastAsia="Calibri" w:hAnsi="Verdana"/>
          <w:sz w:val="24"/>
          <w:szCs w:val="24"/>
          <w:lang w:val="nl-BE" w:bidi="en-US"/>
        </w:rPr>
        <w:t>De</w:t>
      </w:r>
      <w:r w:rsidR="00D53767" w:rsidRPr="00B729E9">
        <w:rPr>
          <w:rFonts w:ascii="Verdana" w:eastAsia="Calibri" w:hAnsi="Verdana"/>
          <w:sz w:val="24"/>
          <w:szCs w:val="24"/>
          <w:lang w:val="nl-BE" w:bidi="en-US"/>
        </w:rPr>
        <w:t xml:space="preserve"> </w:t>
      </w:r>
      <w:r w:rsidRPr="00B729E9">
        <w:rPr>
          <w:rFonts w:ascii="Verdana" w:eastAsia="Calibri" w:hAnsi="Verdana"/>
          <w:sz w:val="24"/>
          <w:szCs w:val="24"/>
          <w:u w:val="single"/>
          <w:lang w:val="nl-BE" w:bidi="en-US"/>
        </w:rPr>
        <w:t>TERUGBETALING</w:t>
      </w:r>
      <w:r w:rsidRPr="00B729E9">
        <w:rPr>
          <w:rFonts w:ascii="Verdana" w:eastAsia="Calibri" w:hAnsi="Verdana"/>
          <w:sz w:val="24"/>
          <w:szCs w:val="24"/>
          <w:lang w:val="nl-BE" w:bidi="en-US"/>
        </w:rPr>
        <w:t xml:space="preserve"> vragen </w:t>
      </w:r>
      <w:r w:rsidR="0092290B" w:rsidRPr="00B729E9">
        <w:rPr>
          <w:rFonts w:ascii="Verdana" w:eastAsia="Calibri" w:hAnsi="Verdana"/>
          <w:sz w:val="24"/>
          <w:szCs w:val="24"/>
          <w:u w:val="single"/>
          <w:lang w:val="nl-BE" w:bidi="en-US"/>
        </w:rPr>
        <w:t>VAN DE KOSTEN</w:t>
      </w:r>
      <w:r w:rsidR="0092290B" w:rsidRPr="00B729E9">
        <w:rPr>
          <w:rFonts w:ascii="Verdana" w:eastAsia="Calibri" w:hAnsi="Verdana"/>
          <w:sz w:val="24"/>
          <w:szCs w:val="24"/>
          <w:lang w:val="nl-BE" w:bidi="en-US"/>
        </w:rPr>
        <w:t xml:space="preserve"> </w:t>
      </w:r>
      <w:r w:rsidRPr="00B729E9">
        <w:rPr>
          <w:rFonts w:ascii="Verdana" w:eastAsia="Calibri" w:hAnsi="Verdana"/>
          <w:sz w:val="24"/>
          <w:szCs w:val="24"/>
          <w:lang w:val="nl-BE" w:bidi="en-US"/>
        </w:rPr>
        <w:t xml:space="preserve">van de toegekende </w:t>
      </w:r>
      <w:r w:rsidRPr="00B729E9">
        <w:rPr>
          <w:rFonts w:ascii="Verdana" w:eastAsia="Calibri" w:hAnsi="Verdana"/>
          <w:sz w:val="24"/>
          <w:szCs w:val="24"/>
          <w:u w:val="single"/>
          <w:lang w:val="nl-BE" w:bidi="en-US"/>
        </w:rPr>
        <w:t>STEUN</w:t>
      </w:r>
      <w:r w:rsidR="00D53767" w:rsidRPr="00B729E9">
        <w:rPr>
          <w:rFonts w:ascii="Verdana" w:eastAsia="Calibri" w:hAnsi="Verdana"/>
          <w:sz w:val="24"/>
          <w:szCs w:val="24"/>
          <w:vertAlign w:val="superscript"/>
          <w:lang w:val="nl-BE" w:bidi="en-US"/>
        </w:rPr>
        <w:footnoteReference w:id="3"/>
      </w:r>
    </w:p>
    <w:p w:rsidR="00D53767" w:rsidRPr="00B729E9" w:rsidRDefault="00A61622" w:rsidP="00D53767">
      <w:pPr>
        <w:pBdr>
          <w:top w:val="single" w:sz="4" w:space="1"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val="nl-BE" w:bidi="en-US"/>
        </w:rPr>
      </w:pPr>
      <w:r>
        <w:rPr>
          <w:rFonts w:ascii="Verdana" w:hAnsi="Verdana"/>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38735</wp:posOffset>
                </wp:positionV>
                <wp:extent cx="228600" cy="457200"/>
                <wp:effectExtent l="19050" t="0" r="19050" b="381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06pt;margin-top:3.05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">
                <v:textbox style="layout-flow:vertical-ideographic"/>
              </v:shape>
            </w:pict>
          </mc:Fallback>
        </mc:AlternateContent>
      </w:r>
      <w:r>
        <w:rPr>
          <w:rFonts w:ascii="Verdana" w:hAnsi="Verdana"/>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38735</wp:posOffset>
                </wp:positionV>
                <wp:extent cx="228600" cy="457200"/>
                <wp:effectExtent l="19050" t="0" r="19050" b="381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35pt;margin-top:3.05pt;width: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">
                <v:textbox style="layout-flow:vertical-ideographic"/>
              </v:shape>
            </w:pict>
          </mc:Fallback>
        </mc:AlternateConten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111"/>
      </w:tblGrid>
      <w:tr w:rsidR="00B729E9" w:rsidRPr="00B87963" w:rsidTr="00D53767">
        <w:trPr>
          <w:trHeight w:val="557"/>
        </w:trPr>
        <w:tc>
          <w:tcPr>
            <w:tcW w:w="4349" w:type="dxa"/>
          </w:tcPr>
          <w:p w:rsidR="00D53767" w:rsidRPr="00B729E9" w:rsidRDefault="00237A36" w:rsidP="00237A36">
            <w:pPr>
              <w:tabs>
                <w:tab w:val="left" w:pos="5105"/>
              </w:tabs>
              <w:rPr>
                <w:rFonts w:ascii="Verdana" w:eastAsia="Calibri" w:hAnsi="Verdana"/>
                <w:i/>
                <w:sz w:val="24"/>
                <w:szCs w:val="24"/>
                <w:lang w:val="nl-BE" w:bidi="en-US"/>
              </w:rPr>
            </w:pPr>
            <w:r w:rsidRPr="00B729E9">
              <w:rPr>
                <w:rFonts w:ascii="Verdana" w:eastAsia="Calibri" w:hAnsi="Verdana"/>
                <w:i/>
                <w:sz w:val="24"/>
                <w:szCs w:val="24"/>
                <w:lang w:val="nl-BE" w:bidi="en-US"/>
              </w:rPr>
              <w:t xml:space="preserve">                  ofwel</w:t>
            </w:r>
          </w:p>
          <w:p w:rsidR="00D53767" w:rsidRPr="00B729E9" w:rsidRDefault="00D53767" w:rsidP="005C4B41">
            <w:pPr>
              <w:tabs>
                <w:tab w:val="left" w:pos="5105"/>
              </w:tabs>
              <w:jc w:val="center"/>
              <w:rPr>
                <w:rFonts w:ascii="Verdana" w:eastAsia="Calibri" w:hAnsi="Verdana"/>
                <w:sz w:val="24"/>
                <w:szCs w:val="24"/>
                <w:lang w:val="nl-BE" w:bidi="en-US"/>
              </w:rPr>
            </w:pPr>
          </w:p>
          <w:p w:rsidR="00D53767" w:rsidRPr="00B729E9" w:rsidRDefault="00237A36" w:rsidP="005C4B41">
            <w:pPr>
              <w:tabs>
                <w:tab w:val="left" w:pos="5105"/>
              </w:tabs>
              <w:jc w:val="center"/>
              <w:rPr>
                <w:rFonts w:ascii="Verdana" w:eastAsia="Calibri" w:hAnsi="Verdana"/>
                <w:sz w:val="24"/>
                <w:szCs w:val="24"/>
                <w:u w:val="single"/>
                <w:lang w:val="nl-BE" w:bidi="en-US"/>
              </w:rPr>
            </w:pPr>
            <w:r w:rsidRPr="00B729E9">
              <w:rPr>
                <w:rFonts w:ascii="Verdana" w:eastAsia="Calibri" w:hAnsi="Verdana"/>
                <w:sz w:val="24"/>
                <w:szCs w:val="24"/>
                <w:u w:val="single"/>
                <w:lang w:val="nl-BE" w:bidi="en-US"/>
              </w:rPr>
              <w:t xml:space="preserve">OCMW VAN HET ONDERSTANDSDOMICILIE </w:t>
            </w:r>
          </w:p>
          <w:p w:rsidR="00237A36" w:rsidRPr="00B729E9" w:rsidRDefault="00237A36" w:rsidP="005C4B41">
            <w:pPr>
              <w:tabs>
                <w:tab w:val="left" w:pos="5105"/>
              </w:tabs>
              <w:jc w:val="center"/>
              <w:rPr>
                <w:rFonts w:ascii="Verdana" w:eastAsia="Calibri" w:hAnsi="Verdana"/>
                <w:sz w:val="24"/>
                <w:szCs w:val="24"/>
                <w:lang w:val="nl-BE" w:bidi="en-US"/>
              </w:rPr>
            </w:pPr>
          </w:p>
          <w:p w:rsidR="0092290B" w:rsidRPr="00B729E9" w:rsidRDefault="00237A36" w:rsidP="00214B7C">
            <w:pPr>
              <w:tabs>
                <w:tab w:val="left" w:pos="-720"/>
              </w:tabs>
              <w:suppressAutoHyphens/>
              <w:jc w:val="both"/>
              <w:rPr>
                <w:rFonts w:ascii="Verdana" w:eastAsia="Calibri" w:hAnsi="Verdana"/>
                <w:sz w:val="24"/>
                <w:szCs w:val="24"/>
                <w:lang w:val="nl-BE" w:bidi="en-US"/>
              </w:rPr>
            </w:pPr>
            <w:r w:rsidRPr="00B729E9">
              <w:rPr>
                <w:rFonts w:ascii="Verdana" w:eastAsia="Calibri" w:hAnsi="Verdana"/>
                <w:bCs/>
                <w:spacing w:val="-1"/>
                <w:sz w:val="24"/>
                <w:szCs w:val="24"/>
                <w:lang w:val="nl-BE" w:bidi="en-US"/>
              </w:rPr>
              <w:t>Artikel</w:t>
            </w:r>
            <w:r w:rsidR="00D53767" w:rsidRPr="00B729E9">
              <w:rPr>
                <w:rFonts w:ascii="Verdana" w:eastAsia="Calibri" w:hAnsi="Verdana"/>
                <w:bCs/>
                <w:spacing w:val="-1"/>
                <w:sz w:val="24"/>
                <w:szCs w:val="24"/>
                <w:lang w:val="nl-BE" w:bidi="en-US"/>
              </w:rPr>
              <w:t xml:space="preserve"> 1, 2°, </w:t>
            </w:r>
            <w:r w:rsidRPr="00B729E9">
              <w:rPr>
                <w:rFonts w:ascii="Verdana" w:eastAsia="Calibri" w:hAnsi="Verdana"/>
                <w:sz w:val="24"/>
                <w:szCs w:val="24"/>
                <w:lang w:val="nl-BE" w:bidi="en-US"/>
              </w:rPr>
              <w:t>wet</w:t>
            </w:r>
            <w:r w:rsidR="00D53767" w:rsidRPr="00B729E9">
              <w:rPr>
                <w:rFonts w:ascii="Verdana" w:eastAsia="Calibri" w:hAnsi="Verdana"/>
                <w:sz w:val="24"/>
                <w:szCs w:val="24"/>
                <w:lang w:val="nl-BE" w:bidi="en-US"/>
              </w:rPr>
              <w:t xml:space="preserve"> 02.04.65 : </w:t>
            </w:r>
          </w:p>
          <w:p w:rsidR="00B729E9" w:rsidRDefault="00D53767" w:rsidP="00A0473F">
            <w:pPr>
              <w:tabs>
                <w:tab w:val="left" w:pos="-720"/>
              </w:tabs>
              <w:suppressAutoHyphens/>
              <w:jc w:val="both"/>
              <w:rPr>
                <w:rFonts w:ascii="Verdana" w:eastAsia="Calibri" w:hAnsi="Verdana"/>
                <w:bCs/>
                <w:i/>
                <w:spacing w:val="-1"/>
                <w:sz w:val="24"/>
                <w:szCs w:val="24"/>
                <w:lang w:val="nl-BE" w:bidi="en-US"/>
              </w:rPr>
            </w:pPr>
            <w:r w:rsidRPr="00B729E9">
              <w:rPr>
                <w:rFonts w:ascii="Verdana" w:eastAsia="Calibri" w:hAnsi="Verdana"/>
                <w:bCs/>
                <w:i/>
                <w:spacing w:val="-1"/>
                <w:sz w:val="24"/>
                <w:szCs w:val="24"/>
                <w:lang w:val="nl-BE" w:bidi="en-US"/>
              </w:rPr>
              <w:t>"</w:t>
            </w:r>
            <w:r w:rsidR="00237A36" w:rsidRPr="00B729E9">
              <w:rPr>
                <w:rFonts w:ascii="Verdana" w:eastAsia="Calibri" w:hAnsi="Verdana"/>
                <w:bCs/>
                <w:i/>
                <w:spacing w:val="-1"/>
                <w:sz w:val="24"/>
                <w:szCs w:val="24"/>
                <w:lang w:val="nl-BE" w:bidi="en-US"/>
              </w:rPr>
              <w:t xml:space="preserve">openbaar centrum voor maatschappelijk welzijn </w:t>
            </w:r>
            <w:r w:rsidR="00214B7C" w:rsidRPr="00B729E9">
              <w:rPr>
                <w:rFonts w:ascii="Verdana" w:eastAsia="Calibri" w:hAnsi="Verdana"/>
                <w:bCs/>
                <w:i/>
                <w:spacing w:val="-1"/>
                <w:sz w:val="24"/>
                <w:szCs w:val="24"/>
                <w:lang w:val="nl-BE" w:bidi="en-US"/>
              </w:rPr>
              <w:t xml:space="preserve">van het onderstandsdomicilie": </w:t>
            </w:r>
            <w:r w:rsidR="00237A36" w:rsidRPr="00B729E9">
              <w:rPr>
                <w:rFonts w:ascii="Verdana" w:eastAsia="Calibri" w:hAnsi="Verdana"/>
                <w:bCs/>
                <w:i/>
                <w:spacing w:val="-1"/>
                <w:sz w:val="24"/>
                <w:szCs w:val="24"/>
                <w:lang w:val="nl-BE" w:bidi="en-US"/>
              </w:rPr>
              <w:t>openbaar centr</w:t>
            </w:r>
            <w:r w:rsidR="00214B7C" w:rsidRPr="00B729E9">
              <w:rPr>
                <w:rFonts w:ascii="Verdana" w:eastAsia="Calibri" w:hAnsi="Verdana"/>
                <w:bCs/>
                <w:i/>
                <w:spacing w:val="-1"/>
                <w:sz w:val="24"/>
                <w:szCs w:val="24"/>
                <w:lang w:val="nl-BE" w:bidi="en-US"/>
              </w:rPr>
              <w:t>um voor maatschappelijk welzijn</w:t>
            </w:r>
            <w:r w:rsidR="00237A36" w:rsidRPr="00B729E9">
              <w:rPr>
                <w:rFonts w:ascii="Verdana" w:eastAsia="Calibri" w:hAnsi="Verdana"/>
                <w:bCs/>
                <w:i/>
                <w:spacing w:val="-1"/>
                <w:sz w:val="24"/>
                <w:szCs w:val="24"/>
                <w:lang w:val="nl-BE" w:bidi="en-US"/>
              </w:rPr>
              <w:t xml:space="preserve"> van de gemeente waar de betrokkene </w:t>
            </w:r>
            <w:r w:rsidR="00237A36" w:rsidRPr="00B729E9">
              <w:rPr>
                <w:rFonts w:ascii="Verdana" w:eastAsia="Calibri" w:hAnsi="Verdana"/>
                <w:bCs/>
                <w:i/>
                <w:spacing w:val="-1"/>
                <w:sz w:val="24"/>
                <w:szCs w:val="24"/>
                <w:u w:val="single"/>
                <w:lang w:val="nl-BE" w:bidi="en-US"/>
              </w:rPr>
              <w:t>voor zijn hoofdverblijf ingeschreven is in het bevolkingsregister op het ogenblik waarop hij</w:t>
            </w:r>
            <w:r w:rsidR="00237A36" w:rsidRPr="00B729E9">
              <w:rPr>
                <w:rFonts w:ascii="Verdana" w:eastAsia="Calibri" w:hAnsi="Verdana"/>
                <w:bCs/>
                <w:i/>
                <w:spacing w:val="-1"/>
                <w:sz w:val="24"/>
                <w:szCs w:val="24"/>
                <w:lang w:val="nl-BE" w:bidi="en-US"/>
              </w:rPr>
              <w:t xml:space="preserve">, al dan niet als behoeftige, </w:t>
            </w:r>
            <w:r w:rsidR="00237A36" w:rsidRPr="00B729E9">
              <w:rPr>
                <w:rFonts w:ascii="Verdana" w:eastAsia="Calibri" w:hAnsi="Verdana"/>
                <w:bCs/>
                <w:i/>
                <w:spacing w:val="-1"/>
                <w:sz w:val="24"/>
                <w:szCs w:val="24"/>
                <w:u w:val="single"/>
                <w:lang w:val="nl-BE" w:bidi="en-US"/>
              </w:rPr>
              <w:t>behandeld wordt</w:t>
            </w:r>
            <w:r w:rsidR="00237A36" w:rsidRPr="00B729E9">
              <w:rPr>
                <w:rFonts w:ascii="Verdana" w:eastAsia="Calibri" w:hAnsi="Verdana"/>
                <w:bCs/>
                <w:i/>
                <w:spacing w:val="-1"/>
                <w:sz w:val="24"/>
                <w:szCs w:val="24"/>
                <w:lang w:val="nl-BE" w:bidi="en-US"/>
              </w:rPr>
              <w:t xml:space="preserve">, met of zonder hospitalisatie, </w:t>
            </w:r>
            <w:r w:rsidR="00237A36" w:rsidRPr="00B729E9">
              <w:rPr>
                <w:rFonts w:ascii="Verdana" w:eastAsia="Calibri" w:hAnsi="Verdana"/>
                <w:bCs/>
                <w:i/>
                <w:spacing w:val="-1"/>
                <w:sz w:val="24"/>
                <w:szCs w:val="24"/>
                <w:u w:val="single"/>
                <w:lang w:val="nl-BE" w:bidi="en-US"/>
              </w:rPr>
              <w:t>in een verplegingsinstelling</w:t>
            </w:r>
            <w:r w:rsidRPr="00B729E9">
              <w:rPr>
                <w:rFonts w:ascii="Verdana" w:eastAsia="Calibri" w:hAnsi="Verdana"/>
                <w:bCs/>
                <w:i/>
                <w:spacing w:val="-1"/>
                <w:sz w:val="24"/>
                <w:szCs w:val="24"/>
                <w:lang w:val="nl-BE" w:bidi="en-US"/>
              </w:rPr>
              <w:t>.</w:t>
            </w:r>
          </w:p>
          <w:p w:rsidR="002E3903" w:rsidRDefault="002E3903" w:rsidP="00A0473F">
            <w:pPr>
              <w:tabs>
                <w:tab w:val="left" w:pos="-720"/>
              </w:tabs>
              <w:suppressAutoHyphens/>
              <w:jc w:val="both"/>
              <w:rPr>
                <w:rFonts w:ascii="Verdana" w:eastAsia="Calibri" w:hAnsi="Verdana"/>
                <w:bCs/>
                <w:i/>
                <w:spacing w:val="-1"/>
                <w:sz w:val="24"/>
                <w:szCs w:val="24"/>
                <w:lang w:val="nl-BE" w:bidi="en-US"/>
              </w:rPr>
            </w:pPr>
          </w:p>
          <w:p w:rsidR="002E3903" w:rsidRPr="00B729E9" w:rsidRDefault="002E3903" w:rsidP="00A0473F">
            <w:pPr>
              <w:tabs>
                <w:tab w:val="left" w:pos="-720"/>
              </w:tabs>
              <w:suppressAutoHyphens/>
              <w:jc w:val="both"/>
              <w:rPr>
                <w:rFonts w:ascii="Verdana" w:eastAsia="Calibri" w:hAnsi="Verdana"/>
                <w:sz w:val="24"/>
                <w:szCs w:val="24"/>
                <w:lang w:val="nl-BE" w:bidi="en-US"/>
              </w:rPr>
            </w:pPr>
          </w:p>
        </w:tc>
        <w:tc>
          <w:tcPr>
            <w:tcW w:w="4111" w:type="dxa"/>
          </w:tcPr>
          <w:p w:rsidR="00D53767" w:rsidRPr="00B729E9" w:rsidRDefault="0092290B" w:rsidP="005C4B41">
            <w:pPr>
              <w:tabs>
                <w:tab w:val="left" w:pos="5105"/>
              </w:tabs>
              <w:jc w:val="center"/>
              <w:rPr>
                <w:rFonts w:ascii="Verdana" w:eastAsia="Calibri" w:hAnsi="Verdana"/>
                <w:i/>
                <w:sz w:val="24"/>
                <w:szCs w:val="24"/>
                <w:lang w:val="nl-BE" w:bidi="en-US"/>
              </w:rPr>
            </w:pPr>
            <w:r w:rsidRPr="00B729E9">
              <w:rPr>
                <w:rFonts w:ascii="Verdana" w:eastAsia="Calibri" w:hAnsi="Verdana"/>
                <w:i/>
                <w:sz w:val="24"/>
                <w:szCs w:val="24"/>
                <w:lang w:val="nl-BE" w:bidi="en-US"/>
              </w:rPr>
              <w:t xml:space="preserve"> </w:t>
            </w:r>
            <w:r w:rsidR="00237A36" w:rsidRPr="00B729E9">
              <w:rPr>
                <w:rFonts w:ascii="Verdana" w:eastAsia="Calibri" w:hAnsi="Verdana"/>
                <w:i/>
                <w:sz w:val="24"/>
                <w:szCs w:val="24"/>
                <w:lang w:val="nl-BE" w:bidi="en-US"/>
              </w:rPr>
              <w:t>ofwel</w:t>
            </w:r>
          </w:p>
          <w:p w:rsidR="00D53767" w:rsidRPr="00B729E9" w:rsidRDefault="00D53767" w:rsidP="005C4B41">
            <w:pPr>
              <w:tabs>
                <w:tab w:val="left" w:pos="5105"/>
              </w:tabs>
              <w:jc w:val="center"/>
              <w:rPr>
                <w:rFonts w:ascii="Verdana" w:eastAsia="Calibri" w:hAnsi="Verdana"/>
                <w:sz w:val="24"/>
                <w:szCs w:val="24"/>
                <w:lang w:val="nl-BE" w:bidi="en-US"/>
              </w:rPr>
            </w:pPr>
          </w:p>
          <w:p w:rsidR="00D53767" w:rsidRPr="00B729E9" w:rsidRDefault="00237A36" w:rsidP="005C4B41">
            <w:pPr>
              <w:tabs>
                <w:tab w:val="left" w:pos="5105"/>
              </w:tabs>
              <w:jc w:val="center"/>
              <w:rPr>
                <w:rFonts w:ascii="Verdana" w:eastAsia="Calibri" w:hAnsi="Verdana"/>
                <w:sz w:val="24"/>
                <w:szCs w:val="24"/>
                <w:u w:val="single"/>
                <w:lang w:val="nl-BE" w:bidi="en-US"/>
              </w:rPr>
            </w:pPr>
            <w:r w:rsidRPr="00B729E9">
              <w:rPr>
                <w:rFonts w:ascii="Verdana" w:eastAsia="Calibri" w:hAnsi="Verdana"/>
                <w:sz w:val="24"/>
                <w:szCs w:val="24"/>
                <w:u w:val="single"/>
                <w:lang w:val="nl-BE" w:bidi="en-US"/>
              </w:rPr>
              <w:t>STAAT</w:t>
            </w:r>
          </w:p>
          <w:p w:rsidR="00D53767" w:rsidRPr="00B729E9" w:rsidRDefault="00D53767" w:rsidP="005C4B41">
            <w:pPr>
              <w:tabs>
                <w:tab w:val="left" w:pos="5105"/>
              </w:tabs>
              <w:jc w:val="center"/>
              <w:rPr>
                <w:rFonts w:ascii="Verdana" w:eastAsia="Calibri" w:hAnsi="Verdana"/>
                <w:sz w:val="24"/>
                <w:szCs w:val="24"/>
                <w:lang w:val="nl-BE" w:bidi="en-US"/>
              </w:rPr>
            </w:pPr>
          </w:p>
          <w:p w:rsidR="00214B7C" w:rsidRPr="00B729E9" w:rsidRDefault="00214B7C" w:rsidP="005C4B41">
            <w:pPr>
              <w:tabs>
                <w:tab w:val="left" w:pos="5105"/>
              </w:tabs>
              <w:jc w:val="center"/>
              <w:rPr>
                <w:rFonts w:ascii="Verdana" w:eastAsia="Calibri" w:hAnsi="Verdana"/>
                <w:sz w:val="24"/>
                <w:szCs w:val="24"/>
                <w:lang w:val="nl-BE" w:bidi="en-US"/>
              </w:rPr>
            </w:pPr>
          </w:p>
          <w:p w:rsidR="00D53767" w:rsidRPr="00B729E9" w:rsidRDefault="00214B7C" w:rsidP="005C4B41">
            <w:pPr>
              <w:tabs>
                <w:tab w:val="left" w:pos="5105"/>
              </w:tabs>
              <w:jc w:val="center"/>
              <w:rPr>
                <w:rFonts w:ascii="Verdana" w:eastAsia="Calibri" w:hAnsi="Verdana"/>
                <w:sz w:val="24"/>
                <w:szCs w:val="24"/>
                <w:lang w:val="nl-BE" w:bidi="en-US"/>
              </w:rPr>
            </w:pPr>
            <w:r w:rsidRPr="00B729E9">
              <w:rPr>
                <w:rFonts w:ascii="Verdana" w:eastAsia="Calibri" w:hAnsi="Verdana"/>
                <w:sz w:val="24"/>
                <w:szCs w:val="24"/>
                <w:lang w:val="nl-BE" w:bidi="en-US"/>
              </w:rPr>
              <w:t>Indien de betrokkene geen onderstandsdomicilie heeft</w:t>
            </w:r>
            <w:r w:rsidR="00D53767" w:rsidRPr="00B729E9">
              <w:rPr>
                <w:rFonts w:ascii="Verdana" w:eastAsia="Calibri" w:hAnsi="Verdana"/>
                <w:sz w:val="24"/>
                <w:szCs w:val="24"/>
                <w:lang w:val="nl-BE" w:bidi="en-US"/>
              </w:rPr>
              <w:t> :</w:t>
            </w:r>
          </w:p>
          <w:p w:rsidR="00D53767" w:rsidRPr="00CF1ABB" w:rsidRDefault="00D53767" w:rsidP="005C4B41">
            <w:pPr>
              <w:tabs>
                <w:tab w:val="left" w:pos="5105"/>
              </w:tabs>
              <w:jc w:val="center"/>
              <w:rPr>
                <w:rFonts w:ascii="Verdana" w:eastAsia="Calibri" w:hAnsi="Verdana"/>
                <w:sz w:val="24"/>
                <w:szCs w:val="24"/>
                <w:lang w:val="nl-BE" w:bidi="en-US"/>
              </w:rPr>
            </w:pPr>
          </w:p>
          <w:p w:rsidR="00D53767" w:rsidRPr="00CF1ABB" w:rsidRDefault="00072988" w:rsidP="00072988">
            <w:pPr>
              <w:tabs>
                <w:tab w:val="left" w:pos="5105"/>
              </w:tabs>
              <w:jc w:val="both"/>
              <w:rPr>
                <w:rFonts w:ascii="Verdana" w:hAnsi="Verdana"/>
                <w:sz w:val="24"/>
                <w:szCs w:val="24"/>
                <w:lang w:val="nl-BE" w:bidi="en-US"/>
              </w:rPr>
            </w:pPr>
            <w:r w:rsidRPr="00CF1ABB">
              <w:rPr>
                <w:rFonts w:ascii="Verdana" w:hAnsi="Verdana"/>
                <w:sz w:val="24"/>
                <w:szCs w:val="24"/>
                <w:lang w:val="nl-BE" w:bidi="en-US"/>
              </w:rPr>
              <w:t>- Hij</w:t>
            </w:r>
            <w:r w:rsidRPr="00CF1ABB">
              <w:rPr>
                <w:rFonts w:ascii="Verdana" w:eastAsia="Calibri" w:hAnsi="Verdana"/>
                <w:sz w:val="24"/>
                <w:szCs w:val="24"/>
                <w:lang w:val="nl-BE" w:bidi="en-US"/>
              </w:rPr>
              <w:t xml:space="preserve"> heeft geen inschrijving in het bevolkingsregister dat als hoofdverblijfplaats geldt</w:t>
            </w:r>
            <w:r w:rsidRPr="00CF1ABB">
              <w:rPr>
                <w:rFonts w:ascii="Verdana" w:hAnsi="Verdana"/>
                <w:sz w:val="24"/>
                <w:szCs w:val="24"/>
                <w:lang w:val="nl-BE" w:bidi="en-US"/>
              </w:rPr>
              <w:t>;</w:t>
            </w:r>
          </w:p>
          <w:p w:rsidR="00072988" w:rsidRPr="00CF1ABB" w:rsidRDefault="00072988" w:rsidP="00072988">
            <w:pPr>
              <w:tabs>
                <w:tab w:val="left" w:pos="5105"/>
              </w:tabs>
              <w:jc w:val="both"/>
              <w:rPr>
                <w:rFonts w:ascii="Verdana" w:eastAsia="Calibri" w:hAnsi="Verdana"/>
                <w:sz w:val="24"/>
                <w:szCs w:val="24"/>
                <w:lang w:val="nl-BE" w:bidi="en-US"/>
              </w:rPr>
            </w:pPr>
            <w:r w:rsidRPr="00CF1ABB">
              <w:rPr>
                <w:rFonts w:ascii="Verdana" w:hAnsi="Verdana"/>
                <w:sz w:val="24"/>
                <w:szCs w:val="24"/>
                <w:lang w:val="nl-BE" w:bidi="en-US"/>
              </w:rPr>
              <w:t>- hij is niet ingeschreven in het bevolkingsregister.</w:t>
            </w:r>
          </w:p>
          <w:p w:rsidR="00D53767" w:rsidRPr="00B729E9" w:rsidRDefault="00D53767" w:rsidP="005C4B41">
            <w:pPr>
              <w:tabs>
                <w:tab w:val="left" w:pos="5105"/>
              </w:tabs>
              <w:jc w:val="both"/>
              <w:rPr>
                <w:rFonts w:ascii="Verdana" w:eastAsia="Calibri" w:hAnsi="Verdana"/>
                <w:sz w:val="24"/>
                <w:szCs w:val="24"/>
                <w:lang w:val="nl-BE" w:bidi="en-US"/>
              </w:rPr>
            </w:pPr>
          </w:p>
        </w:tc>
      </w:tr>
    </w:tbl>
    <w:p w:rsidR="007A3582" w:rsidRDefault="007A3582" w:rsidP="00A7605B">
      <w:pPr>
        <w:pStyle w:val="Letter"/>
        <w:jc w:val="both"/>
        <w:rPr>
          <w:rFonts w:ascii="Verdana" w:hAnsi="Verdana"/>
          <w:lang w:val="nl-BE"/>
        </w:rPr>
      </w:pPr>
    </w:p>
    <w:p w:rsidR="002E3903" w:rsidRDefault="002E3903" w:rsidP="00A7605B">
      <w:pPr>
        <w:pStyle w:val="Letter"/>
        <w:jc w:val="both"/>
        <w:rPr>
          <w:rFonts w:ascii="Verdana" w:hAnsi="Verdana"/>
          <w:lang w:val="nl-BE"/>
        </w:rPr>
      </w:pPr>
    </w:p>
    <w:p w:rsidR="002E3903" w:rsidRDefault="002E3903" w:rsidP="00A7605B">
      <w:pPr>
        <w:pStyle w:val="Letter"/>
        <w:jc w:val="both"/>
        <w:rPr>
          <w:rFonts w:ascii="Verdana" w:hAnsi="Verdana"/>
          <w:lang w:val="nl-BE"/>
        </w:rPr>
      </w:pPr>
    </w:p>
    <w:p w:rsidR="002E3903" w:rsidRDefault="002E3903" w:rsidP="00A7605B">
      <w:pPr>
        <w:pStyle w:val="Letter"/>
        <w:jc w:val="both"/>
        <w:rPr>
          <w:rFonts w:ascii="Verdana" w:hAnsi="Verdana"/>
          <w:lang w:val="nl-BE"/>
        </w:rPr>
      </w:pPr>
    </w:p>
    <w:p w:rsidR="002E3903" w:rsidRDefault="002E3903" w:rsidP="00A7605B">
      <w:pPr>
        <w:pStyle w:val="Letter"/>
        <w:jc w:val="both"/>
        <w:rPr>
          <w:rFonts w:ascii="Verdana" w:hAnsi="Verdana"/>
          <w:lang w:val="nl-BE"/>
        </w:rPr>
      </w:pPr>
    </w:p>
    <w:p w:rsidR="002E3903" w:rsidRDefault="002E3903" w:rsidP="00A7605B">
      <w:pPr>
        <w:pStyle w:val="Letter"/>
        <w:jc w:val="both"/>
        <w:rPr>
          <w:rFonts w:ascii="Verdana" w:hAnsi="Verdana"/>
          <w:lang w:val="nl-BE"/>
        </w:rPr>
      </w:pPr>
    </w:p>
    <w:p w:rsidR="002E3903" w:rsidRPr="00D53767" w:rsidRDefault="002E3903" w:rsidP="00A7605B">
      <w:pPr>
        <w:pStyle w:val="Letter"/>
        <w:jc w:val="both"/>
        <w:rPr>
          <w:rFonts w:ascii="Verdana" w:hAnsi="Verdana"/>
          <w:lang w:val="nl-BE"/>
        </w:rPr>
      </w:pPr>
    </w:p>
    <w:p w:rsidR="002E3C83" w:rsidRPr="00D53767" w:rsidRDefault="002E3C83" w:rsidP="007A3582">
      <w:pPr>
        <w:pStyle w:val="Letter"/>
        <w:numPr>
          <w:ilvl w:val="0"/>
          <w:numId w:val="42"/>
        </w:numPr>
        <w:jc w:val="both"/>
        <w:rPr>
          <w:rFonts w:ascii="Verdana" w:hAnsi="Verdana"/>
          <w:b/>
          <w:lang w:val="nl-BE"/>
        </w:rPr>
      </w:pPr>
      <w:r w:rsidRPr="00D53767">
        <w:rPr>
          <w:rFonts w:ascii="Verdana" w:hAnsi="Verdana"/>
          <w:b/>
          <w:lang w:val="nl-BE"/>
        </w:rPr>
        <w:lastRenderedPageBreak/>
        <w:t>Facturatie</w:t>
      </w:r>
    </w:p>
    <w:p w:rsidR="002E3C83" w:rsidRPr="00D53767" w:rsidRDefault="002E3C83" w:rsidP="00A7605B">
      <w:pPr>
        <w:pStyle w:val="Letter"/>
        <w:jc w:val="both"/>
        <w:rPr>
          <w:rFonts w:ascii="Verdana" w:hAnsi="Verdana"/>
          <w:b/>
          <w:lang w:val="nl-BE"/>
        </w:rPr>
      </w:pPr>
    </w:p>
    <w:p w:rsidR="002E3C83" w:rsidRPr="00D53767" w:rsidRDefault="00CE4F4C" w:rsidP="00A7605B">
      <w:pPr>
        <w:pStyle w:val="Letter"/>
        <w:jc w:val="both"/>
        <w:rPr>
          <w:rFonts w:ascii="Verdana" w:hAnsi="Verdana"/>
          <w:lang w:val="nl-BE"/>
        </w:rPr>
      </w:pPr>
      <w:r w:rsidRPr="00D53767">
        <w:rPr>
          <w:rFonts w:ascii="Verdana" w:hAnsi="Verdana"/>
          <w:lang w:val="nl-BE"/>
        </w:rPr>
        <w:t xml:space="preserve">De facturen waarvoor er een tenlasteneming door de Staat bestaat, worden </w:t>
      </w:r>
      <w:r w:rsidR="00CE1050">
        <w:rPr>
          <w:rFonts w:ascii="Verdana" w:hAnsi="Verdana"/>
          <w:lang w:val="nl-BE"/>
        </w:rPr>
        <w:t xml:space="preserve">uitsluitend </w:t>
      </w:r>
      <w:r w:rsidRPr="00D53767">
        <w:rPr>
          <w:rFonts w:ascii="Verdana" w:hAnsi="Verdana"/>
          <w:lang w:val="nl-BE"/>
        </w:rPr>
        <w:t>op elektronische wijze door de zorgverstrekker aan de HZIV bezorgd. De HZIV controleert deze facturen en betaalt in naam van de POD M</w:t>
      </w:r>
      <w:r w:rsidR="00CE1050">
        <w:rPr>
          <w:rFonts w:ascii="Verdana" w:hAnsi="Verdana"/>
          <w:lang w:val="nl-BE"/>
        </w:rPr>
        <w:t>aatschappelijke Integratie</w:t>
      </w:r>
      <w:r w:rsidRPr="00D53767">
        <w:rPr>
          <w:rFonts w:ascii="Verdana" w:hAnsi="Verdana"/>
          <w:lang w:val="nl-BE"/>
        </w:rPr>
        <w:t>.</w:t>
      </w:r>
    </w:p>
    <w:p w:rsidR="00CE4F4C" w:rsidRPr="00D53767" w:rsidRDefault="00CE4F4C" w:rsidP="00A7605B">
      <w:pPr>
        <w:pStyle w:val="Letter"/>
        <w:jc w:val="both"/>
        <w:rPr>
          <w:rFonts w:ascii="Verdana" w:hAnsi="Verdana"/>
          <w:lang w:val="nl-BE"/>
        </w:rPr>
      </w:pPr>
    </w:p>
    <w:p w:rsidR="00CE4F4C" w:rsidRPr="00D53767" w:rsidRDefault="00CE4F4C" w:rsidP="00A7605B">
      <w:pPr>
        <w:pStyle w:val="Letter"/>
        <w:jc w:val="both"/>
        <w:rPr>
          <w:rFonts w:ascii="Verdana" w:hAnsi="Verdana"/>
          <w:lang w:val="nl-BE"/>
        </w:rPr>
      </w:pPr>
      <w:r w:rsidRPr="00D53767">
        <w:rPr>
          <w:rFonts w:ascii="Verdana" w:hAnsi="Verdana"/>
          <w:lang w:val="nl-BE"/>
        </w:rPr>
        <w:t>Maandelijks stuurt de HZIV naar de POD M</w:t>
      </w:r>
      <w:r w:rsidR="00CE1050">
        <w:rPr>
          <w:rFonts w:ascii="Verdana" w:hAnsi="Verdana"/>
          <w:lang w:val="nl-BE"/>
        </w:rPr>
        <w:t>aatschappelijke Integratie</w:t>
      </w:r>
      <w:r w:rsidRPr="00D53767">
        <w:rPr>
          <w:rFonts w:ascii="Verdana" w:hAnsi="Verdana"/>
          <w:lang w:val="nl-BE"/>
        </w:rPr>
        <w:t xml:space="preserve"> een afrekenbestand van alle </w:t>
      </w:r>
      <w:r w:rsidR="00E11264" w:rsidRPr="00D53767">
        <w:rPr>
          <w:rFonts w:ascii="Verdana" w:hAnsi="Verdana"/>
          <w:lang w:val="nl-BE"/>
        </w:rPr>
        <w:t xml:space="preserve">individuele </w:t>
      </w:r>
      <w:r w:rsidRPr="00D53767">
        <w:rPr>
          <w:rFonts w:ascii="Verdana" w:hAnsi="Verdana"/>
          <w:lang w:val="nl-BE"/>
        </w:rPr>
        <w:t>facturen, aangevuld met de werkelijk betaalde bedragen.</w:t>
      </w:r>
      <w:r w:rsidR="00A537BF" w:rsidRPr="00D53767">
        <w:rPr>
          <w:rFonts w:ascii="Verdana" w:hAnsi="Verdana"/>
          <w:lang w:val="nl-BE"/>
        </w:rPr>
        <w:t xml:space="preserve"> </w:t>
      </w:r>
    </w:p>
    <w:p w:rsidR="00A537BF" w:rsidRPr="00D53767" w:rsidRDefault="00A537BF" w:rsidP="00A7605B">
      <w:pPr>
        <w:pStyle w:val="Letter"/>
        <w:jc w:val="both"/>
        <w:rPr>
          <w:rFonts w:ascii="Verdana" w:hAnsi="Verdana"/>
          <w:lang w:val="nl-BE"/>
        </w:rPr>
      </w:pPr>
    </w:p>
    <w:p w:rsidR="00A537BF" w:rsidRPr="00B729E9" w:rsidRDefault="00A537BF" w:rsidP="00A7605B">
      <w:pPr>
        <w:pStyle w:val="Letter"/>
        <w:jc w:val="both"/>
        <w:rPr>
          <w:rFonts w:ascii="Verdana" w:hAnsi="Verdana"/>
          <w:lang w:val="nl-BE"/>
        </w:rPr>
      </w:pPr>
      <w:r w:rsidRPr="00D53767">
        <w:rPr>
          <w:rFonts w:ascii="Verdana" w:hAnsi="Verdana"/>
          <w:lang w:val="nl-BE"/>
        </w:rPr>
        <w:t xml:space="preserve">Wanneer een OCMW </w:t>
      </w:r>
      <w:r w:rsidR="00AB00E8">
        <w:rPr>
          <w:rFonts w:ascii="Verdana" w:hAnsi="Verdana"/>
          <w:lang w:val="nl-BE"/>
        </w:rPr>
        <w:t xml:space="preserve">medische </w:t>
      </w:r>
      <w:r w:rsidRPr="00D53767">
        <w:rPr>
          <w:rFonts w:ascii="Verdana" w:hAnsi="Verdana"/>
          <w:lang w:val="nl-BE"/>
        </w:rPr>
        <w:t>kosten ten laste neemt</w:t>
      </w:r>
      <w:r w:rsidR="00381505">
        <w:rPr>
          <w:rFonts w:ascii="Verdana" w:hAnsi="Verdana"/>
          <w:lang w:val="nl-BE"/>
        </w:rPr>
        <w:t xml:space="preserve"> </w:t>
      </w:r>
      <w:r w:rsidR="00AB00E8">
        <w:rPr>
          <w:rFonts w:ascii="Verdana" w:hAnsi="Verdana"/>
          <w:lang w:val="nl-BE"/>
        </w:rPr>
        <w:t>–</w:t>
      </w:r>
      <w:r w:rsidR="00381505">
        <w:rPr>
          <w:rFonts w:ascii="Verdana" w:hAnsi="Verdana"/>
          <w:lang w:val="nl-BE"/>
        </w:rPr>
        <w:t xml:space="preserve"> </w:t>
      </w:r>
      <w:r w:rsidR="00AB00E8">
        <w:rPr>
          <w:rFonts w:ascii="Verdana" w:hAnsi="Verdana"/>
          <w:lang w:val="nl-BE"/>
        </w:rPr>
        <w:t xml:space="preserve">een </w:t>
      </w:r>
      <w:r w:rsidR="00381505">
        <w:rPr>
          <w:rFonts w:ascii="Verdana" w:hAnsi="Verdana"/>
          <w:lang w:val="nl-BE"/>
        </w:rPr>
        <w:t>deel</w:t>
      </w:r>
      <w:r w:rsidRPr="00D53767">
        <w:rPr>
          <w:rFonts w:ascii="Verdana" w:hAnsi="Verdana"/>
          <w:lang w:val="nl-BE"/>
        </w:rPr>
        <w:t xml:space="preserve"> waarvo</w:t>
      </w:r>
      <w:r w:rsidR="00381505">
        <w:rPr>
          <w:rFonts w:ascii="Verdana" w:hAnsi="Verdana"/>
          <w:lang w:val="nl-BE"/>
        </w:rPr>
        <w:t xml:space="preserve">or er geen </w:t>
      </w:r>
      <w:r w:rsidR="00AB00E8">
        <w:rPr>
          <w:rFonts w:ascii="Verdana" w:hAnsi="Verdana"/>
          <w:lang w:val="nl-BE"/>
        </w:rPr>
        <w:t>federale tussenkomst van de Staat is</w:t>
      </w:r>
      <w:r w:rsidR="00381505">
        <w:rPr>
          <w:rFonts w:ascii="Verdana" w:hAnsi="Verdana"/>
          <w:lang w:val="nl-BE"/>
        </w:rPr>
        <w:t xml:space="preserve"> -</w:t>
      </w:r>
      <w:r w:rsidRPr="00D53767">
        <w:rPr>
          <w:rFonts w:ascii="Verdana" w:hAnsi="Verdana"/>
          <w:lang w:val="nl-BE"/>
        </w:rPr>
        <w:t xml:space="preserve"> </w:t>
      </w:r>
      <w:r w:rsidR="008F380E" w:rsidRPr="00B729E9">
        <w:rPr>
          <w:rFonts w:ascii="Verdana" w:hAnsi="Verdana"/>
          <w:lang w:val="nl-BE"/>
        </w:rPr>
        <w:t xml:space="preserve">wordt de facturatie door </w:t>
      </w:r>
      <w:r w:rsidRPr="00B729E9">
        <w:rPr>
          <w:rFonts w:ascii="Verdana" w:hAnsi="Verdana"/>
          <w:lang w:val="nl-BE"/>
        </w:rPr>
        <w:t xml:space="preserve">de zorgverstrekker </w:t>
      </w:r>
      <w:r w:rsidR="008F380E" w:rsidRPr="00B729E9">
        <w:rPr>
          <w:rFonts w:ascii="Verdana" w:hAnsi="Verdana"/>
          <w:lang w:val="nl-BE"/>
        </w:rPr>
        <w:t xml:space="preserve">via </w:t>
      </w:r>
      <w:r w:rsidRPr="00B729E9">
        <w:rPr>
          <w:rFonts w:ascii="Verdana" w:hAnsi="Verdana"/>
          <w:lang w:val="nl-BE"/>
        </w:rPr>
        <w:t xml:space="preserve">een papieren factuur </w:t>
      </w:r>
      <w:r w:rsidR="00914DEE">
        <w:rPr>
          <w:rFonts w:ascii="Verdana" w:hAnsi="Verdana"/>
          <w:lang w:val="nl-BE"/>
        </w:rPr>
        <w:t xml:space="preserve">voorlopig </w:t>
      </w:r>
      <w:r w:rsidR="008F380E" w:rsidRPr="00B729E9">
        <w:rPr>
          <w:rFonts w:ascii="Verdana" w:hAnsi="Verdana"/>
          <w:lang w:val="nl-BE"/>
        </w:rPr>
        <w:t>behouden</w:t>
      </w:r>
      <w:r w:rsidRPr="00B729E9">
        <w:rPr>
          <w:rFonts w:ascii="Verdana" w:hAnsi="Verdana"/>
          <w:lang w:val="nl-BE"/>
        </w:rPr>
        <w:t>.</w:t>
      </w:r>
    </w:p>
    <w:p w:rsidR="00A537BF" w:rsidRDefault="00374B43" w:rsidP="00A7605B">
      <w:pPr>
        <w:pStyle w:val="Letter"/>
        <w:jc w:val="both"/>
        <w:rPr>
          <w:rFonts w:ascii="Verdana" w:hAnsi="Verdana"/>
          <w:lang w:val="nl-BE"/>
        </w:rPr>
      </w:pPr>
      <w:r w:rsidRPr="00CF1ABB">
        <w:rPr>
          <w:rFonts w:ascii="Verdana" w:hAnsi="Verdana"/>
          <w:lang w:val="nl-BE"/>
        </w:rPr>
        <w:t xml:space="preserve">Dit belet natuurlijk niet dat OCMW’s, die al klaar zijn om te werken met elektronische facturen, </w:t>
      </w:r>
      <w:r w:rsidR="00786300" w:rsidRPr="00CF1ABB">
        <w:rPr>
          <w:rFonts w:ascii="Verdana" w:hAnsi="Verdana"/>
          <w:lang w:val="nl-BE"/>
        </w:rPr>
        <w:t xml:space="preserve">zelf </w:t>
      </w:r>
      <w:r w:rsidRPr="00CF1ABB">
        <w:rPr>
          <w:rFonts w:ascii="Verdana" w:hAnsi="Verdana"/>
          <w:lang w:val="nl-BE"/>
        </w:rPr>
        <w:t>overeenkomsten</w:t>
      </w:r>
      <w:r w:rsidR="00786300" w:rsidRPr="00CF1ABB">
        <w:rPr>
          <w:rFonts w:ascii="Verdana" w:hAnsi="Verdana"/>
          <w:lang w:val="nl-BE"/>
        </w:rPr>
        <w:t xml:space="preserve"> in die zin </w:t>
      </w:r>
      <w:r w:rsidR="00AB00E8">
        <w:rPr>
          <w:rFonts w:ascii="Verdana" w:hAnsi="Verdana"/>
          <w:lang w:val="nl-BE"/>
        </w:rPr>
        <w:t xml:space="preserve">kunnen </w:t>
      </w:r>
      <w:r w:rsidR="00786300" w:rsidRPr="00CF1ABB">
        <w:rPr>
          <w:rFonts w:ascii="Verdana" w:hAnsi="Verdana"/>
          <w:lang w:val="nl-BE"/>
        </w:rPr>
        <w:t>afsluiten.</w:t>
      </w:r>
    </w:p>
    <w:p w:rsidR="007A3582" w:rsidRPr="00CF1ABB" w:rsidRDefault="007A3582" w:rsidP="00A7605B">
      <w:pPr>
        <w:pStyle w:val="Letter"/>
        <w:jc w:val="both"/>
        <w:rPr>
          <w:rFonts w:ascii="Verdana" w:hAnsi="Verdana"/>
          <w:lang w:val="nl-BE"/>
        </w:rPr>
      </w:pPr>
    </w:p>
    <w:p w:rsidR="00A537BF" w:rsidRPr="00D53767" w:rsidRDefault="00A537BF" w:rsidP="00A7605B">
      <w:pPr>
        <w:pStyle w:val="Letter"/>
        <w:jc w:val="both"/>
        <w:rPr>
          <w:rFonts w:ascii="Verdana" w:hAnsi="Verdana"/>
          <w:lang w:val="nl-BE"/>
        </w:rPr>
      </w:pPr>
    </w:p>
    <w:p w:rsidR="008955BE" w:rsidRDefault="00AB00E8" w:rsidP="007A3582">
      <w:pPr>
        <w:pStyle w:val="Letter"/>
        <w:numPr>
          <w:ilvl w:val="0"/>
          <w:numId w:val="42"/>
        </w:numPr>
        <w:jc w:val="both"/>
        <w:rPr>
          <w:rFonts w:ascii="Verdana" w:hAnsi="Verdana"/>
          <w:b/>
          <w:lang w:val="nl-BE"/>
        </w:rPr>
      </w:pPr>
      <w:r>
        <w:rPr>
          <w:rFonts w:ascii="Verdana" w:hAnsi="Verdana"/>
          <w:b/>
          <w:lang w:val="nl-BE"/>
        </w:rPr>
        <w:t>Helpdesk en informatie</w:t>
      </w:r>
    </w:p>
    <w:p w:rsidR="009E1700" w:rsidRDefault="009E1700" w:rsidP="008F6501">
      <w:pPr>
        <w:pStyle w:val="Letter"/>
        <w:jc w:val="both"/>
        <w:rPr>
          <w:rFonts w:ascii="Verdana" w:hAnsi="Verdana"/>
          <w:b/>
          <w:lang w:val="nl-BE"/>
        </w:rPr>
      </w:pPr>
    </w:p>
    <w:p w:rsidR="00B3124D" w:rsidRDefault="008F6501" w:rsidP="008F6501">
      <w:pPr>
        <w:pStyle w:val="Letter"/>
        <w:jc w:val="both"/>
        <w:rPr>
          <w:rFonts w:ascii="Verdana" w:hAnsi="Verdana"/>
          <w:lang w:val="nl-BE"/>
        </w:rPr>
      </w:pPr>
      <w:r>
        <w:rPr>
          <w:rFonts w:ascii="Verdana" w:hAnsi="Verdana"/>
          <w:lang w:val="nl-BE"/>
        </w:rPr>
        <w:t xml:space="preserve">De OCMW’s kunnen </w:t>
      </w:r>
      <w:r w:rsidR="00B3124D">
        <w:rPr>
          <w:rFonts w:ascii="Verdana" w:hAnsi="Verdana"/>
          <w:lang w:val="nl-BE"/>
        </w:rPr>
        <w:t xml:space="preserve">ook voor MediPrima verder </w:t>
      </w:r>
      <w:r>
        <w:rPr>
          <w:rFonts w:ascii="Verdana" w:hAnsi="Verdana"/>
          <w:lang w:val="nl-BE"/>
        </w:rPr>
        <w:t xml:space="preserve">beroep doen op </w:t>
      </w:r>
      <w:r w:rsidR="00B3124D">
        <w:rPr>
          <w:rFonts w:ascii="Verdana" w:hAnsi="Verdana"/>
          <w:lang w:val="nl-BE"/>
        </w:rPr>
        <w:t>de reeds gekende</w:t>
      </w:r>
      <w:r>
        <w:rPr>
          <w:rFonts w:ascii="Verdana" w:hAnsi="Verdana"/>
          <w:lang w:val="nl-BE"/>
        </w:rPr>
        <w:t xml:space="preserve"> steundiensten. </w:t>
      </w:r>
    </w:p>
    <w:p w:rsidR="00B3124D" w:rsidRDefault="00B3124D" w:rsidP="008F6501">
      <w:pPr>
        <w:pStyle w:val="Letter"/>
        <w:jc w:val="both"/>
        <w:rPr>
          <w:rFonts w:ascii="Verdana" w:hAnsi="Verdana"/>
          <w:lang w:val="nl-BE"/>
        </w:rPr>
      </w:pPr>
    </w:p>
    <w:p w:rsidR="008F6501" w:rsidRDefault="008F6501" w:rsidP="008F6501">
      <w:pPr>
        <w:pStyle w:val="Letter"/>
        <w:jc w:val="both"/>
        <w:rPr>
          <w:rFonts w:ascii="Verdana" w:hAnsi="Verdana"/>
          <w:lang w:val="nl-NL"/>
        </w:rPr>
      </w:pPr>
      <w:r>
        <w:rPr>
          <w:rFonts w:ascii="Verdana" w:hAnsi="Verdana"/>
          <w:lang w:val="nl-BE"/>
        </w:rPr>
        <w:t>Voor alle</w:t>
      </w:r>
      <w:r w:rsidR="00B3124D">
        <w:rPr>
          <w:rFonts w:ascii="Verdana" w:hAnsi="Verdana"/>
          <w:lang w:val="nl-BE"/>
        </w:rPr>
        <w:t xml:space="preserve"> problemen rond gegevensstromen en/of het gebruik van het programma PrimaWeb, kan u zoals voorheen beroep doen op de technische ondersteuning van op  afstand door de Helpdesk van SMALS. U kunt deze Helpdesk contacteren per telefoon op het nummer 02/787.58.27 of per e-mail via het volgend adres: </w:t>
      </w:r>
      <w:hyperlink r:id="rId10" w:history="1">
        <w:r w:rsidR="00B3124D" w:rsidRPr="00B3124D">
          <w:rPr>
            <w:rStyle w:val="Hyperlink"/>
            <w:rFonts w:ascii="Verdana" w:hAnsi="Verdana"/>
            <w:lang w:val="nl-NL"/>
          </w:rPr>
          <w:t>ocmw-cpas@smals.be</w:t>
        </w:r>
      </w:hyperlink>
      <w:r w:rsidR="00B3124D">
        <w:rPr>
          <w:rFonts w:ascii="Verdana" w:hAnsi="Verdana"/>
          <w:lang w:val="nl-NL"/>
        </w:rPr>
        <w:t>.</w:t>
      </w:r>
    </w:p>
    <w:p w:rsidR="00B3124D" w:rsidRDefault="00B3124D" w:rsidP="008F6501">
      <w:pPr>
        <w:pStyle w:val="Letter"/>
        <w:jc w:val="both"/>
        <w:rPr>
          <w:rFonts w:ascii="Verdana" w:hAnsi="Verdana"/>
          <w:lang w:val="nl-BE"/>
        </w:rPr>
      </w:pPr>
    </w:p>
    <w:p w:rsidR="00B3124D" w:rsidRDefault="00B3124D" w:rsidP="008F6501">
      <w:pPr>
        <w:pStyle w:val="Letter"/>
        <w:jc w:val="both"/>
        <w:rPr>
          <w:rFonts w:ascii="Verdana" w:hAnsi="Verdana"/>
          <w:lang w:val="nl-BE"/>
        </w:rPr>
      </w:pPr>
      <w:r w:rsidRPr="00B3124D">
        <w:rPr>
          <w:rFonts w:ascii="Verdana" w:hAnsi="Verdana"/>
          <w:lang w:val="nl-BE"/>
        </w:rPr>
        <w:t>Voor alle inhoudelijke problemen</w:t>
      </w:r>
      <w:r w:rsidR="00210A46">
        <w:rPr>
          <w:rFonts w:ascii="Verdana" w:hAnsi="Verdana"/>
          <w:lang w:val="nl-BE"/>
        </w:rPr>
        <w:t xml:space="preserve"> met individuele dossiers of voor algemene vragen, kan de Frontdesk van de POD Maatschappelijke Integratie gecontacteert worden. Dit kan via het telefoonnummer 02/508.85.85 of via e-mail op het adres </w:t>
      </w:r>
      <w:hyperlink r:id="rId11" w:history="1">
        <w:r w:rsidR="00210A46" w:rsidRPr="00F968F7">
          <w:rPr>
            <w:rStyle w:val="Hyperlink"/>
            <w:rFonts w:ascii="Verdana" w:hAnsi="Verdana"/>
            <w:lang w:val="nl-BE"/>
          </w:rPr>
          <w:t>vraag@mi-is.be</w:t>
        </w:r>
      </w:hyperlink>
      <w:r w:rsidR="00210A46">
        <w:rPr>
          <w:rFonts w:ascii="Verdana" w:hAnsi="Verdana"/>
          <w:lang w:val="nl-BE"/>
        </w:rPr>
        <w:t>.</w:t>
      </w:r>
    </w:p>
    <w:p w:rsidR="00210A46" w:rsidRDefault="00210A46" w:rsidP="008F6501">
      <w:pPr>
        <w:pStyle w:val="Letter"/>
        <w:jc w:val="both"/>
        <w:rPr>
          <w:rFonts w:ascii="Verdana" w:hAnsi="Verdana"/>
          <w:lang w:val="nl-BE"/>
        </w:rPr>
      </w:pPr>
    </w:p>
    <w:p w:rsidR="00210A46" w:rsidRDefault="00210A46" w:rsidP="008F6501">
      <w:pPr>
        <w:pStyle w:val="Letter"/>
        <w:jc w:val="both"/>
        <w:rPr>
          <w:rFonts w:ascii="Verdana" w:hAnsi="Verdana"/>
          <w:lang w:val="nl-BE"/>
        </w:rPr>
      </w:pPr>
      <w:r>
        <w:rPr>
          <w:rFonts w:ascii="Verdana" w:hAnsi="Verdana"/>
          <w:lang w:val="nl-BE"/>
        </w:rPr>
        <w:t>Voor alle vragen/probemen -zowel technisch als functioneel - in verband met de eigen softwaretoepassing, dient contact opgenomen worden met de leverancier.</w:t>
      </w:r>
    </w:p>
    <w:p w:rsidR="00210A46" w:rsidRDefault="00210A46" w:rsidP="008F6501">
      <w:pPr>
        <w:pStyle w:val="Letter"/>
        <w:jc w:val="both"/>
        <w:rPr>
          <w:rFonts w:ascii="Verdana" w:hAnsi="Verdana"/>
          <w:lang w:val="nl-BE"/>
        </w:rPr>
      </w:pPr>
    </w:p>
    <w:p w:rsidR="00210A46" w:rsidRDefault="00210A46" w:rsidP="008F6501">
      <w:pPr>
        <w:pStyle w:val="Letter"/>
        <w:jc w:val="both"/>
        <w:rPr>
          <w:rFonts w:ascii="Verdana" w:hAnsi="Verdana"/>
          <w:lang w:val="nl-BE"/>
        </w:rPr>
      </w:pPr>
    </w:p>
    <w:p w:rsidR="00210A46" w:rsidRPr="00B3124D" w:rsidRDefault="00210A46" w:rsidP="008F6501">
      <w:pPr>
        <w:pStyle w:val="Letter"/>
        <w:jc w:val="both"/>
        <w:rPr>
          <w:rFonts w:ascii="Verdana" w:hAnsi="Verdana"/>
          <w:lang w:val="nl-BE"/>
        </w:rPr>
      </w:pPr>
      <w:r>
        <w:rPr>
          <w:rFonts w:ascii="Verdana" w:hAnsi="Verdana"/>
          <w:lang w:val="nl-BE"/>
        </w:rPr>
        <w:t>De POD Maatschappelijke Integratie zal vanaf 1 oktober 2013 ook beginnen met een monitoring van alle vragen en problemen. De bedoeling is om na een periode van 6 maanden een stand van zaken op te maken, hetgeen als basis zal dienen voor eventuele bijsturingen van het project</w:t>
      </w:r>
    </w:p>
    <w:p w:rsidR="008F6501" w:rsidRDefault="008F6501" w:rsidP="008F6501">
      <w:pPr>
        <w:pStyle w:val="Letter"/>
        <w:jc w:val="both"/>
        <w:rPr>
          <w:rFonts w:ascii="Verdana" w:hAnsi="Verdana"/>
          <w:b/>
          <w:lang w:val="nl-BE"/>
        </w:rPr>
      </w:pPr>
    </w:p>
    <w:p w:rsidR="00AB00E8" w:rsidRPr="009E1700" w:rsidRDefault="00AB00E8" w:rsidP="00AB00E8">
      <w:pPr>
        <w:pStyle w:val="Letter"/>
        <w:jc w:val="both"/>
        <w:rPr>
          <w:rFonts w:ascii="Verdana" w:hAnsi="Verdana"/>
          <w:lang w:val="nl-BE"/>
        </w:rPr>
      </w:pPr>
    </w:p>
    <w:p w:rsidR="00AB00E8" w:rsidRDefault="00AB00E8" w:rsidP="00A7605B">
      <w:pPr>
        <w:pStyle w:val="Letter"/>
        <w:jc w:val="both"/>
        <w:rPr>
          <w:rFonts w:ascii="Verdana" w:hAnsi="Verdana"/>
          <w:b/>
          <w:lang w:val="nl-BE"/>
        </w:rPr>
      </w:pPr>
    </w:p>
    <w:p w:rsidR="00914DEE" w:rsidRPr="00D53767" w:rsidRDefault="00914DEE" w:rsidP="007A3582">
      <w:pPr>
        <w:pStyle w:val="Letter"/>
        <w:numPr>
          <w:ilvl w:val="0"/>
          <w:numId w:val="42"/>
        </w:numPr>
        <w:jc w:val="both"/>
        <w:rPr>
          <w:rFonts w:ascii="Verdana" w:hAnsi="Verdana"/>
          <w:b/>
          <w:lang w:val="nl-BE"/>
        </w:rPr>
      </w:pPr>
      <w:r>
        <w:rPr>
          <w:rFonts w:ascii="Verdana" w:hAnsi="Verdana"/>
          <w:b/>
          <w:lang w:val="nl-BE"/>
        </w:rPr>
        <w:t>Varia</w:t>
      </w:r>
    </w:p>
    <w:p w:rsidR="008955BE" w:rsidRPr="00D53767" w:rsidRDefault="008955BE" w:rsidP="00A7605B">
      <w:pPr>
        <w:pStyle w:val="Letter"/>
        <w:jc w:val="both"/>
        <w:rPr>
          <w:rFonts w:ascii="Verdana" w:hAnsi="Verdana"/>
          <w:b/>
          <w:lang w:val="nl-BE"/>
        </w:rPr>
      </w:pPr>
    </w:p>
    <w:p w:rsidR="00182ECA" w:rsidRDefault="00914DEE" w:rsidP="00A7605B">
      <w:pPr>
        <w:pStyle w:val="Letter"/>
        <w:jc w:val="both"/>
        <w:rPr>
          <w:rFonts w:ascii="Verdana" w:hAnsi="Verdana"/>
          <w:lang w:val="nl-BE"/>
        </w:rPr>
      </w:pPr>
      <w:r>
        <w:rPr>
          <w:rFonts w:ascii="Verdana" w:hAnsi="Verdana"/>
          <w:lang w:val="nl-BE"/>
        </w:rPr>
        <w:t xml:space="preserve">Om het werk van de OCMW’s en de zorgverstrekkers </w:t>
      </w:r>
      <w:r w:rsidR="004C5B44">
        <w:rPr>
          <w:rFonts w:ascii="Verdana" w:hAnsi="Verdana"/>
          <w:lang w:val="nl-BE"/>
        </w:rPr>
        <w:t xml:space="preserve">maximaal </w:t>
      </w:r>
      <w:r>
        <w:rPr>
          <w:rFonts w:ascii="Verdana" w:hAnsi="Verdana"/>
          <w:lang w:val="nl-BE"/>
        </w:rPr>
        <w:t>te stroomlijnen, werden een aantal modeldocumenten uitgewerkt. Door het gebruik van deze documenten wordt een uniforme manier van werken gecreëerd zodat</w:t>
      </w:r>
      <w:r w:rsidR="00182ECA">
        <w:rPr>
          <w:rFonts w:ascii="Verdana" w:hAnsi="Verdana"/>
          <w:lang w:val="nl-BE"/>
        </w:rPr>
        <w:t xml:space="preserve"> het ook voor</w:t>
      </w:r>
      <w:r>
        <w:rPr>
          <w:rFonts w:ascii="Verdana" w:hAnsi="Verdana"/>
          <w:lang w:val="nl-BE"/>
        </w:rPr>
        <w:t xml:space="preserve"> </w:t>
      </w:r>
      <w:r w:rsidR="004C5B44">
        <w:rPr>
          <w:rFonts w:ascii="Verdana" w:hAnsi="Verdana"/>
          <w:lang w:val="nl-BE"/>
        </w:rPr>
        <w:t>ee</w:t>
      </w:r>
      <w:r>
        <w:rPr>
          <w:rFonts w:ascii="Verdana" w:hAnsi="Verdana"/>
          <w:lang w:val="nl-BE"/>
        </w:rPr>
        <w:t xml:space="preserve">nieder </w:t>
      </w:r>
      <w:r w:rsidR="003209D3">
        <w:rPr>
          <w:rFonts w:ascii="Verdana" w:hAnsi="Verdana"/>
          <w:lang w:val="nl-BE"/>
        </w:rPr>
        <w:t>overzichtelijk</w:t>
      </w:r>
      <w:r w:rsidR="00182ECA">
        <w:rPr>
          <w:rFonts w:ascii="Verdana" w:hAnsi="Verdana"/>
          <w:lang w:val="nl-BE"/>
        </w:rPr>
        <w:t xml:space="preserve"> wordt.</w:t>
      </w:r>
    </w:p>
    <w:p w:rsidR="00182ECA" w:rsidRDefault="00182ECA" w:rsidP="00A7605B">
      <w:pPr>
        <w:pStyle w:val="Letter"/>
        <w:jc w:val="both"/>
        <w:rPr>
          <w:rFonts w:ascii="Verdana" w:hAnsi="Verdana"/>
          <w:lang w:val="nl-BE"/>
        </w:rPr>
      </w:pPr>
    </w:p>
    <w:p w:rsidR="00182ECA" w:rsidRDefault="00182ECA" w:rsidP="00A7605B">
      <w:pPr>
        <w:pStyle w:val="Letter"/>
        <w:jc w:val="both"/>
        <w:rPr>
          <w:rFonts w:ascii="Verdana" w:hAnsi="Verdana"/>
          <w:lang w:val="nl-BE"/>
        </w:rPr>
      </w:pPr>
      <w:r>
        <w:rPr>
          <w:rFonts w:ascii="Verdana" w:hAnsi="Verdana"/>
          <w:lang w:val="nl-BE"/>
        </w:rPr>
        <w:t>Volgende documenten – zie ook bijlagen – werden uitgewerkt</w:t>
      </w:r>
      <w:r w:rsidR="0052385F">
        <w:rPr>
          <w:rFonts w:ascii="Verdana" w:hAnsi="Verdana"/>
          <w:lang w:val="nl-BE"/>
        </w:rPr>
        <w:t xml:space="preserve"> en dienen gebruikt te worden</w:t>
      </w:r>
      <w:r>
        <w:rPr>
          <w:rFonts w:ascii="Verdana" w:hAnsi="Verdana"/>
          <w:lang w:val="nl-BE"/>
        </w:rPr>
        <w:t>:</w:t>
      </w:r>
    </w:p>
    <w:p w:rsidR="0052385F" w:rsidRDefault="0052385F" w:rsidP="00A7605B">
      <w:pPr>
        <w:pStyle w:val="Letter"/>
        <w:jc w:val="both"/>
        <w:rPr>
          <w:rFonts w:ascii="Verdana" w:hAnsi="Verdana"/>
          <w:lang w:val="nl-BE"/>
        </w:rPr>
      </w:pPr>
    </w:p>
    <w:p w:rsidR="0052385F" w:rsidRDefault="0052385F" w:rsidP="00A7605B">
      <w:pPr>
        <w:pStyle w:val="Letter"/>
        <w:jc w:val="both"/>
        <w:rPr>
          <w:rFonts w:ascii="Verdana" w:hAnsi="Verdana"/>
          <w:lang w:val="nl-BE"/>
        </w:rPr>
      </w:pPr>
    </w:p>
    <w:p w:rsidR="00182ECA" w:rsidRPr="004917B4" w:rsidRDefault="00182ECA" w:rsidP="00182ECA">
      <w:pPr>
        <w:pStyle w:val="Letter"/>
        <w:numPr>
          <w:ilvl w:val="0"/>
          <w:numId w:val="32"/>
        </w:numPr>
        <w:jc w:val="both"/>
        <w:rPr>
          <w:rFonts w:ascii="Verdana" w:hAnsi="Verdana"/>
          <w:b/>
          <w:i/>
          <w:lang w:val="nl-BE"/>
        </w:rPr>
      </w:pPr>
      <w:r w:rsidRPr="004917B4">
        <w:rPr>
          <w:rFonts w:ascii="Verdana" w:hAnsi="Verdana"/>
          <w:b/>
          <w:i/>
          <w:lang w:val="nl-BE"/>
        </w:rPr>
        <w:t>Verbindingsfiche (vertrouwelijk verwijsformulier)</w:t>
      </w:r>
    </w:p>
    <w:p w:rsidR="00611345" w:rsidRDefault="00611345" w:rsidP="00611345">
      <w:pPr>
        <w:pStyle w:val="Letter"/>
        <w:ind w:left="720"/>
        <w:jc w:val="both"/>
        <w:rPr>
          <w:rFonts w:ascii="Verdana" w:hAnsi="Verdana"/>
          <w:lang w:val="nl-BE"/>
        </w:rPr>
      </w:pPr>
      <w:r>
        <w:rPr>
          <w:rFonts w:ascii="Verdana" w:hAnsi="Verdana"/>
          <w:lang w:val="nl-BE"/>
        </w:rPr>
        <w:t>Via dit document verschaft het ziekenhuis een aantal algemene gegevens aan het OCMW. Dit document wordt gebruikt wanneer de zorgen niet dringend zijn en de persoon zich eerst naar het OCMW kan begeven.</w:t>
      </w:r>
    </w:p>
    <w:p w:rsidR="00182ECA" w:rsidRPr="004917B4" w:rsidRDefault="00182ECA" w:rsidP="00182ECA">
      <w:pPr>
        <w:pStyle w:val="Letter"/>
        <w:numPr>
          <w:ilvl w:val="0"/>
          <w:numId w:val="32"/>
        </w:numPr>
        <w:jc w:val="both"/>
        <w:rPr>
          <w:rFonts w:ascii="Verdana" w:hAnsi="Verdana"/>
          <w:b/>
          <w:i/>
          <w:lang w:val="nl-BE"/>
        </w:rPr>
      </w:pPr>
      <w:r w:rsidRPr="004917B4">
        <w:rPr>
          <w:rFonts w:ascii="Verdana" w:hAnsi="Verdana"/>
          <w:b/>
          <w:i/>
          <w:lang w:val="nl-BE"/>
        </w:rPr>
        <w:t>Fiche sociaal onderzoek (</w:t>
      </w:r>
      <w:r w:rsidR="007C23F8">
        <w:rPr>
          <w:rFonts w:ascii="Verdana" w:hAnsi="Verdana"/>
          <w:b/>
          <w:i/>
          <w:lang w:val="nl-BE"/>
        </w:rPr>
        <w:t>s</w:t>
      </w:r>
      <w:r w:rsidRPr="004917B4">
        <w:rPr>
          <w:rFonts w:ascii="Verdana" w:hAnsi="Verdana"/>
          <w:b/>
          <w:i/>
          <w:lang w:val="nl-BE"/>
        </w:rPr>
        <w:t>ociaal onderzoek in geval van dringende zorgen/opname</w:t>
      </w:r>
      <w:r w:rsidR="004917B4" w:rsidRPr="004917B4">
        <w:rPr>
          <w:rFonts w:ascii="Verdana" w:hAnsi="Verdana"/>
          <w:b/>
          <w:i/>
          <w:lang w:val="nl-BE"/>
        </w:rPr>
        <w:t>)</w:t>
      </w:r>
    </w:p>
    <w:p w:rsidR="00611345" w:rsidRDefault="00611345" w:rsidP="00611345">
      <w:pPr>
        <w:pStyle w:val="Letter"/>
        <w:ind w:left="720"/>
        <w:jc w:val="both"/>
        <w:rPr>
          <w:rFonts w:ascii="Verdana" w:hAnsi="Verdana"/>
          <w:lang w:val="nl-BE"/>
        </w:rPr>
      </w:pPr>
      <w:r>
        <w:rPr>
          <w:rFonts w:ascii="Verdana" w:hAnsi="Verdana"/>
          <w:lang w:val="nl-BE"/>
        </w:rPr>
        <w:t xml:space="preserve">Via dit document verschaft het ziekenhuis een aantal gegevens van het eigen sociaal onderzoek aan het OCMW. Het OCMW kan </w:t>
      </w:r>
      <w:r w:rsidR="007C23F8">
        <w:rPr>
          <w:rFonts w:ascii="Verdana" w:hAnsi="Verdana"/>
          <w:lang w:val="nl-BE"/>
        </w:rPr>
        <w:t xml:space="preserve">met </w:t>
      </w:r>
      <w:r>
        <w:rPr>
          <w:rFonts w:ascii="Verdana" w:hAnsi="Verdana"/>
          <w:lang w:val="nl-BE"/>
        </w:rPr>
        <w:t>deze gegevens verder werken</w:t>
      </w:r>
      <w:r w:rsidR="007C23F8">
        <w:rPr>
          <w:rFonts w:ascii="Verdana" w:hAnsi="Verdana"/>
          <w:lang w:val="nl-BE"/>
        </w:rPr>
        <w:t xml:space="preserve"> in het kader van het sociaal onderzoek</w:t>
      </w:r>
      <w:r>
        <w:rPr>
          <w:rFonts w:ascii="Verdana" w:hAnsi="Verdana"/>
          <w:lang w:val="nl-BE"/>
        </w:rPr>
        <w:t xml:space="preserve">. Dit document wordt gebruikt wanneer de persoon zich </w:t>
      </w:r>
      <w:r w:rsidR="004917B4">
        <w:rPr>
          <w:rFonts w:ascii="Verdana" w:hAnsi="Verdana"/>
          <w:lang w:val="nl-BE"/>
        </w:rPr>
        <w:t xml:space="preserve">niet </w:t>
      </w:r>
      <w:r>
        <w:rPr>
          <w:rFonts w:ascii="Verdana" w:hAnsi="Verdana"/>
          <w:lang w:val="nl-BE"/>
        </w:rPr>
        <w:t>eerst naar het OCMW kan begeven</w:t>
      </w:r>
      <w:r w:rsidR="007C23F8">
        <w:rPr>
          <w:rFonts w:ascii="Verdana" w:hAnsi="Verdana"/>
          <w:lang w:val="nl-BE"/>
        </w:rPr>
        <w:t>, gelet op de dringendheid</w:t>
      </w:r>
      <w:r>
        <w:rPr>
          <w:rFonts w:ascii="Verdana" w:hAnsi="Verdana"/>
          <w:lang w:val="nl-BE"/>
        </w:rPr>
        <w:t>.</w:t>
      </w:r>
    </w:p>
    <w:p w:rsidR="00914DEE" w:rsidRPr="004917B4" w:rsidRDefault="002D0B9B" w:rsidP="00182ECA">
      <w:pPr>
        <w:pStyle w:val="Letter"/>
        <w:numPr>
          <w:ilvl w:val="0"/>
          <w:numId w:val="32"/>
        </w:numPr>
        <w:jc w:val="both"/>
        <w:rPr>
          <w:rFonts w:ascii="Verdana" w:hAnsi="Verdana"/>
          <w:b/>
          <w:i/>
          <w:lang w:val="nl-BE"/>
        </w:rPr>
      </w:pPr>
      <w:r>
        <w:rPr>
          <w:rFonts w:ascii="Verdana" w:hAnsi="Verdana"/>
          <w:b/>
          <w:i/>
          <w:lang w:val="nl-BE"/>
        </w:rPr>
        <w:t>Informatief</w:t>
      </w:r>
      <w:r w:rsidR="00182ECA" w:rsidRPr="004917B4">
        <w:rPr>
          <w:rFonts w:ascii="Verdana" w:hAnsi="Verdana"/>
          <w:b/>
          <w:i/>
          <w:lang w:val="nl-BE"/>
        </w:rPr>
        <w:t xml:space="preserve">ormulier </w:t>
      </w:r>
      <w:r w:rsidR="007C23F8">
        <w:rPr>
          <w:rFonts w:ascii="Verdana" w:hAnsi="Verdana"/>
          <w:b/>
          <w:i/>
          <w:lang w:val="nl-BE"/>
        </w:rPr>
        <w:t xml:space="preserve">met betrekking tot de </w:t>
      </w:r>
      <w:r w:rsidR="00182ECA" w:rsidRPr="004917B4">
        <w:rPr>
          <w:rFonts w:ascii="Verdana" w:hAnsi="Verdana"/>
          <w:b/>
          <w:i/>
          <w:lang w:val="nl-BE"/>
        </w:rPr>
        <w:t>medische kosten</w:t>
      </w:r>
    </w:p>
    <w:p w:rsidR="00611345" w:rsidRDefault="00611345" w:rsidP="00611345">
      <w:pPr>
        <w:pStyle w:val="Letter"/>
        <w:ind w:left="720"/>
        <w:jc w:val="both"/>
        <w:rPr>
          <w:rFonts w:ascii="Verdana" w:hAnsi="Verdana"/>
          <w:lang w:val="nl-BE"/>
        </w:rPr>
      </w:pPr>
      <w:r>
        <w:rPr>
          <w:rFonts w:ascii="Verdana" w:hAnsi="Verdana"/>
          <w:lang w:val="nl-BE"/>
        </w:rPr>
        <w:t xml:space="preserve">Het betreft een document dat </w:t>
      </w:r>
      <w:r w:rsidR="00BE24CA">
        <w:rPr>
          <w:rFonts w:ascii="Verdana" w:hAnsi="Verdana"/>
          <w:lang w:val="nl-BE"/>
        </w:rPr>
        <w:t xml:space="preserve">door het OCMW </w:t>
      </w:r>
      <w:r>
        <w:rPr>
          <w:rFonts w:ascii="Verdana" w:hAnsi="Verdana"/>
          <w:lang w:val="nl-BE"/>
        </w:rPr>
        <w:t xml:space="preserve">aan een behoeftige persoon kan meegegeven worden die over geen enkel officieel document beschikt waarop zijn INSZ wordt vermeld. </w:t>
      </w:r>
      <w:r w:rsidR="008F77A2">
        <w:rPr>
          <w:rFonts w:ascii="Verdana" w:hAnsi="Verdana"/>
          <w:lang w:val="nl-BE"/>
        </w:rPr>
        <w:t>Dit formulier is noodzakelijk a</w:t>
      </w:r>
      <w:r>
        <w:rPr>
          <w:rFonts w:ascii="Verdana" w:hAnsi="Verdana"/>
          <w:lang w:val="nl-BE"/>
        </w:rPr>
        <w:t xml:space="preserve">angezien het INSZ onontbeerlijk is voor de zorgverstrekker </w:t>
      </w:r>
      <w:r w:rsidR="008F77A2">
        <w:rPr>
          <w:rFonts w:ascii="Verdana" w:hAnsi="Verdana"/>
          <w:lang w:val="nl-BE"/>
        </w:rPr>
        <w:t xml:space="preserve">om de centrale databank te kunnen consulteren. </w:t>
      </w:r>
      <w:r>
        <w:rPr>
          <w:rFonts w:ascii="Verdana" w:hAnsi="Verdana"/>
          <w:lang w:val="nl-BE"/>
        </w:rPr>
        <w:t xml:space="preserve">Op dit document wordt er geen informatie rond de beslissing </w:t>
      </w:r>
      <w:r w:rsidR="00343905">
        <w:rPr>
          <w:rFonts w:ascii="Verdana" w:hAnsi="Verdana"/>
          <w:lang w:val="nl-BE"/>
        </w:rPr>
        <w:t xml:space="preserve">van het OCMW </w:t>
      </w:r>
      <w:r>
        <w:rPr>
          <w:rFonts w:ascii="Verdana" w:hAnsi="Verdana"/>
          <w:lang w:val="nl-BE"/>
        </w:rPr>
        <w:t>vermeld</w:t>
      </w:r>
      <w:r w:rsidR="00343905">
        <w:rPr>
          <w:rFonts w:ascii="Verdana" w:hAnsi="Verdana"/>
          <w:lang w:val="nl-BE"/>
        </w:rPr>
        <w:t>.</w:t>
      </w:r>
    </w:p>
    <w:p w:rsidR="00182ECA" w:rsidRPr="004917B4" w:rsidRDefault="00182ECA" w:rsidP="00182ECA">
      <w:pPr>
        <w:pStyle w:val="Letter"/>
        <w:numPr>
          <w:ilvl w:val="0"/>
          <w:numId w:val="32"/>
        </w:numPr>
        <w:jc w:val="both"/>
        <w:rPr>
          <w:rFonts w:ascii="Verdana" w:hAnsi="Verdana"/>
          <w:b/>
          <w:i/>
          <w:lang w:val="nl-BE"/>
        </w:rPr>
      </w:pPr>
      <w:r w:rsidRPr="004917B4">
        <w:rPr>
          <w:rFonts w:ascii="Verdana" w:hAnsi="Verdana"/>
          <w:b/>
          <w:i/>
          <w:lang w:val="nl-BE"/>
        </w:rPr>
        <w:t>Attest dringende medische hulp voor de zorgverstrekker</w:t>
      </w:r>
    </w:p>
    <w:p w:rsidR="00611345" w:rsidRDefault="00611345" w:rsidP="00611345">
      <w:pPr>
        <w:pStyle w:val="Letter"/>
        <w:ind w:left="720"/>
        <w:jc w:val="both"/>
        <w:rPr>
          <w:rFonts w:ascii="Verdana" w:hAnsi="Verdana"/>
          <w:lang w:val="nl-BE"/>
        </w:rPr>
      </w:pPr>
      <w:r>
        <w:rPr>
          <w:rFonts w:ascii="Verdana" w:hAnsi="Verdana"/>
          <w:lang w:val="nl-BE"/>
        </w:rPr>
        <w:t>Het betreft een attest dat de zorgverstrekkers dienen te gebruiken wanneer het medische hulp betreft voor een illegaal in het Rijk verblijvende persoon.</w:t>
      </w:r>
    </w:p>
    <w:p w:rsidR="00914DEE" w:rsidRDefault="00914DEE" w:rsidP="00A7605B">
      <w:pPr>
        <w:pStyle w:val="Letter"/>
        <w:jc w:val="both"/>
        <w:rPr>
          <w:rFonts w:ascii="Verdana" w:hAnsi="Verdana"/>
          <w:lang w:val="nl-BE"/>
        </w:rPr>
      </w:pPr>
    </w:p>
    <w:p w:rsidR="00A211BB" w:rsidRDefault="002E3C83" w:rsidP="00A7605B">
      <w:pPr>
        <w:pStyle w:val="Letter"/>
        <w:jc w:val="both"/>
        <w:rPr>
          <w:rFonts w:ascii="Verdana" w:hAnsi="Verdana"/>
          <w:lang w:val="nl-BE"/>
        </w:rPr>
      </w:pPr>
      <w:r w:rsidRPr="00D53767">
        <w:rPr>
          <w:rFonts w:ascii="Verdana" w:hAnsi="Verdana"/>
          <w:lang w:val="nl-BE"/>
        </w:rPr>
        <w:t xml:space="preserve">Ter informatie wil ik meedelen dat voor alle gebruikers ook een gebruikershandleiding </w:t>
      </w:r>
      <w:r w:rsidR="00CF1ABB">
        <w:rPr>
          <w:rFonts w:ascii="Verdana" w:hAnsi="Verdana"/>
          <w:lang w:val="nl-BE"/>
        </w:rPr>
        <w:t xml:space="preserve">en een powerpointpresentatie </w:t>
      </w:r>
      <w:r w:rsidR="00A211BB">
        <w:rPr>
          <w:rFonts w:ascii="Verdana" w:hAnsi="Verdana"/>
          <w:lang w:val="nl-BE"/>
        </w:rPr>
        <w:t xml:space="preserve">voor vormingen </w:t>
      </w:r>
      <w:r w:rsidRPr="00D53767">
        <w:rPr>
          <w:rFonts w:ascii="Verdana" w:hAnsi="Verdana"/>
          <w:lang w:val="nl-BE"/>
        </w:rPr>
        <w:t xml:space="preserve">werd opgemaakt. </w:t>
      </w:r>
      <w:r w:rsidR="0093422B">
        <w:rPr>
          <w:rFonts w:ascii="Verdana" w:hAnsi="Verdana"/>
          <w:lang w:val="nl-BE"/>
        </w:rPr>
        <w:t xml:space="preserve">Daarnaast is er ook een FAQ beschikbaar op basis van de reeds bestaande vragen, die permanent door de POD Maatschappelijke Integratie up to date gehouden zal worden.  </w:t>
      </w:r>
    </w:p>
    <w:p w:rsidR="0093422B" w:rsidRDefault="0093422B" w:rsidP="00A7605B">
      <w:pPr>
        <w:pStyle w:val="Letter"/>
        <w:jc w:val="both"/>
        <w:rPr>
          <w:rFonts w:ascii="Verdana" w:hAnsi="Verdana"/>
          <w:lang w:val="nl-BE"/>
        </w:rPr>
      </w:pPr>
    </w:p>
    <w:p w:rsidR="002E3C83" w:rsidRDefault="00A211BB" w:rsidP="00A7605B">
      <w:pPr>
        <w:pStyle w:val="Letter"/>
        <w:jc w:val="both"/>
        <w:rPr>
          <w:rFonts w:ascii="Verdana" w:hAnsi="Verdana"/>
          <w:lang w:val="nl-BE"/>
        </w:rPr>
      </w:pPr>
      <w:r>
        <w:rPr>
          <w:rFonts w:ascii="Verdana" w:hAnsi="Verdana"/>
          <w:lang w:val="nl-BE"/>
        </w:rPr>
        <w:t>Al d</w:t>
      </w:r>
      <w:r w:rsidR="002E3C83" w:rsidRPr="00D53767">
        <w:rPr>
          <w:rFonts w:ascii="Verdana" w:hAnsi="Verdana"/>
          <w:lang w:val="nl-BE"/>
        </w:rPr>
        <w:t xml:space="preserve">eze </w:t>
      </w:r>
      <w:r w:rsidR="00CF1ABB">
        <w:rPr>
          <w:rFonts w:ascii="Verdana" w:hAnsi="Verdana"/>
          <w:lang w:val="nl-BE"/>
        </w:rPr>
        <w:t>documenten zijn</w:t>
      </w:r>
      <w:r w:rsidR="002E3C83" w:rsidRPr="00D53767">
        <w:rPr>
          <w:rFonts w:ascii="Verdana" w:hAnsi="Verdana"/>
          <w:lang w:val="nl-BE"/>
        </w:rPr>
        <w:t xml:space="preserve"> terug te vinden op </w:t>
      </w:r>
      <w:r w:rsidR="0093422B">
        <w:rPr>
          <w:rFonts w:ascii="Verdana" w:hAnsi="Verdana"/>
          <w:lang w:val="nl-BE"/>
        </w:rPr>
        <w:t xml:space="preserve">de </w:t>
      </w:r>
      <w:r w:rsidR="002E3C83" w:rsidRPr="00D53767">
        <w:rPr>
          <w:rFonts w:ascii="Verdana" w:hAnsi="Verdana"/>
          <w:lang w:val="nl-BE"/>
        </w:rPr>
        <w:t xml:space="preserve">website </w:t>
      </w:r>
      <w:r w:rsidR="0093422B">
        <w:rPr>
          <w:rFonts w:ascii="Verdana" w:hAnsi="Verdana"/>
          <w:lang w:val="nl-BE"/>
        </w:rPr>
        <w:t xml:space="preserve">van de POD Maatschappelijke Integrtatie </w:t>
      </w:r>
      <w:r w:rsidR="002E3C83" w:rsidRPr="00D53767">
        <w:rPr>
          <w:rFonts w:ascii="Verdana" w:hAnsi="Verdana"/>
          <w:lang w:val="nl-BE"/>
        </w:rPr>
        <w:t>(</w:t>
      </w:r>
      <w:hyperlink r:id="rId12" w:history="1">
        <w:r w:rsidR="004917B4" w:rsidRPr="005E4089">
          <w:rPr>
            <w:rStyle w:val="Hyperlink"/>
            <w:lang w:val="nl-BE"/>
          </w:rPr>
          <w:t>http://www.mi-is.be/be-nl/e-government-en-webapplicaties/mediprima</w:t>
        </w:r>
      </w:hyperlink>
      <w:r w:rsidR="002E3C83" w:rsidRPr="00D53767">
        <w:rPr>
          <w:rFonts w:ascii="Verdana" w:hAnsi="Verdana"/>
          <w:lang w:val="nl-BE"/>
        </w:rPr>
        <w:t>)</w:t>
      </w:r>
      <w:r w:rsidR="00CF1ABB">
        <w:rPr>
          <w:rFonts w:ascii="Verdana" w:hAnsi="Verdana"/>
          <w:lang w:val="nl-BE"/>
        </w:rPr>
        <w:t>.</w:t>
      </w:r>
    </w:p>
    <w:p w:rsidR="004917B4" w:rsidRDefault="004917B4" w:rsidP="00A7605B">
      <w:pPr>
        <w:pStyle w:val="Letter"/>
        <w:jc w:val="both"/>
        <w:rPr>
          <w:rFonts w:ascii="Verdana" w:hAnsi="Verdana"/>
          <w:lang w:val="nl-BE"/>
        </w:rPr>
      </w:pPr>
    </w:p>
    <w:p w:rsidR="004917B4" w:rsidRDefault="004917B4" w:rsidP="00A7605B">
      <w:pPr>
        <w:pStyle w:val="Letter"/>
        <w:jc w:val="both"/>
        <w:rPr>
          <w:rFonts w:ascii="Verdana" w:hAnsi="Verdana"/>
          <w:lang w:val="nl-BE"/>
        </w:rPr>
      </w:pPr>
      <w:r>
        <w:rPr>
          <w:rFonts w:ascii="Verdana" w:hAnsi="Verdana"/>
          <w:lang w:val="nl-BE"/>
        </w:rPr>
        <w:t>Concreet betreffen het volgende documenten:</w:t>
      </w:r>
    </w:p>
    <w:p w:rsidR="004917B4" w:rsidRDefault="004917B4" w:rsidP="00A7605B">
      <w:pPr>
        <w:pStyle w:val="Letter"/>
        <w:jc w:val="both"/>
        <w:rPr>
          <w:rFonts w:ascii="Verdana" w:hAnsi="Verdana"/>
          <w:lang w:val="nl-BE"/>
        </w:rPr>
      </w:pPr>
    </w:p>
    <w:p w:rsidR="004917B4" w:rsidRPr="004917B4" w:rsidRDefault="004917B4" w:rsidP="00A7605B">
      <w:pPr>
        <w:pStyle w:val="Letter"/>
        <w:jc w:val="both"/>
        <w:rPr>
          <w:rFonts w:ascii="Verdana" w:hAnsi="Verdana"/>
          <w:b/>
          <w:i/>
          <w:lang w:val="nl-BE"/>
        </w:rPr>
      </w:pPr>
      <w:r w:rsidRPr="004917B4">
        <w:rPr>
          <w:rFonts w:ascii="Verdana" w:hAnsi="Verdana"/>
          <w:b/>
          <w:i/>
          <w:lang w:val="nl-BE"/>
        </w:rPr>
        <w:t>Handleidingen</w:t>
      </w:r>
    </w:p>
    <w:p w:rsidR="004917B4" w:rsidRDefault="004917B4" w:rsidP="004917B4">
      <w:pPr>
        <w:pStyle w:val="Letter"/>
        <w:numPr>
          <w:ilvl w:val="0"/>
          <w:numId w:val="31"/>
        </w:numPr>
        <w:jc w:val="both"/>
        <w:rPr>
          <w:rFonts w:ascii="Verdana" w:hAnsi="Verdana"/>
          <w:lang w:val="nl-BE"/>
        </w:rPr>
      </w:pPr>
      <w:r>
        <w:rPr>
          <w:rFonts w:ascii="Verdana" w:hAnsi="Verdana"/>
          <w:lang w:val="nl-BE"/>
        </w:rPr>
        <w:t>Testgids MediPrima ter bestemming van de zorgverstrekkers en hun softwareproducenten</w:t>
      </w:r>
      <w:r w:rsidR="00B57026">
        <w:rPr>
          <w:rFonts w:ascii="Verdana" w:hAnsi="Verdana"/>
          <w:lang w:val="nl-BE"/>
        </w:rPr>
        <w:t>;</w:t>
      </w:r>
    </w:p>
    <w:p w:rsidR="004917B4" w:rsidRDefault="004917B4" w:rsidP="004917B4">
      <w:pPr>
        <w:pStyle w:val="Letter"/>
        <w:numPr>
          <w:ilvl w:val="0"/>
          <w:numId w:val="31"/>
        </w:numPr>
        <w:jc w:val="both"/>
        <w:rPr>
          <w:rFonts w:ascii="Verdana" w:hAnsi="Verdana"/>
          <w:lang w:val="nl-BE"/>
        </w:rPr>
      </w:pPr>
      <w:r>
        <w:rPr>
          <w:rFonts w:ascii="Verdana" w:hAnsi="Verdana"/>
          <w:lang w:val="nl-BE"/>
        </w:rPr>
        <w:t>Testgids MediPrima ter bestemming van de OCMW’s en hun softwarehuizen</w:t>
      </w:r>
      <w:r w:rsidR="00B57026">
        <w:rPr>
          <w:rFonts w:ascii="Verdana" w:hAnsi="Verdana"/>
          <w:lang w:val="nl-BE"/>
        </w:rPr>
        <w:t>;</w:t>
      </w:r>
    </w:p>
    <w:p w:rsidR="004917B4" w:rsidRDefault="004917B4" w:rsidP="004917B4">
      <w:pPr>
        <w:pStyle w:val="Letter"/>
        <w:numPr>
          <w:ilvl w:val="0"/>
          <w:numId w:val="31"/>
        </w:numPr>
        <w:jc w:val="both"/>
        <w:rPr>
          <w:rFonts w:ascii="Verdana" w:hAnsi="Verdana"/>
          <w:lang w:val="nl-BE"/>
        </w:rPr>
      </w:pPr>
      <w:r>
        <w:rPr>
          <w:rFonts w:ascii="Verdana" w:hAnsi="Verdana"/>
          <w:lang w:val="nl-BE"/>
        </w:rPr>
        <w:t>MediPrima – Cookbook</w:t>
      </w:r>
      <w:r w:rsidR="00B57026">
        <w:rPr>
          <w:rFonts w:ascii="Verdana" w:hAnsi="Verdana"/>
          <w:lang w:val="nl-BE"/>
        </w:rPr>
        <w:t>;</w:t>
      </w:r>
    </w:p>
    <w:p w:rsidR="004917B4" w:rsidRDefault="004917B4" w:rsidP="004917B4">
      <w:pPr>
        <w:pStyle w:val="Letter"/>
        <w:numPr>
          <w:ilvl w:val="0"/>
          <w:numId w:val="31"/>
        </w:numPr>
        <w:jc w:val="both"/>
        <w:rPr>
          <w:rFonts w:ascii="Verdana" w:hAnsi="Verdana"/>
          <w:lang w:val="nl-BE"/>
        </w:rPr>
      </w:pPr>
      <w:r>
        <w:rPr>
          <w:rFonts w:ascii="Verdana" w:hAnsi="Verdana"/>
          <w:lang w:val="nl-BE"/>
        </w:rPr>
        <w:t>Gebruikershandleiding voor OCMW’s en zorgverstrekkers</w:t>
      </w:r>
      <w:r w:rsidR="00B57026">
        <w:rPr>
          <w:rFonts w:ascii="Verdana" w:hAnsi="Verdana"/>
          <w:lang w:val="nl-BE"/>
        </w:rPr>
        <w:t>.</w:t>
      </w:r>
    </w:p>
    <w:p w:rsidR="004917B4" w:rsidRDefault="004917B4" w:rsidP="004917B4">
      <w:pPr>
        <w:pStyle w:val="Letter"/>
        <w:jc w:val="both"/>
        <w:rPr>
          <w:rFonts w:ascii="Verdana" w:hAnsi="Verdana"/>
          <w:lang w:val="nl-BE"/>
        </w:rPr>
      </w:pPr>
    </w:p>
    <w:p w:rsidR="004917B4" w:rsidRDefault="004917B4" w:rsidP="004917B4">
      <w:pPr>
        <w:pStyle w:val="Letter"/>
        <w:jc w:val="both"/>
        <w:rPr>
          <w:rFonts w:ascii="Verdana" w:hAnsi="Verdana"/>
          <w:b/>
          <w:i/>
          <w:lang w:val="nl-BE"/>
        </w:rPr>
      </w:pPr>
      <w:r w:rsidRPr="004917B4">
        <w:rPr>
          <w:rFonts w:ascii="Verdana" w:hAnsi="Verdana"/>
          <w:b/>
          <w:i/>
          <w:lang w:val="nl-BE"/>
        </w:rPr>
        <w:t>Presentaties</w:t>
      </w:r>
    </w:p>
    <w:p w:rsidR="004917B4" w:rsidRDefault="004917B4" w:rsidP="004917B4">
      <w:pPr>
        <w:pStyle w:val="Letter"/>
        <w:numPr>
          <w:ilvl w:val="0"/>
          <w:numId w:val="33"/>
        </w:numPr>
        <w:jc w:val="both"/>
        <w:rPr>
          <w:rFonts w:ascii="Verdana" w:hAnsi="Verdana"/>
          <w:lang w:val="nl-BE"/>
        </w:rPr>
      </w:pPr>
      <w:r>
        <w:rPr>
          <w:rFonts w:ascii="Verdana" w:hAnsi="Verdana"/>
          <w:lang w:val="nl-BE"/>
        </w:rPr>
        <w:t>MediPrima – Voorstelling service eHealth</w:t>
      </w:r>
      <w:r w:rsidR="00B57026">
        <w:rPr>
          <w:rFonts w:ascii="Verdana" w:hAnsi="Verdana"/>
          <w:lang w:val="nl-BE"/>
        </w:rPr>
        <w:t>;</w:t>
      </w:r>
    </w:p>
    <w:p w:rsidR="004917B4" w:rsidRDefault="004917B4" w:rsidP="004917B4">
      <w:pPr>
        <w:pStyle w:val="Letter"/>
        <w:numPr>
          <w:ilvl w:val="0"/>
          <w:numId w:val="33"/>
        </w:numPr>
        <w:jc w:val="both"/>
        <w:rPr>
          <w:rFonts w:ascii="Verdana" w:hAnsi="Verdana"/>
          <w:lang w:val="nl-BE"/>
        </w:rPr>
      </w:pPr>
      <w:r>
        <w:rPr>
          <w:rFonts w:ascii="Verdana" w:hAnsi="Verdana"/>
          <w:lang w:val="nl-BE"/>
        </w:rPr>
        <w:t>Voorstelling MediPrima</w:t>
      </w:r>
      <w:r w:rsidR="00B57026">
        <w:rPr>
          <w:rFonts w:ascii="Verdana" w:hAnsi="Verdana"/>
          <w:lang w:val="nl-BE"/>
        </w:rPr>
        <w:t>.</w:t>
      </w:r>
    </w:p>
    <w:p w:rsidR="004917B4" w:rsidRDefault="004917B4" w:rsidP="004917B4">
      <w:pPr>
        <w:pStyle w:val="Letter"/>
        <w:jc w:val="both"/>
        <w:rPr>
          <w:rFonts w:ascii="Verdana" w:hAnsi="Verdana"/>
          <w:lang w:val="nl-BE"/>
        </w:rPr>
      </w:pPr>
    </w:p>
    <w:p w:rsidR="004917B4" w:rsidRDefault="004917B4" w:rsidP="004917B4">
      <w:pPr>
        <w:pStyle w:val="Letter"/>
        <w:jc w:val="both"/>
        <w:rPr>
          <w:rFonts w:ascii="Verdana" w:hAnsi="Verdana"/>
          <w:b/>
          <w:i/>
          <w:lang w:val="nl-BE"/>
        </w:rPr>
      </w:pPr>
      <w:r>
        <w:rPr>
          <w:rFonts w:ascii="Verdana" w:hAnsi="Verdana"/>
          <w:b/>
          <w:i/>
          <w:lang w:val="nl-BE"/>
        </w:rPr>
        <w:t>FAQ</w:t>
      </w:r>
    </w:p>
    <w:p w:rsidR="004917B4" w:rsidRPr="004917B4" w:rsidRDefault="00B57026" w:rsidP="004917B4">
      <w:pPr>
        <w:pStyle w:val="Letter"/>
        <w:numPr>
          <w:ilvl w:val="0"/>
          <w:numId w:val="34"/>
        </w:numPr>
        <w:jc w:val="both"/>
        <w:rPr>
          <w:rFonts w:ascii="Verdana" w:hAnsi="Verdana"/>
          <w:lang w:val="nl-BE"/>
        </w:rPr>
      </w:pPr>
      <w:r>
        <w:rPr>
          <w:rFonts w:ascii="Verdana" w:hAnsi="Verdana"/>
          <w:lang w:val="nl-BE"/>
        </w:rPr>
        <w:t>V</w:t>
      </w:r>
      <w:r w:rsidR="004917B4">
        <w:rPr>
          <w:rFonts w:ascii="Verdana" w:hAnsi="Verdana"/>
          <w:lang w:val="nl-BE"/>
        </w:rPr>
        <w:t>ragen in verband met MediPrima</w:t>
      </w:r>
    </w:p>
    <w:p w:rsidR="004917B4" w:rsidRDefault="004917B4" w:rsidP="004917B4">
      <w:pPr>
        <w:pStyle w:val="Letter"/>
        <w:jc w:val="both"/>
        <w:rPr>
          <w:rFonts w:ascii="Verdana" w:hAnsi="Verdana"/>
          <w:b/>
          <w:i/>
          <w:lang w:val="nl-BE"/>
        </w:rPr>
      </w:pPr>
    </w:p>
    <w:p w:rsidR="004917B4" w:rsidRPr="004917B4" w:rsidRDefault="004917B4" w:rsidP="004917B4">
      <w:pPr>
        <w:pStyle w:val="Letter"/>
        <w:jc w:val="both"/>
        <w:rPr>
          <w:rFonts w:ascii="Verdana" w:hAnsi="Verdana"/>
          <w:b/>
          <w:i/>
          <w:lang w:val="nl-BE"/>
        </w:rPr>
      </w:pPr>
      <w:r>
        <w:rPr>
          <w:rFonts w:ascii="Verdana" w:hAnsi="Verdana"/>
          <w:b/>
          <w:i/>
          <w:lang w:val="nl-BE"/>
        </w:rPr>
        <w:t>Technische documenten</w:t>
      </w:r>
    </w:p>
    <w:p w:rsidR="004917B4" w:rsidRDefault="004917B4" w:rsidP="004917B4">
      <w:pPr>
        <w:pStyle w:val="Letter"/>
        <w:numPr>
          <w:ilvl w:val="0"/>
          <w:numId w:val="34"/>
        </w:numPr>
        <w:jc w:val="both"/>
        <w:rPr>
          <w:rFonts w:ascii="Verdana" w:hAnsi="Verdana"/>
          <w:lang w:val="nl-BE"/>
        </w:rPr>
      </w:pPr>
      <w:r>
        <w:rPr>
          <w:rFonts w:ascii="Verdana" w:hAnsi="Verdana"/>
          <w:lang w:val="nl-BE"/>
        </w:rPr>
        <w:t>Foutcodes MediPrima</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Project Initiation Document</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Mapping R25</w:t>
      </w:r>
    </w:p>
    <w:p w:rsidR="004917B4" w:rsidRDefault="004917B4" w:rsidP="004917B4">
      <w:pPr>
        <w:pStyle w:val="Letter"/>
        <w:numPr>
          <w:ilvl w:val="0"/>
          <w:numId w:val="34"/>
        </w:numPr>
        <w:jc w:val="both"/>
        <w:rPr>
          <w:rFonts w:ascii="Verdana" w:hAnsi="Verdana"/>
          <w:lang w:val="nl-BE"/>
        </w:rPr>
      </w:pPr>
      <w:r>
        <w:rPr>
          <w:rFonts w:ascii="Verdana" w:hAnsi="Verdana"/>
          <w:lang w:val="nl-BE"/>
        </w:rPr>
        <w:lastRenderedPageBreak/>
        <w:t>MediPrima – Instructies elektronische facturatie</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WSDL eHealth</w:t>
      </w:r>
    </w:p>
    <w:p w:rsidR="004917B4" w:rsidRDefault="004917B4" w:rsidP="004917B4">
      <w:pPr>
        <w:pStyle w:val="Letter"/>
        <w:numPr>
          <w:ilvl w:val="0"/>
          <w:numId w:val="34"/>
        </w:numPr>
        <w:jc w:val="both"/>
        <w:rPr>
          <w:rFonts w:ascii="Verdana" w:hAnsi="Verdana"/>
          <w:lang w:val="nl-BE"/>
        </w:rPr>
      </w:pPr>
      <w:r>
        <w:rPr>
          <w:rFonts w:ascii="Verdana" w:hAnsi="Verdana"/>
          <w:lang w:val="nl-BE"/>
        </w:rPr>
        <w:t>Lijst van de Refundcodes POD MI support</w:t>
      </w:r>
    </w:p>
    <w:p w:rsidR="004917B4" w:rsidRDefault="004917B4" w:rsidP="004917B4">
      <w:pPr>
        <w:pStyle w:val="Letter"/>
        <w:numPr>
          <w:ilvl w:val="0"/>
          <w:numId w:val="34"/>
        </w:numPr>
        <w:jc w:val="both"/>
        <w:rPr>
          <w:rFonts w:ascii="Verdana" w:hAnsi="Verdana"/>
          <w:lang w:val="nl-BE"/>
        </w:rPr>
      </w:pPr>
      <w:r>
        <w:rPr>
          <w:rFonts w:ascii="Verdana" w:hAnsi="Verdana"/>
          <w:lang w:val="nl-BE"/>
        </w:rPr>
        <w:t>MediPrima – Cookbook &amp; TSS Webdienst KSZ</w:t>
      </w:r>
    </w:p>
    <w:p w:rsidR="005006F0" w:rsidRDefault="005006F0" w:rsidP="004917B4">
      <w:pPr>
        <w:pStyle w:val="Letter"/>
        <w:numPr>
          <w:ilvl w:val="0"/>
          <w:numId w:val="34"/>
        </w:numPr>
        <w:jc w:val="both"/>
        <w:rPr>
          <w:rFonts w:ascii="Verdana" w:hAnsi="Verdana"/>
          <w:lang w:val="nl-BE"/>
        </w:rPr>
      </w:pPr>
      <w:r>
        <w:rPr>
          <w:rFonts w:ascii="Verdana" w:hAnsi="Verdana"/>
          <w:lang w:val="nl-BE"/>
        </w:rPr>
        <w:t>MediPrima – WSDL-XSD Webdienst KSZ</w:t>
      </w:r>
    </w:p>
    <w:p w:rsidR="005006F0" w:rsidRPr="00D53767" w:rsidRDefault="005006F0" w:rsidP="005006F0">
      <w:pPr>
        <w:pStyle w:val="Letter"/>
        <w:ind w:left="720"/>
        <w:jc w:val="both"/>
        <w:rPr>
          <w:rFonts w:ascii="Verdana" w:hAnsi="Verdana"/>
          <w:lang w:val="nl-BE"/>
        </w:rPr>
      </w:pPr>
    </w:p>
    <w:p w:rsidR="002E3C83" w:rsidRPr="00D53767" w:rsidRDefault="002E3C83" w:rsidP="00A7605B">
      <w:pPr>
        <w:pStyle w:val="Letter"/>
        <w:jc w:val="both"/>
        <w:rPr>
          <w:rFonts w:ascii="Verdana" w:hAnsi="Verdana"/>
          <w:lang w:val="nl-BE"/>
        </w:rPr>
      </w:pPr>
    </w:p>
    <w:p w:rsidR="00A7605B" w:rsidRPr="00D53767" w:rsidRDefault="00A7605B" w:rsidP="00A7605B">
      <w:pPr>
        <w:pStyle w:val="Letter"/>
        <w:jc w:val="both"/>
        <w:rPr>
          <w:rFonts w:ascii="Verdana" w:hAnsi="Verdana"/>
          <w:lang w:val="nl-BE"/>
        </w:rPr>
      </w:pPr>
    </w:p>
    <w:p w:rsidR="00A7605B" w:rsidRPr="00D53767" w:rsidRDefault="00A7605B" w:rsidP="00A7605B">
      <w:pPr>
        <w:pStyle w:val="Letter"/>
        <w:rPr>
          <w:rFonts w:ascii="Verdana" w:hAnsi="Verdana"/>
          <w:lang w:val="nl-BE"/>
        </w:rPr>
      </w:pPr>
      <w:r w:rsidRPr="00D53767">
        <w:rPr>
          <w:rFonts w:ascii="Verdana" w:hAnsi="Verdana"/>
          <w:lang w:val="nl-BE"/>
        </w:rPr>
        <w:t>In de hoop u hiermee van dienst te zijn, verblijf ik,</w:t>
      </w:r>
    </w:p>
    <w:p w:rsidR="00A7605B" w:rsidRPr="00D53767" w:rsidRDefault="00A7605B" w:rsidP="00A7605B">
      <w:pPr>
        <w:pStyle w:val="Letter"/>
        <w:rPr>
          <w:rFonts w:ascii="Verdana" w:hAnsi="Verdana"/>
          <w:lang w:val="nl-BE"/>
        </w:rPr>
      </w:pPr>
      <w:r w:rsidRPr="00D53767">
        <w:rPr>
          <w:rFonts w:ascii="Verdana" w:hAnsi="Verdana"/>
          <w:lang w:val="nl-BE"/>
        </w:rPr>
        <w:t>Hoogachtend,</w:t>
      </w:r>
    </w:p>
    <w:p w:rsidR="00A7605B" w:rsidRPr="00D53767" w:rsidRDefault="00A7605B" w:rsidP="00A7605B">
      <w:pPr>
        <w:pStyle w:val="Letter"/>
        <w:rPr>
          <w:rFonts w:ascii="Verdana" w:hAnsi="Verdana"/>
          <w:lang w:val="nl-BE"/>
        </w:rPr>
      </w:pPr>
    </w:p>
    <w:p w:rsidR="00A7605B" w:rsidRPr="00D53767" w:rsidRDefault="00A7605B" w:rsidP="00A7605B">
      <w:pPr>
        <w:pStyle w:val="Letter"/>
        <w:rPr>
          <w:rFonts w:ascii="Verdana" w:hAnsi="Verdana"/>
          <w:lang w:val="nl-BE"/>
        </w:rPr>
      </w:pPr>
    </w:p>
    <w:p w:rsidR="00A7605B" w:rsidRPr="00D53767" w:rsidRDefault="00A7605B" w:rsidP="00A7605B">
      <w:pPr>
        <w:pStyle w:val="Letter"/>
        <w:rPr>
          <w:rFonts w:ascii="Verdana" w:hAnsi="Verdana"/>
          <w:lang w:val="nl-BE"/>
        </w:rPr>
      </w:pPr>
    </w:p>
    <w:p w:rsidR="00A7605B" w:rsidRPr="00D53767" w:rsidRDefault="00A7605B" w:rsidP="005E4089">
      <w:pPr>
        <w:pStyle w:val="Letter"/>
        <w:ind w:left="4320"/>
        <w:rPr>
          <w:rFonts w:ascii="Verdana" w:hAnsi="Verdana"/>
          <w:lang w:val="nl-BE"/>
        </w:rPr>
      </w:pPr>
      <w:r w:rsidRPr="00D53767">
        <w:rPr>
          <w:rFonts w:ascii="Verdana" w:hAnsi="Verdana"/>
          <w:lang w:val="nl-BE"/>
        </w:rPr>
        <w:t xml:space="preserve">De </w:t>
      </w:r>
      <w:r w:rsidR="005E4089">
        <w:rPr>
          <w:rFonts w:ascii="Verdana" w:hAnsi="Verdana"/>
          <w:lang w:val="nl-BE"/>
        </w:rPr>
        <w:t>Staatssecretaris voor Asiel en Migratie, Maatschappelijke integratie en Armoedebestrijding</w:t>
      </w:r>
      <w:r w:rsidRPr="00D53767">
        <w:rPr>
          <w:rFonts w:ascii="Verdana" w:hAnsi="Verdana"/>
          <w:lang w:val="nl-BE"/>
        </w:rPr>
        <w:t>,</w:t>
      </w:r>
    </w:p>
    <w:p w:rsidR="00A7605B" w:rsidRPr="00D53767" w:rsidRDefault="00A7605B" w:rsidP="00A7605B">
      <w:pPr>
        <w:pStyle w:val="Letter"/>
        <w:ind w:left="3600"/>
        <w:rPr>
          <w:rFonts w:ascii="Verdana" w:hAnsi="Verdana"/>
          <w:lang w:val="nl-BE"/>
        </w:rPr>
      </w:pPr>
    </w:p>
    <w:p w:rsidR="00A7605B" w:rsidRPr="00D53767" w:rsidRDefault="00A7605B" w:rsidP="00A7605B">
      <w:pPr>
        <w:pStyle w:val="Letter"/>
        <w:ind w:left="3600"/>
        <w:rPr>
          <w:rFonts w:ascii="Verdana" w:hAnsi="Verdana"/>
          <w:lang w:val="nl-BE"/>
        </w:rPr>
      </w:pPr>
    </w:p>
    <w:p w:rsidR="00A7605B" w:rsidRPr="00D53767" w:rsidRDefault="00B87963" w:rsidP="00A7605B">
      <w:pPr>
        <w:pStyle w:val="Letter"/>
        <w:ind w:left="3600"/>
        <w:rPr>
          <w:rFonts w:ascii="Verdana" w:hAnsi="Verdana"/>
          <w:lang w:val="nl-BE"/>
        </w:rPr>
      </w:pPr>
      <w:r>
        <w:rPr>
          <w:rFonts w:ascii="Verdana" w:hAnsi="Verdana"/>
          <w:lang w:val="nl-BE"/>
        </w:rPr>
        <w:tab/>
        <w:t>(getekend)</w:t>
      </w:r>
      <w:bookmarkStart w:id="5" w:name="_GoBack"/>
      <w:bookmarkEnd w:id="5"/>
    </w:p>
    <w:p w:rsidR="00A7605B" w:rsidRPr="00D53767" w:rsidRDefault="00A7605B" w:rsidP="00A7605B">
      <w:pPr>
        <w:pStyle w:val="Letter"/>
        <w:ind w:left="3600"/>
        <w:rPr>
          <w:rFonts w:ascii="Verdana" w:hAnsi="Verdana"/>
          <w:lang w:val="nl-BE"/>
        </w:rPr>
      </w:pPr>
    </w:p>
    <w:p w:rsidR="00A7605B" w:rsidRPr="00D53767" w:rsidRDefault="00A7605B" w:rsidP="00A7605B">
      <w:pPr>
        <w:pStyle w:val="Letter"/>
        <w:ind w:left="3600"/>
        <w:rPr>
          <w:rFonts w:ascii="Verdana" w:hAnsi="Verdana"/>
          <w:lang w:val="nl-BE"/>
        </w:rPr>
      </w:pPr>
    </w:p>
    <w:p w:rsidR="00A7605B" w:rsidRPr="00D53767" w:rsidRDefault="005E4089" w:rsidP="00A7605B">
      <w:pPr>
        <w:pStyle w:val="Letter"/>
        <w:jc w:val="both"/>
        <w:rPr>
          <w:rFonts w:ascii="Verdana" w:hAnsi="Verdana"/>
          <w:lang w:val="nl-BE"/>
        </w:rPr>
      </w:pPr>
      <w:r>
        <w:rPr>
          <w:lang w:val="nl-BE"/>
        </w:rPr>
        <w:tab/>
      </w:r>
      <w:r>
        <w:rPr>
          <w:lang w:val="nl-BE"/>
        </w:rPr>
        <w:tab/>
      </w:r>
      <w:r>
        <w:rPr>
          <w:lang w:val="nl-BE"/>
        </w:rPr>
        <w:tab/>
      </w:r>
      <w:r>
        <w:rPr>
          <w:lang w:val="nl-BE"/>
        </w:rPr>
        <w:tab/>
      </w:r>
      <w:r>
        <w:rPr>
          <w:lang w:val="nl-BE"/>
        </w:rPr>
        <w:tab/>
      </w:r>
      <w:r>
        <w:rPr>
          <w:lang w:val="nl-BE"/>
        </w:rPr>
        <w:tab/>
      </w:r>
      <w:r>
        <w:rPr>
          <w:rFonts w:ascii="Verdana" w:hAnsi="Verdana"/>
          <w:lang w:val="nl-BE"/>
        </w:rPr>
        <w:t>Maggie De Block</w:t>
      </w:r>
    </w:p>
    <w:sectPr w:rsidR="00A7605B" w:rsidRPr="00D53767" w:rsidSect="002E3903">
      <w:footerReference w:type="default" r:id="rId13"/>
      <w:footerReference w:type="first" r:id="rId14"/>
      <w:footnotePr>
        <w:pos w:val="beneathText"/>
      </w:footnotePr>
      <w:endnotePr>
        <w:numFmt w:val="decimal"/>
      </w:endnotePr>
      <w:type w:val="continuous"/>
      <w:pgSz w:w="11907" w:h="16840" w:code="9"/>
      <w:pgMar w:top="1134" w:right="1134" w:bottom="964" w:left="1843"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CF" w:rsidRDefault="00B943CF">
      <w:r>
        <w:separator/>
      </w:r>
    </w:p>
  </w:endnote>
  <w:endnote w:type="continuationSeparator" w:id="0">
    <w:p w:rsidR="00B943CF" w:rsidRDefault="00B9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36" w:rsidRPr="001E153A" w:rsidRDefault="00237A36" w:rsidP="00F5673C">
    <w:pPr>
      <w:pStyle w:val="Voettekst"/>
      <w:rPr>
        <w:sz w:val="20"/>
        <w:lang w:val="nl-BE"/>
      </w:rPr>
    </w:pPr>
    <w:r>
      <w:rPr>
        <w:sz w:val="20"/>
      </w:rPr>
      <w:tab/>
    </w:r>
    <w:r w:rsidRPr="001E153A">
      <w:rPr>
        <w:sz w:val="20"/>
      </w:rPr>
      <w:t xml:space="preserve">Pagina </w:t>
    </w:r>
    <w:r w:rsidR="00354E54" w:rsidRPr="001E153A">
      <w:rPr>
        <w:sz w:val="20"/>
      </w:rPr>
      <w:fldChar w:fldCharType="begin"/>
    </w:r>
    <w:r w:rsidRPr="001E153A">
      <w:rPr>
        <w:sz w:val="20"/>
      </w:rPr>
      <w:instrText xml:space="preserve"> PAGE </w:instrText>
    </w:r>
    <w:r w:rsidR="00354E54" w:rsidRPr="001E153A">
      <w:rPr>
        <w:sz w:val="20"/>
      </w:rPr>
      <w:fldChar w:fldCharType="separate"/>
    </w:r>
    <w:r w:rsidR="00A61622">
      <w:rPr>
        <w:noProof/>
        <w:sz w:val="20"/>
      </w:rPr>
      <w:t>9</w:t>
    </w:r>
    <w:r w:rsidR="00354E54" w:rsidRPr="001E153A">
      <w:rPr>
        <w:sz w:val="20"/>
      </w:rPr>
      <w:fldChar w:fldCharType="end"/>
    </w:r>
    <w:r w:rsidRPr="001E153A">
      <w:rPr>
        <w:sz w:val="20"/>
      </w:rPr>
      <w:t xml:space="preserve"> van </w:t>
    </w:r>
    <w:r w:rsidR="00354E54" w:rsidRPr="001E153A">
      <w:rPr>
        <w:sz w:val="20"/>
      </w:rPr>
      <w:fldChar w:fldCharType="begin"/>
    </w:r>
    <w:r w:rsidRPr="001E153A">
      <w:rPr>
        <w:sz w:val="20"/>
      </w:rPr>
      <w:instrText xml:space="preserve"> NUMPAGES </w:instrText>
    </w:r>
    <w:r w:rsidR="00354E54" w:rsidRPr="001E153A">
      <w:rPr>
        <w:sz w:val="20"/>
      </w:rPr>
      <w:fldChar w:fldCharType="separate"/>
    </w:r>
    <w:r w:rsidR="00A61622">
      <w:rPr>
        <w:noProof/>
        <w:sz w:val="20"/>
      </w:rPr>
      <w:t>9</w:t>
    </w:r>
    <w:r w:rsidR="00354E54" w:rsidRPr="001E153A">
      <w:rPr>
        <w:sz w:val="20"/>
      </w:rPr>
      <w:fldChar w:fldCharType="end"/>
    </w:r>
  </w:p>
  <w:p w:rsidR="00237A36" w:rsidRDefault="00237A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36" w:rsidRPr="001E153A" w:rsidRDefault="00237A36">
    <w:pPr>
      <w:pStyle w:val="Voettekst"/>
      <w:rPr>
        <w:sz w:val="20"/>
        <w:lang w:val="nl-BE"/>
      </w:rPr>
    </w:pPr>
    <w:r>
      <w:rPr>
        <w:sz w:val="20"/>
      </w:rPr>
      <w:tab/>
    </w:r>
    <w:r w:rsidRPr="001E153A">
      <w:rPr>
        <w:sz w:val="20"/>
      </w:rPr>
      <w:t xml:space="preserve">Pagina </w:t>
    </w:r>
    <w:r w:rsidR="00354E54" w:rsidRPr="001E153A">
      <w:rPr>
        <w:sz w:val="20"/>
      </w:rPr>
      <w:fldChar w:fldCharType="begin"/>
    </w:r>
    <w:r w:rsidRPr="001E153A">
      <w:rPr>
        <w:sz w:val="20"/>
      </w:rPr>
      <w:instrText xml:space="preserve"> PAGE </w:instrText>
    </w:r>
    <w:r w:rsidR="00354E54" w:rsidRPr="001E153A">
      <w:rPr>
        <w:sz w:val="20"/>
      </w:rPr>
      <w:fldChar w:fldCharType="separate"/>
    </w:r>
    <w:r w:rsidR="00B87963">
      <w:rPr>
        <w:noProof/>
        <w:sz w:val="20"/>
      </w:rPr>
      <w:t>1</w:t>
    </w:r>
    <w:r w:rsidR="00354E54" w:rsidRPr="001E153A">
      <w:rPr>
        <w:sz w:val="20"/>
      </w:rPr>
      <w:fldChar w:fldCharType="end"/>
    </w:r>
    <w:r w:rsidRPr="001E153A">
      <w:rPr>
        <w:sz w:val="20"/>
      </w:rPr>
      <w:t xml:space="preserve"> van </w:t>
    </w:r>
    <w:r w:rsidR="00354E54" w:rsidRPr="001E153A">
      <w:rPr>
        <w:sz w:val="20"/>
      </w:rPr>
      <w:fldChar w:fldCharType="begin"/>
    </w:r>
    <w:r w:rsidRPr="001E153A">
      <w:rPr>
        <w:sz w:val="20"/>
      </w:rPr>
      <w:instrText xml:space="preserve"> NUMPAGES </w:instrText>
    </w:r>
    <w:r w:rsidR="00354E54" w:rsidRPr="001E153A">
      <w:rPr>
        <w:sz w:val="20"/>
      </w:rPr>
      <w:fldChar w:fldCharType="separate"/>
    </w:r>
    <w:r w:rsidR="00B87963">
      <w:rPr>
        <w:noProof/>
        <w:sz w:val="20"/>
      </w:rPr>
      <w:t>9</w:t>
    </w:r>
    <w:r w:rsidR="00354E54" w:rsidRPr="001E153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CF" w:rsidRDefault="00B943CF">
      <w:r>
        <w:separator/>
      </w:r>
    </w:p>
  </w:footnote>
  <w:footnote w:type="continuationSeparator" w:id="0">
    <w:p w:rsidR="00B943CF" w:rsidRDefault="00B943CF">
      <w:r>
        <w:continuationSeparator/>
      </w:r>
    </w:p>
  </w:footnote>
  <w:footnote w:id="1">
    <w:p w:rsidR="0075304A" w:rsidRPr="005319F6" w:rsidRDefault="0075304A" w:rsidP="0075304A">
      <w:pPr>
        <w:pStyle w:val="Voetnoottekst"/>
        <w:rPr>
          <w:lang w:val="nl-BE"/>
        </w:rPr>
      </w:pPr>
      <w:r>
        <w:rPr>
          <w:rStyle w:val="Voetnootmarkering"/>
        </w:rPr>
        <w:footnoteRef/>
      </w:r>
      <w:r w:rsidRPr="00B729E9">
        <w:rPr>
          <w:lang w:val="nl-BE"/>
        </w:rPr>
        <w:t xml:space="preserve"> </w:t>
      </w:r>
      <w:r>
        <w:rPr>
          <w:lang w:val="nl-BE"/>
        </w:rPr>
        <w:t>Stel dat bij een consultatie in het ziekenhuis een medicijn wordt voorgeschreven en dit medicijn buiten het ziekenhuis gekocht wordt in een apotheek, dan beperken de ambulante zorgen zich tot de medische consultatie.</w:t>
      </w:r>
    </w:p>
  </w:footnote>
  <w:footnote w:id="2">
    <w:p w:rsidR="00237A36" w:rsidRPr="00B729E9" w:rsidRDefault="00237A36">
      <w:pPr>
        <w:pStyle w:val="Voetnoottekst"/>
        <w:rPr>
          <w:color w:val="FF0000"/>
          <w:lang w:val="nl-BE"/>
        </w:rPr>
      </w:pPr>
      <w:r w:rsidRPr="00B729E9">
        <w:rPr>
          <w:rStyle w:val="Voetnootmarkering"/>
        </w:rPr>
        <w:footnoteRef/>
      </w:r>
      <w:r w:rsidRPr="00B729E9">
        <w:rPr>
          <w:lang w:val="nl-BE"/>
        </w:rPr>
        <w:t xml:space="preserve"> Voor een hospitalisatie betekent dit dus vanaf de eerste dag van opname.</w:t>
      </w:r>
    </w:p>
  </w:footnote>
  <w:footnote w:id="3">
    <w:p w:rsidR="00237A36" w:rsidRPr="00B729E9" w:rsidRDefault="00237A36" w:rsidP="00D53767">
      <w:pPr>
        <w:tabs>
          <w:tab w:val="left" w:pos="-720"/>
        </w:tabs>
        <w:suppressAutoHyphens/>
        <w:jc w:val="both"/>
        <w:rPr>
          <w:bCs/>
          <w:i/>
          <w:spacing w:val="-1"/>
          <w:sz w:val="20"/>
          <w:lang w:val="nl-BE"/>
        </w:rPr>
      </w:pPr>
      <w:r w:rsidRPr="00B729E9">
        <w:rPr>
          <w:rStyle w:val="Voetnootmarkering"/>
        </w:rPr>
        <w:footnoteRef/>
      </w:r>
      <w:r w:rsidRPr="00B729E9">
        <w:rPr>
          <w:lang w:val="nl-BE"/>
        </w:rPr>
        <w:t xml:space="preserve"> </w:t>
      </w:r>
      <w:r w:rsidRPr="00B729E9">
        <w:rPr>
          <w:i/>
          <w:spacing w:val="-1"/>
          <w:sz w:val="20"/>
          <w:lang w:val="nl-BE"/>
        </w:rPr>
        <w:t>Art. 4.-</w:t>
      </w:r>
      <w:r w:rsidRPr="00B729E9">
        <w:rPr>
          <w:bCs/>
          <w:i/>
          <w:spacing w:val="-1"/>
          <w:sz w:val="20"/>
          <w:lang w:val="nl-BE"/>
        </w:rPr>
        <w:t xml:space="preserve"> </w:t>
      </w:r>
      <w:r w:rsidR="00214B7C" w:rsidRPr="00B729E9">
        <w:rPr>
          <w:bCs/>
          <w:i/>
          <w:spacing w:val="-1"/>
          <w:sz w:val="20"/>
          <w:lang w:val="nl-BE"/>
        </w:rPr>
        <w:t xml:space="preserve">Onverminderd de bepalingen betreffende het Speciaal Onderstandsfonds en het Fonds voor medische, sociale en pedagogische zorg voor gehandicapten, komen de </w:t>
      </w:r>
      <w:r w:rsidR="00214B7C" w:rsidRPr="00B729E9">
        <w:rPr>
          <w:bCs/>
          <w:i/>
          <w:spacing w:val="-1"/>
          <w:sz w:val="20"/>
          <w:u w:val="single"/>
          <w:lang w:val="nl-BE"/>
        </w:rPr>
        <w:t>kosten voor de behandeling</w:t>
      </w:r>
      <w:r w:rsidR="00214B7C" w:rsidRPr="00B729E9">
        <w:rPr>
          <w:bCs/>
          <w:i/>
          <w:spacing w:val="-1"/>
          <w:sz w:val="20"/>
          <w:lang w:val="nl-BE"/>
        </w:rPr>
        <w:t xml:space="preserve">, met of zonder hospitalisatie, van een behoeftige </w:t>
      </w:r>
      <w:r w:rsidR="00214B7C" w:rsidRPr="00B729E9">
        <w:rPr>
          <w:bCs/>
          <w:i/>
          <w:spacing w:val="-1"/>
          <w:sz w:val="20"/>
          <w:u w:val="single"/>
          <w:lang w:val="nl-BE"/>
        </w:rPr>
        <w:t>in een verplegingsinstelling ten laste van</w:t>
      </w:r>
      <w:r w:rsidRPr="00B729E9">
        <w:rPr>
          <w:bCs/>
          <w:i/>
          <w:spacing w:val="-1"/>
          <w:sz w:val="20"/>
          <w:lang w:val="nl-BE"/>
        </w:rPr>
        <w:t>:</w:t>
      </w:r>
    </w:p>
    <w:p w:rsidR="00237A36" w:rsidRPr="00B729E9" w:rsidRDefault="00237A36" w:rsidP="00214B7C">
      <w:pPr>
        <w:tabs>
          <w:tab w:val="left" w:pos="-720"/>
        </w:tabs>
        <w:suppressAutoHyphens/>
        <w:ind w:left="720"/>
        <w:jc w:val="both"/>
        <w:rPr>
          <w:bCs/>
          <w:i/>
          <w:spacing w:val="-1"/>
          <w:sz w:val="20"/>
          <w:lang w:val="nl-BE"/>
        </w:rPr>
      </w:pPr>
      <w:r w:rsidRPr="00B729E9">
        <w:rPr>
          <w:bCs/>
          <w:i/>
          <w:spacing w:val="-1"/>
          <w:sz w:val="20"/>
          <w:lang w:val="nl-BE"/>
        </w:rPr>
        <w:t xml:space="preserve">1° </w:t>
      </w:r>
      <w:r w:rsidR="00214B7C" w:rsidRPr="00B729E9">
        <w:rPr>
          <w:bCs/>
          <w:i/>
          <w:spacing w:val="-1"/>
          <w:sz w:val="20"/>
          <w:lang w:val="nl-BE"/>
        </w:rPr>
        <w:t xml:space="preserve">het openbaar centrum voor maatschappelijk welzijn van het </w:t>
      </w:r>
      <w:r w:rsidR="00214B7C" w:rsidRPr="00B729E9">
        <w:rPr>
          <w:bCs/>
          <w:i/>
          <w:spacing w:val="-1"/>
          <w:sz w:val="20"/>
          <w:u w:val="single"/>
          <w:lang w:val="nl-BE"/>
        </w:rPr>
        <w:t>onderstandsdomicilie</w:t>
      </w:r>
      <w:r w:rsidRPr="00B729E9">
        <w:rPr>
          <w:bCs/>
          <w:i/>
          <w:spacing w:val="-1"/>
          <w:sz w:val="20"/>
          <w:lang w:val="nl-BE"/>
        </w:rPr>
        <w:t>;</w:t>
      </w:r>
    </w:p>
    <w:p w:rsidR="00237A36" w:rsidRPr="00B729E9" w:rsidRDefault="00237A36" w:rsidP="00214B7C">
      <w:pPr>
        <w:tabs>
          <w:tab w:val="left" w:pos="-720"/>
        </w:tabs>
        <w:suppressAutoHyphens/>
        <w:ind w:left="720"/>
        <w:jc w:val="both"/>
        <w:rPr>
          <w:bCs/>
          <w:i/>
          <w:spacing w:val="-1"/>
          <w:sz w:val="20"/>
          <w:lang w:val="nl-BE"/>
        </w:rPr>
      </w:pPr>
      <w:r w:rsidRPr="00B729E9">
        <w:rPr>
          <w:bCs/>
          <w:i/>
          <w:spacing w:val="-1"/>
          <w:sz w:val="20"/>
          <w:lang w:val="nl-BE"/>
        </w:rPr>
        <w:t xml:space="preserve">2° </w:t>
      </w:r>
      <w:r w:rsidR="00214B7C" w:rsidRPr="00B729E9">
        <w:rPr>
          <w:bCs/>
          <w:i/>
          <w:spacing w:val="-1"/>
          <w:sz w:val="20"/>
          <w:u w:val="single"/>
          <w:lang w:val="nl-BE"/>
        </w:rPr>
        <w:t>de Staat, wanneer het een behoeftige betreft die geen onderstandsdomicilie heeft verworven</w:t>
      </w:r>
      <w:r w:rsidRPr="00B729E9">
        <w:rPr>
          <w:bCs/>
          <w:i/>
          <w:spacing w:val="-1"/>
          <w:sz w:val="20"/>
          <w:lang w:val="nl-BE"/>
        </w:rPr>
        <w:t>.</w:t>
      </w:r>
    </w:p>
    <w:p w:rsidR="00237A36" w:rsidRPr="00B729E9" w:rsidRDefault="00237A36" w:rsidP="00D53767">
      <w:pPr>
        <w:tabs>
          <w:tab w:val="left" w:pos="-720"/>
        </w:tabs>
        <w:suppressAutoHyphens/>
        <w:jc w:val="both"/>
        <w:rPr>
          <w:bCs/>
          <w:i/>
          <w:spacing w:val="-1"/>
          <w:sz w:val="20"/>
          <w:lang w:val="nl-BE"/>
        </w:rPr>
      </w:pPr>
    </w:p>
    <w:p w:rsidR="00237A36" w:rsidRPr="00B729E9" w:rsidRDefault="00237A36" w:rsidP="00D53767">
      <w:pPr>
        <w:pStyle w:val="Voetnoottekst"/>
        <w:rPr>
          <w:i/>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nsid w:val="028D195E"/>
    <w:multiLevelType w:val="hybridMultilevel"/>
    <w:tmpl w:val="A9E684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5403B"/>
    <w:multiLevelType w:val="hybridMultilevel"/>
    <w:tmpl w:val="8D2AFBD6"/>
    <w:lvl w:ilvl="0" w:tplc="BC84ADF2">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3FE1E58"/>
    <w:multiLevelType w:val="hybridMultilevel"/>
    <w:tmpl w:val="69EE7076"/>
    <w:lvl w:ilvl="0" w:tplc="F54C2C9E">
      <w:start w:val="1"/>
      <w:numFmt w:val="bullet"/>
      <w:lvlText w:val="o"/>
      <w:lvlJc w:val="left"/>
      <w:pPr>
        <w:ind w:left="720" w:hanging="360"/>
      </w:pPr>
      <w:rPr>
        <w:rFonts w:ascii="Courier New" w:hAnsi="Courier New" w:hint="default"/>
        <w:lang w:val="nl-NL"/>
      </w:rPr>
    </w:lvl>
    <w:lvl w:ilvl="1" w:tplc="E600184A">
      <w:start w:val="1"/>
      <w:numFmt w:val="bullet"/>
      <w:lvlText w:val=""/>
      <w:lvlJc w:val="left"/>
      <w:pPr>
        <w:ind w:left="1440" w:hanging="360"/>
      </w:pPr>
      <w:rPr>
        <w:rFonts w:ascii="Wingdings" w:hAnsi="Wingdings" w:hint="default"/>
        <w:lang w:val="nl-NL"/>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CFB6D7B"/>
    <w:multiLevelType w:val="hybridMultilevel"/>
    <w:tmpl w:val="5578628E"/>
    <w:lvl w:ilvl="0" w:tplc="AD6207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DB4032"/>
    <w:multiLevelType w:val="hybridMultilevel"/>
    <w:tmpl w:val="FDD46286"/>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1DF1EB3"/>
    <w:multiLevelType w:val="hybridMultilevel"/>
    <w:tmpl w:val="596C05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6BF240C"/>
    <w:multiLevelType w:val="hybridMultilevel"/>
    <w:tmpl w:val="E272D0DA"/>
    <w:lvl w:ilvl="0" w:tplc="04090003">
      <w:start w:val="1"/>
      <w:numFmt w:val="bullet"/>
      <w:lvlText w:val="o"/>
      <w:lvlJc w:val="left"/>
      <w:pPr>
        <w:tabs>
          <w:tab w:val="num" w:pos="720"/>
        </w:tabs>
        <w:ind w:left="720" w:hanging="360"/>
      </w:pPr>
      <w:rPr>
        <w:rFonts w:ascii="Courier New" w:hAnsi="Courier New" w:cs="Courier New" w:hint="default"/>
      </w:rPr>
    </w:lvl>
    <w:lvl w:ilvl="1" w:tplc="0413000D">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EC5628"/>
    <w:multiLevelType w:val="hybridMultilevel"/>
    <w:tmpl w:val="EE40C4E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105C60"/>
    <w:multiLevelType w:val="hybridMultilevel"/>
    <w:tmpl w:val="E91A3A84"/>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2AC3A00"/>
    <w:multiLevelType w:val="hybridMultilevel"/>
    <w:tmpl w:val="369EB3B8"/>
    <w:lvl w:ilvl="0" w:tplc="56A6AB9E">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753E86"/>
    <w:multiLevelType w:val="hybridMultilevel"/>
    <w:tmpl w:val="9E6649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CD3333F"/>
    <w:multiLevelType w:val="hybridMultilevel"/>
    <w:tmpl w:val="11400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D452B6"/>
    <w:multiLevelType w:val="hybridMultilevel"/>
    <w:tmpl w:val="43D6FA96"/>
    <w:lvl w:ilvl="0" w:tplc="9E18649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892062"/>
    <w:multiLevelType w:val="hybridMultilevel"/>
    <w:tmpl w:val="FB7EB59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A16A79"/>
    <w:multiLevelType w:val="hybridMultilevel"/>
    <w:tmpl w:val="D77C33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A04E4"/>
    <w:multiLevelType w:val="hybridMultilevel"/>
    <w:tmpl w:val="BE6CB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7FB2525"/>
    <w:multiLevelType w:val="hybridMultilevel"/>
    <w:tmpl w:val="72F48E36"/>
    <w:lvl w:ilvl="0" w:tplc="54F224F8">
      <w:start w:val="1"/>
      <w:numFmt w:val="bullet"/>
      <w:lvlText w:val="-"/>
      <w:lvlJc w:val="left"/>
      <w:pPr>
        <w:tabs>
          <w:tab w:val="num" w:pos="720"/>
        </w:tabs>
        <w:ind w:left="720" w:hanging="360"/>
      </w:pPr>
      <w:rPr>
        <w:rFonts w:ascii="Arial" w:hAnsi="Arial" w:hint="default"/>
      </w:rPr>
    </w:lvl>
    <w:lvl w:ilvl="1" w:tplc="AE9AF210">
      <w:start w:val="1"/>
      <w:numFmt w:val="bullet"/>
      <w:lvlText w:val="-"/>
      <w:lvlJc w:val="left"/>
      <w:pPr>
        <w:tabs>
          <w:tab w:val="num" w:pos="1440"/>
        </w:tabs>
        <w:ind w:left="1440" w:hanging="360"/>
      </w:pPr>
      <w:rPr>
        <w:rFonts w:ascii="Arial" w:hAnsi="Arial" w:hint="default"/>
      </w:rPr>
    </w:lvl>
    <w:lvl w:ilvl="2" w:tplc="DCC04680">
      <w:start w:val="1"/>
      <w:numFmt w:val="bullet"/>
      <w:lvlText w:val="-"/>
      <w:lvlJc w:val="left"/>
      <w:pPr>
        <w:tabs>
          <w:tab w:val="num" w:pos="2160"/>
        </w:tabs>
        <w:ind w:left="2160" w:hanging="360"/>
      </w:pPr>
      <w:rPr>
        <w:rFonts w:ascii="Arial" w:hAnsi="Arial" w:hint="default"/>
      </w:rPr>
    </w:lvl>
    <w:lvl w:ilvl="3" w:tplc="F2E0FAA4">
      <w:start w:val="1395"/>
      <w:numFmt w:val="bullet"/>
      <w:lvlText w:val="-"/>
      <w:lvlJc w:val="left"/>
      <w:pPr>
        <w:tabs>
          <w:tab w:val="num" w:pos="2880"/>
        </w:tabs>
        <w:ind w:left="2880" w:hanging="360"/>
      </w:pPr>
      <w:rPr>
        <w:rFonts w:ascii="Arial" w:hAnsi="Arial" w:hint="default"/>
      </w:rPr>
    </w:lvl>
    <w:lvl w:ilvl="4" w:tplc="2BEC8330" w:tentative="1">
      <w:start w:val="1"/>
      <w:numFmt w:val="bullet"/>
      <w:lvlText w:val="-"/>
      <w:lvlJc w:val="left"/>
      <w:pPr>
        <w:tabs>
          <w:tab w:val="num" w:pos="3600"/>
        </w:tabs>
        <w:ind w:left="3600" w:hanging="360"/>
      </w:pPr>
      <w:rPr>
        <w:rFonts w:ascii="Arial" w:hAnsi="Arial" w:hint="default"/>
      </w:rPr>
    </w:lvl>
    <w:lvl w:ilvl="5" w:tplc="5EBE0226" w:tentative="1">
      <w:start w:val="1"/>
      <w:numFmt w:val="bullet"/>
      <w:lvlText w:val="-"/>
      <w:lvlJc w:val="left"/>
      <w:pPr>
        <w:tabs>
          <w:tab w:val="num" w:pos="4320"/>
        </w:tabs>
        <w:ind w:left="4320" w:hanging="360"/>
      </w:pPr>
      <w:rPr>
        <w:rFonts w:ascii="Arial" w:hAnsi="Arial" w:hint="default"/>
      </w:rPr>
    </w:lvl>
    <w:lvl w:ilvl="6" w:tplc="BA5A89FC" w:tentative="1">
      <w:start w:val="1"/>
      <w:numFmt w:val="bullet"/>
      <w:lvlText w:val="-"/>
      <w:lvlJc w:val="left"/>
      <w:pPr>
        <w:tabs>
          <w:tab w:val="num" w:pos="5040"/>
        </w:tabs>
        <w:ind w:left="5040" w:hanging="360"/>
      </w:pPr>
      <w:rPr>
        <w:rFonts w:ascii="Arial" w:hAnsi="Arial" w:hint="default"/>
      </w:rPr>
    </w:lvl>
    <w:lvl w:ilvl="7" w:tplc="FB686476" w:tentative="1">
      <w:start w:val="1"/>
      <w:numFmt w:val="bullet"/>
      <w:lvlText w:val="-"/>
      <w:lvlJc w:val="left"/>
      <w:pPr>
        <w:tabs>
          <w:tab w:val="num" w:pos="5760"/>
        </w:tabs>
        <w:ind w:left="5760" w:hanging="360"/>
      </w:pPr>
      <w:rPr>
        <w:rFonts w:ascii="Arial" w:hAnsi="Arial" w:hint="default"/>
      </w:rPr>
    </w:lvl>
    <w:lvl w:ilvl="8" w:tplc="92E4C074" w:tentative="1">
      <w:start w:val="1"/>
      <w:numFmt w:val="bullet"/>
      <w:lvlText w:val="-"/>
      <w:lvlJc w:val="left"/>
      <w:pPr>
        <w:tabs>
          <w:tab w:val="num" w:pos="6480"/>
        </w:tabs>
        <w:ind w:left="6480" w:hanging="360"/>
      </w:pPr>
      <w:rPr>
        <w:rFonts w:ascii="Arial" w:hAnsi="Arial" w:hint="default"/>
      </w:rPr>
    </w:lvl>
  </w:abstractNum>
  <w:abstractNum w:abstractNumId="18">
    <w:nsid w:val="49A90DF4"/>
    <w:multiLevelType w:val="hybridMultilevel"/>
    <w:tmpl w:val="1E30A1FE"/>
    <w:lvl w:ilvl="0" w:tplc="04090003">
      <w:start w:val="1"/>
      <w:numFmt w:val="bullet"/>
      <w:lvlText w:val="o"/>
      <w:lvlJc w:val="left"/>
      <w:pPr>
        <w:tabs>
          <w:tab w:val="num" w:pos="720"/>
        </w:tabs>
        <w:ind w:left="720" w:hanging="360"/>
      </w:pPr>
      <w:rPr>
        <w:rFonts w:ascii="Courier New" w:hAnsi="Courier New" w:cs="Courier New" w:hint="default"/>
      </w:rPr>
    </w:lvl>
    <w:lvl w:ilvl="1" w:tplc="BD9EE37A">
      <w:start w:val="171"/>
      <w:numFmt w:val="bullet"/>
      <w:lvlText w:val="–"/>
      <w:lvlJc w:val="left"/>
      <w:pPr>
        <w:tabs>
          <w:tab w:val="num" w:pos="1440"/>
        </w:tabs>
        <w:ind w:left="1440" w:hanging="360"/>
      </w:pPr>
      <w:rPr>
        <w:rFonts w:ascii="Times New Roman" w:hAnsi="Times New Roman"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763F95"/>
    <w:multiLevelType w:val="hybridMultilevel"/>
    <w:tmpl w:val="07327D7A"/>
    <w:lvl w:ilvl="0" w:tplc="48F8DA1A">
      <w:start w:val="1"/>
      <w:numFmt w:val="bullet"/>
      <w:lvlText w:val=""/>
      <w:lvlJc w:val="left"/>
      <w:pPr>
        <w:tabs>
          <w:tab w:val="num" w:pos="720"/>
        </w:tabs>
        <w:ind w:left="720" w:hanging="360"/>
      </w:pPr>
      <w:rPr>
        <w:rFonts w:ascii="Wingdings" w:hAnsi="Wingdings" w:hint="default"/>
      </w:rPr>
    </w:lvl>
    <w:lvl w:ilvl="1" w:tplc="B678BC72" w:tentative="1">
      <w:start w:val="1"/>
      <w:numFmt w:val="bullet"/>
      <w:lvlText w:val=""/>
      <w:lvlJc w:val="left"/>
      <w:pPr>
        <w:tabs>
          <w:tab w:val="num" w:pos="1440"/>
        </w:tabs>
        <w:ind w:left="1440" w:hanging="360"/>
      </w:pPr>
      <w:rPr>
        <w:rFonts w:ascii="Wingdings" w:hAnsi="Wingdings" w:hint="default"/>
      </w:rPr>
    </w:lvl>
    <w:lvl w:ilvl="2" w:tplc="F1A4DB70" w:tentative="1">
      <w:start w:val="1"/>
      <w:numFmt w:val="bullet"/>
      <w:lvlText w:val=""/>
      <w:lvlJc w:val="left"/>
      <w:pPr>
        <w:tabs>
          <w:tab w:val="num" w:pos="2160"/>
        </w:tabs>
        <w:ind w:left="2160" w:hanging="360"/>
      </w:pPr>
      <w:rPr>
        <w:rFonts w:ascii="Wingdings" w:hAnsi="Wingdings" w:hint="default"/>
      </w:rPr>
    </w:lvl>
    <w:lvl w:ilvl="3" w:tplc="E77E7676" w:tentative="1">
      <w:start w:val="1"/>
      <w:numFmt w:val="bullet"/>
      <w:lvlText w:val=""/>
      <w:lvlJc w:val="left"/>
      <w:pPr>
        <w:tabs>
          <w:tab w:val="num" w:pos="2880"/>
        </w:tabs>
        <w:ind w:left="2880" w:hanging="360"/>
      </w:pPr>
      <w:rPr>
        <w:rFonts w:ascii="Wingdings" w:hAnsi="Wingdings" w:hint="default"/>
      </w:rPr>
    </w:lvl>
    <w:lvl w:ilvl="4" w:tplc="2D325038" w:tentative="1">
      <w:start w:val="1"/>
      <w:numFmt w:val="bullet"/>
      <w:lvlText w:val=""/>
      <w:lvlJc w:val="left"/>
      <w:pPr>
        <w:tabs>
          <w:tab w:val="num" w:pos="3600"/>
        </w:tabs>
        <w:ind w:left="3600" w:hanging="360"/>
      </w:pPr>
      <w:rPr>
        <w:rFonts w:ascii="Wingdings" w:hAnsi="Wingdings" w:hint="default"/>
      </w:rPr>
    </w:lvl>
    <w:lvl w:ilvl="5" w:tplc="F7086F94" w:tentative="1">
      <w:start w:val="1"/>
      <w:numFmt w:val="bullet"/>
      <w:lvlText w:val=""/>
      <w:lvlJc w:val="left"/>
      <w:pPr>
        <w:tabs>
          <w:tab w:val="num" w:pos="4320"/>
        </w:tabs>
        <w:ind w:left="4320" w:hanging="360"/>
      </w:pPr>
      <w:rPr>
        <w:rFonts w:ascii="Wingdings" w:hAnsi="Wingdings" w:hint="default"/>
      </w:rPr>
    </w:lvl>
    <w:lvl w:ilvl="6" w:tplc="021A21BE" w:tentative="1">
      <w:start w:val="1"/>
      <w:numFmt w:val="bullet"/>
      <w:lvlText w:val=""/>
      <w:lvlJc w:val="left"/>
      <w:pPr>
        <w:tabs>
          <w:tab w:val="num" w:pos="5040"/>
        </w:tabs>
        <w:ind w:left="5040" w:hanging="360"/>
      </w:pPr>
      <w:rPr>
        <w:rFonts w:ascii="Wingdings" w:hAnsi="Wingdings" w:hint="default"/>
      </w:rPr>
    </w:lvl>
    <w:lvl w:ilvl="7" w:tplc="FDBCACCC" w:tentative="1">
      <w:start w:val="1"/>
      <w:numFmt w:val="bullet"/>
      <w:lvlText w:val=""/>
      <w:lvlJc w:val="left"/>
      <w:pPr>
        <w:tabs>
          <w:tab w:val="num" w:pos="5760"/>
        </w:tabs>
        <w:ind w:left="5760" w:hanging="360"/>
      </w:pPr>
      <w:rPr>
        <w:rFonts w:ascii="Wingdings" w:hAnsi="Wingdings" w:hint="default"/>
      </w:rPr>
    </w:lvl>
    <w:lvl w:ilvl="8" w:tplc="8E98EB0C" w:tentative="1">
      <w:start w:val="1"/>
      <w:numFmt w:val="bullet"/>
      <w:lvlText w:val=""/>
      <w:lvlJc w:val="left"/>
      <w:pPr>
        <w:tabs>
          <w:tab w:val="num" w:pos="6480"/>
        </w:tabs>
        <w:ind w:left="6480" w:hanging="360"/>
      </w:pPr>
      <w:rPr>
        <w:rFonts w:ascii="Wingdings" w:hAnsi="Wingdings" w:hint="default"/>
      </w:rPr>
    </w:lvl>
  </w:abstractNum>
  <w:abstractNum w:abstractNumId="20">
    <w:nsid w:val="4CC86ABC"/>
    <w:multiLevelType w:val="hybridMultilevel"/>
    <w:tmpl w:val="B5727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CE70202"/>
    <w:multiLevelType w:val="hybridMultilevel"/>
    <w:tmpl w:val="59E89CC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636784"/>
    <w:multiLevelType w:val="hybridMultilevel"/>
    <w:tmpl w:val="2062AA72"/>
    <w:lvl w:ilvl="0" w:tplc="04090003">
      <w:start w:val="1"/>
      <w:numFmt w:val="bullet"/>
      <w:lvlText w:val="o"/>
      <w:lvlJc w:val="left"/>
      <w:pPr>
        <w:tabs>
          <w:tab w:val="num" w:pos="720"/>
        </w:tabs>
        <w:ind w:left="720" w:hanging="360"/>
      </w:pPr>
      <w:rPr>
        <w:rFonts w:ascii="Courier New" w:hAnsi="Courier New" w:cs="Courier New" w:hint="default"/>
      </w:rPr>
    </w:lvl>
    <w:lvl w:ilvl="1" w:tplc="14A2FDCE" w:tentative="1">
      <w:start w:val="1"/>
      <w:numFmt w:val="bullet"/>
      <w:lvlText w:val="•"/>
      <w:lvlJc w:val="left"/>
      <w:pPr>
        <w:tabs>
          <w:tab w:val="num" w:pos="1440"/>
        </w:tabs>
        <w:ind w:left="1440" w:hanging="360"/>
      </w:pPr>
      <w:rPr>
        <w:rFonts w:ascii="Times New Roman" w:hAnsi="Times New Roman" w:hint="default"/>
      </w:rPr>
    </w:lvl>
    <w:lvl w:ilvl="2" w:tplc="896C7C9C" w:tentative="1">
      <w:start w:val="1"/>
      <w:numFmt w:val="bullet"/>
      <w:lvlText w:val="•"/>
      <w:lvlJc w:val="left"/>
      <w:pPr>
        <w:tabs>
          <w:tab w:val="num" w:pos="2160"/>
        </w:tabs>
        <w:ind w:left="2160" w:hanging="360"/>
      </w:pPr>
      <w:rPr>
        <w:rFonts w:ascii="Times New Roman" w:hAnsi="Times New Roman" w:hint="default"/>
      </w:rPr>
    </w:lvl>
    <w:lvl w:ilvl="3" w:tplc="09B84E6A" w:tentative="1">
      <w:start w:val="1"/>
      <w:numFmt w:val="bullet"/>
      <w:lvlText w:val="•"/>
      <w:lvlJc w:val="left"/>
      <w:pPr>
        <w:tabs>
          <w:tab w:val="num" w:pos="2880"/>
        </w:tabs>
        <w:ind w:left="2880" w:hanging="360"/>
      </w:pPr>
      <w:rPr>
        <w:rFonts w:ascii="Times New Roman" w:hAnsi="Times New Roman" w:hint="default"/>
      </w:rPr>
    </w:lvl>
    <w:lvl w:ilvl="4" w:tplc="8940D392" w:tentative="1">
      <w:start w:val="1"/>
      <w:numFmt w:val="bullet"/>
      <w:lvlText w:val="•"/>
      <w:lvlJc w:val="left"/>
      <w:pPr>
        <w:tabs>
          <w:tab w:val="num" w:pos="3600"/>
        </w:tabs>
        <w:ind w:left="3600" w:hanging="360"/>
      </w:pPr>
      <w:rPr>
        <w:rFonts w:ascii="Times New Roman" w:hAnsi="Times New Roman" w:hint="default"/>
      </w:rPr>
    </w:lvl>
    <w:lvl w:ilvl="5" w:tplc="0164DB74" w:tentative="1">
      <w:start w:val="1"/>
      <w:numFmt w:val="bullet"/>
      <w:lvlText w:val="•"/>
      <w:lvlJc w:val="left"/>
      <w:pPr>
        <w:tabs>
          <w:tab w:val="num" w:pos="4320"/>
        </w:tabs>
        <w:ind w:left="4320" w:hanging="360"/>
      </w:pPr>
      <w:rPr>
        <w:rFonts w:ascii="Times New Roman" w:hAnsi="Times New Roman" w:hint="default"/>
      </w:rPr>
    </w:lvl>
    <w:lvl w:ilvl="6" w:tplc="A6941882" w:tentative="1">
      <w:start w:val="1"/>
      <w:numFmt w:val="bullet"/>
      <w:lvlText w:val="•"/>
      <w:lvlJc w:val="left"/>
      <w:pPr>
        <w:tabs>
          <w:tab w:val="num" w:pos="5040"/>
        </w:tabs>
        <w:ind w:left="5040" w:hanging="360"/>
      </w:pPr>
      <w:rPr>
        <w:rFonts w:ascii="Times New Roman" w:hAnsi="Times New Roman" w:hint="default"/>
      </w:rPr>
    </w:lvl>
    <w:lvl w:ilvl="7" w:tplc="7AB028EE" w:tentative="1">
      <w:start w:val="1"/>
      <w:numFmt w:val="bullet"/>
      <w:lvlText w:val="•"/>
      <w:lvlJc w:val="left"/>
      <w:pPr>
        <w:tabs>
          <w:tab w:val="num" w:pos="5760"/>
        </w:tabs>
        <w:ind w:left="5760" w:hanging="360"/>
      </w:pPr>
      <w:rPr>
        <w:rFonts w:ascii="Times New Roman" w:hAnsi="Times New Roman" w:hint="default"/>
      </w:rPr>
    </w:lvl>
    <w:lvl w:ilvl="8" w:tplc="84AC59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C24E13"/>
    <w:multiLevelType w:val="hybridMultilevel"/>
    <w:tmpl w:val="ECE226AA"/>
    <w:lvl w:ilvl="0" w:tplc="9E18649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2606C77"/>
    <w:multiLevelType w:val="hybridMultilevel"/>
    <w:tmpl w:val="DE4E00F8"/>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CC059B"/>
    <w:multiLevelType w:val="hybridMultilevel"/>
    <w:tmpl w:val="8F44B80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4B16F6"/>
    <w:multiLevelType w:val="hybridMultilevel"/>
    <w:tmpl w:val="20A6F860"/>
    <w:lvl w:ilvl="0" w:tplc="4EEC12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EA770DA"/>
    <w:multiLevelType w:val="hybridMultilevel"/>
    <w:tmpl w:val="44D6108C"/>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14859B1"/>
    <w:multiLevelType w:val="hybridMultilevel"/>
    <w:tmpl w:val="5F20AB30"/>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0415F0"/>
    <w:multiLevelType w:val="hybridMultilevel"/>
    <w:tmpl w:val="7C3A53A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30">
    <w:nsid w:val="666F0347"/>
    <w:multiLevelType w:val="hybridMultilevel"/>
    <w:tmpl w:val="F692F8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7852EE2"/>
    <w:multiLevelType w:val="hybridMultilevel"/>
    <w:tmpl w:val="A768B4E8"/>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0E55E7"/>
    <w:multiLevelType w:val="hybridMultilevel"/>
    <w:tmpl w:val="B13A7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AB7274"/>
    <w:multiLevelType w:val="hybridMultilevel"/>
    <w:tmpl w:val="2DFEC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E064BC"/>
    <w:multiLevelType w:val="hybridMultilevel"/>
    <w:tmpl w:val="314E0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FA31D77"/>
    <w:multiLevelType w:val="hybridMultilevel"/>
    <w:tmpl w:val="4D18021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01D4EB3"/>
    <w:multiLevelType w:val="hybridMultilevel"/>
    <w:tmpl w:val="C2084C88"/>
    <w:lvl w:ilvl="0" w:tplc="E118D4E4">
      <w:start w:val="1"/>
      <w:numFmt w:val="bullet"/>
      <w:lvlText w:val="•"/>
      <w:lvlJc w:val="left"/>
      <w:pPr>
        <w:tabs>
          <w:tab w:val="num" w:pos="720"/>
        </w:tabs>
        <w:ind w:left="720" w:hanging="360"/>
      </w:pPr>
      <w:rPr>
        <w:rFonts w:ascii="Times New Roman" w:hAnsi="Times New Roman" w:hint="default"/>
      </w:rPr>
    </w:lvl>
    <w:lvl w:ilvl="1" w:tplc="4EEC1294">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7A1938"/>
    <w:multiLevelType w:val="hybridMultilevel"/>
    <w:tmpl w:val="74CC1FA2"/>
    <w:lvl w:ilvl="0" w:tplc="9E18649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245027A"/>
    <w:multiLevelType w:val="hybridMultilevel"/>
    <w:tmpl w:val="73E48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CA0822"/>
    <w:multiLevelType w:val="hybridMultilevel"/>
    <w:tmpl w:val="76B6C03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095F59"/>
    <w:multiLevelType w:val="hybridMultilevel"/>
    <w:tmpl w:val="28A483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F971B6"/>
    <w:multiLevelType w:val="hybridMultilevel"/>
    <w:tmpl w:val="413C27EC"/>
    <w:lvl w:ilvl="0" w:tplc="04090003">
      <w:start w:val="1"/>
      <w:numFmt w:val="bullet"/>
      <w:lvlText w:val="o"/>
      <w:lvlJc w:val="left"/>
      <w:pPr>
        <w:tabs>
          <w:tab w:val="num" w:pos="720"/>
        </w:tabs>
        <w:ind w:left="720" w:hanging="360"/>
      </w:pPr>
      <w:rPr>
        <w:rFonts w:ascii="Courier New" w:hAnsi="Courier New" w:cs="Courier New" w:hint="default"/>
      </w:rPr>
    </w:lvl>
    <w:lvl w:ilvl="1" w:tplc="4EEC129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1"/>
  </w:num>
  <w:num w:numId="4">
    <w:abstractNumId w:val="40"/>
  </w:num>
  <w:num w:numId="5">
    <w:abstractNumId w:val="33"/>
  </w:num>
  <w:num w:numId="6">
    <w:abstractNumId w:val="32"/>
  </w:num>
  <w:num w:numId="7">
    <w:abstractNumId w:val="18"/>
  </w:num>
  <w:num w:numId="8">
    <w:abstractNumId w:val="7"/>
  </w:num>
  <w:num w:numId="9">
    <w:abstractNumId w:val="36"/>
  </w:num>
  <w:num w:numId="10">
    <w:abstractNumId w:val="15"/>
  </w:num>
  <w:num w:numId="11">
    <w:abstractNumId w:val="41"/>
  </w:num>
  <w:num w:numId="12">
    <w:abstractNumId w:val="26"/>
  </w:num>
  <w:num w:numId="13">
    <w:abstractNumId w:val="22"/>
  </w:num>
  <w:num w:numId="14">
    <w:abstractNumId w:val="16"/>
  </w:num>
  <w:num w:numId="15">
    <w:abstractNumId w:val="24"/>
  </w:num>
  <w:num w:numId="16">
    <w:abstractNumId w:val="28"/>
  </w:num>
  <w:num w:numId="17">
    <w:abstractNumId w:val="39"/>
  </w:num>
  <w:num w:numId="18">
    <w:abstractNumId w:val="3"/>
  </w:num>
  <w:num w:numId="19">
    <w:abstractNumId w:val="27"/>
  </w:num>
  <w:num w:numId="20">
    <w:abstractNumId w:val="35"/>
  </w:num>
  <w:num w:numId="21">
    <w:abstractNumId w:val="17"/>
  </w:num>
  <w:num w:numId="22">
    <w:abstractNumId w:val="19"/>
  </w:num>
  <w:num w:numId="23">
    <w:abstractNumId w:val="6"/>
  </w:num>
  <w:num w:numId="24">
    <w:abstractNumId w:val="9"/>
  </w:num>
  <w:num w:numId="25">
    <w:abstractNumId w:val="29"/>
  </w:num>
  <w:num w:numId="26">
    <w:abstractNumId w:val="14"/>
  </w:num>
  <w:num w:numId="27">
    <w:abstractNumId w:val="21"/>
  </w:num>
  <w:num w:numId="28">
    <w:abstractNumId w:val="34"/>
  </w:num>
  <w:num w:numId="29">
    <w:abstractNumId w:val="4"/>
  </w:num>
  <w:num w:numId="30">
    <w:abstractNumId w:val="13"/>
  </w:num>
  <w:num w:numId="31">
    <w:abstractNumId w:val="8"/>
  </w:num>
  <w:num w:numId="32">
    <w:abstractNumId w:val="12"/>
  </w:num>
  <w:num w:numId="33">
    <w:abstractNumId w:val="31"/>
  </w:num>
  <w:num w:numId="34">
    <w:abstractNumId w:val="25"/>
  </w:num>
  <w:num w:numId="35">
    <w:abstractNumId w:val="2"/>
  </w:num>
  <w:num w:numId="36">
    <w:abstractNumId w:val="20"/>
  </w:num>
  <w:num w:numId="37">
    <w:abstractNumId w:val="10"/>
  </w:num>
  <w:num w:numId="38">
    <w:abstractNumId w:val="30"/>
  </w:num>
  <w:num w:numId="39">
    <w:abstractNumId w:val="11"/>
  </w:num>
  <w:num w:numId="40">
    <w:abstractNumId w:val="23"/>
  </w:num>
  <w:num w:numId="41">
    <w:abstractNumId w:val="37"/>
  </w:num>
  <w:num w:numId="4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w_prof" w:val="@default@"/>
  </w:docVars>
  <w:rsids>
    <w:rsidRoot w:val="00F42ADA"/>
    <w:rsid w:val="00007259"/>
    <w:rsid w:val="0001292B"/>
    <w:rsid w:val="00015EEB"/>
    <w:rsid w:val="00017151"/>
    <w:rsid w:val="00020DCA"/>
    <w:rsid w:val="00022446"/>
    <w:rsid w:val="00025DE2"/>
    <w:rsid w:val="00030990"/>
    <w:rsid w:val="000314B2"/>
    <w:rsid w:val="000357AF"/>
    <w:rsid w:val="00040731"/>
    <w:rsid w:val="00040E5E"/>
    <w:rsid w:val="00041756"/>
    <w:rsid w:val="00045521"/>
    <w:rsid w:val="0005105C"/>
    <w:rsid w:val="00053B34"/>
    <w:rsid w:val="00057566"/>
    <w:rsid w:val="00061600"/>
    <w:rsid w:val="00063B2B"/>
    <w:rsid w:val="00072906"/>
    <w:rsid w:val="00072988"/>
    <w:rsid w:val="00072C7E"/>
    <w:rsid w:val="00075407"/>
    <w:rsid w:val="0007671B"/>
    <w:rsid w:val="000773B0"/>
    <w:rsid w:val="00077958"/>
    <w:rsid w:val="00086BC6"/>
    <w:rsid w:val="00087E59"/>
    <w:rsid w:val="00090EFB"/>
    <w:rsid w:val="00095D09"/>
    <w:rsid w:val="000A23B4"/>
    <w:rsid w:val="000A3385"/>
    <w:rsid w:val="000B1585"/>
    <w:rsid w:val="000B17DC"/>
    <w:rsid w:val="000B482E"/>
    <w:rsid w:val="000C478D"/>
    <w:rsid w:val="000C4B2E"/>
    <w:rsid w:val="000D164D"/>
    <w:rsid w:val="000E353A"/>
    <w:rsid w:val="000E5D5D"/>
    <w:rsid w:val="000F2E68"/>
    <w:rsid w:val="000F73FE"/>
    <w:rsid w:val="00106BC1"/>
    <w:rsid w:val="0010713D"/>
    <w:rsid w:val="00112CC3"/>
    <w:rsid w:val="00117B12"/>
    <w:rsid w:val="00120FA2"/>
    <w:rsid w:val="00121351"/>
    <w:rsid w:val="00122269"/>
    <w:rsid w:val="001233B4"/>
    <w:rsid w:val="001429DB"/>
    <w:rsid w:val="0014317C"/>
    <w:rsid w:val="001450F3"/>
    <w:rsid w:val="0014514F"/>
    <w:rsid w:val="0014758A"/>
    <w:rsid w:val="00147D34"/>
    <w:rsid w:val="0015146E"/>
    <w:rsid w:val="001517EC"/>
    <w:rsid w:val="00151EFF"/>
    <w:rsid w:val="0015483C"/>
    <w:rsid w:val="001575FC"/>
    <w:rsid w:val="00162F1D"/>
    <w:rsid w:val="00165849"/>
    <w:rsid w:val="00167E96"/>
    <w:rsid w:val="00171B5D"/>
    <w:rsid w:val="00172CA0"/>
    <w:rsid w:val="00175C61"/>
    <w:rsid w:val="00177B01"/>
    <w:rsid w:val="00177CEC"/>
    <w:rsid w:val="00182ECA"/>
    <w:rsid w:val="0018359E"/>
    <w:rsid w:val="00183FB3"/>
    <w:rsid w:val="00186FA0"/>
    <w:rsid w:val="001911AB"/>
    <w:rsid w:val="001949BB"/>
    <w:rsid w:val="001963C6"/>
    <w:rsid w:val="001A1425"/>
    <w:rsid w:val="001A55D4"/>
    <w:rsid w:val="001B0E9D"/>
    <w:rsid w:val="001B3355"/>
    <w:rsid w:val="001B6C25"/>
    <w:rsid w:val="001C1246"/>
    <w:rsid w:val="001C13AA"/>
    <w:rsid w:val="001C65BD"/>
    <w:rsid w:val="001E1340"/>
    <w:rsid w:val="001E153A"/>
    <w:rsid w:val="001E2E98"/>
    <w:rsid w:val="001E2F40"/>
    <w:rsid w:val="001E55D5"/>
    <w:rsid w:val="001F455A"/>
    <w:rsid w:val="00204CFC"/>
    <w:rsid w:val="00206074"/>
    <w:rsid w:val="00210A46"/>
    <w:rsid w:val="00214B7C"/>
    <w:rsid w:val="002216F4"/>
    <w:rsid w:val="002224BA"/>
    <w:rsid w:val="00222CB5"/>
    <w:rsid w:val="00223706"/>
    <w:rsid w:val="00225B0A"/>
    <w:rsid w:val="00226833"/>
    <w:rsid w:val="002333CF"/>
    <w:rsid w:val="00234D63"/>
    <w:rsid w:val="00237A36"/>
    <w:rsid w:val="00242A90"/>
    <w:rsid w:val="002457F1"/>
    <w:rsid w:val="00251847"/>
    <w:rsid w:val="0025267B"/>
    <w:rsid w:val="002526C3"/>
    <w:rsid w:val="0025297F"/>
    <w:rsid w:val="00253C1F"/>
    <w:rsid w:val="0025534A"/>
    <w:rsid w:val="0025642E"/>
    <w:rsid w:val="00261AF4"/>
    <w:rsid w:val="002701AA"/>
    <w:rsid w:val="0027429C"/>
    <w:rsid w:val="00281475"/>
    <w:rsid w:val="00281C03"/>
    <w:rsid w:val="002825CB"/>
    <w:rsid w:val="002846E2"/>
    <w:rsid w:val="00291BCC"/>
    <w:rsid w:val="00291FE1"/>
    <w:rsid w:val="00295F83"/>
    <w:rsid w:val="002A5601"/>
    <w:rsid w:val="002A7629"/>
    <w:rsid w:val="002A7F53"/>
    <w:rsid w:val="002D0B9B"/>
    <w:rsid w:val="002D16F5"/>
    <w:rsid w:val="002D6881"/>
    <w:rsid w:val="002E3903"/>
    <w:rsid w:val="002E3C83"/>
    <w:rsid w:val="002F0D2E"/>
    <w:rsid w:val="002F1D01"/>
    <w:rsid w:val="002F37BC"/>
    <w:rsid w:val="002F4EB2"/>
    <w:rsid w:val="002F7061"/>
    <w:rsid w:val="003058FC"/>
    <w:rsid w:val="00306B93"/>
    <w:rsid w:val="00307C31"/>
    <w:rsid w:val="00313552"/>
    <w:rsid w:val="00315623"/>
    <w:rsid w:val="003209D3"/>
    <w:rsid w:val="00327AE8"/>
    <w:rsid w:val="00327E81"/>
    <w:rsid w:val="00330534"/>
    <w:rsid w:val="003307B1"/>
    <w:rsid w:val="00330AAF"/>
    <w:rsid w:val="003334F7"/>
    <w:rsid w:val="00335C3F"/>
    <w:rsid w:val="0033772C"/>
    <w:rsid w:val="00340C17"/>
    <w:rsid w:val="00341AD7"/>
    <w:rsid w:val="00341D56"/>
    <w:rsid w:val="00343905"/>
    <w:rsid w:val="003448DC"/>
    <w:rsid w:val="00351F20"/>
    <w:rsid w:val="0035235E"/>
    <w:rsid w:val="00352557"/>
    <w:rsid w:val="00354E54"/>
    <w:rsid w:val="00355576"/>
    <w:rsid w:val="00363173"/>
    <w:rsid w:val="0036437A"/>
    <w:rsid w:val="00364B03"/>
    <w:rsid w:val="00374B43"/>
    <w:rsid w:val="00374D3D"/>
    <w:rsid w:val="00381505"/>
    <w:rsid w:val="00382BD0"/>
    <w:rsid w:val="00393655"/>
    <w:rsid w:val="003A6474"/>
    <w:rsid w:val="003A6DA0"/>
    <w:rsid w:val="003B1CD0"/>
    <w:rsid w:val="003B28DE"/>
    <w:rsid w:val="003B31F6"/>
    <w:rsid w:val="003C175F"/>
    <w:rsid w:val="003C244F"/>
    <w:rsid w:val="003C7B15"/>
    <w:rsid w:val="003D2F29"/>
    <w:rsid w:val="003D35FC"/>
    <w:rsid w:val="003D6DC4"/>
    <w:rsid w:val="003E220A"/>
    <w:rsid w:val="003E3FE1"/>
    <w:rsid w:val="003F2F4F"/>
    <w:rsid w:val="003F5FBF"/>
    <w:rsid w:val="00407D4B"/>
    <w:rsid w:val="00411EDF"/>
    <w:rsid w:val="0041345F"/>
    <w:rsid w:val="004135C6"/>
    <w:rsid w:val="0042305B"/>
    <w:rsid w:val="00440E9B"/>
    <w:rsid w:val="004431D8"/>
    <w:rsid w:val="00452D04"/>
    <w:rsid w:val="0045342C"/>
    <w:rsid w:val="004552F1"/>
    <w:rsid w:val="00456273"/>
    <w:rsid w:val="00460BE1"/>
    <w:rsid w:val="00461A9A"/>
    <w:rsid w:val="00462D8C"/>
    <w:rsid w:val="00462E8B"/>
    <w:rsid w:val="00464736"/>
    <w:rsid w:val="0046514C"/>
    <w:rsid w:val="0047311B"/>
    <w:rsid w:val="00482824"/>
    <w:rsid w:val="0048514E"/>
    <w:rsid w:val="00490DB0"/>
    <w:rsid w:val="004917B4"/>
    <w:rsid w:val="004A2086"/>
    <w:rsid w:val="004A3261"/>
    <w:rsid w:val="004B3AED"/>
    <w:rsid w:val="004B4143"/>
    <w:rsid w:val="004C350A"/>
    <w:rsid w:val="004C5B44"/>
    <w:rsid w:val="004C7D32"/>
    <w:rsid w:val="004D0DD2"/>
    <w:rsid w:val="004D1AC0"/>
    <w:rsid w:val="004D58AA"/>
    <w:rsid w:val="004D7E47"/>
    <w:rsid w:val="004E0585"/>
    <w:rsid w:val="004E4438"/>
    <w:rsid w:val="004F0031"/>
    <w:rsid w:val="004F6292"/>
    <w:rsid w:val="004F7D92"/>
    <w:rsid w:val="005006F0"/>
    <w:rsid w:val="00500DB6"/>
    <w:rsid w:val="005076F3"/>
    <w:rsid w:val="00507944"/>
    <w:rsid w:val="00516E3A"/>
    <w:rsid w:val="005171D0"/>
    <w:rsid w:val="0052385F"/>
    <w:rsid w:val="005319F6"/>
    <w:rsid w:val="00531E36"/>
    <w:rsid w:val="00532211"/>
    <w:rsid w:val="005340C8"/>
    <w:rsid w:val="00535EA5"/>
    <w:rsid w:val="00535EB0"/>
    <w:rsid w:val="0053674D"/>
    <w:rsid w:val="005401A8"/>
    <w:rsid w:val="005415A2"/>
    <w:rsid w:val="00553B02"/>
    <w:rsid w:val="0055401A"/>
    <w:rsid w:val="0055509E"/>
    <w:rsid w:val="00567352"/>
    <w:rsid w:val="00574A20"/>
    <w:rsid w:val="00576B7D"/>
    <w:rsid w:val="00585A5C"/>
    <w:rsid w:val="00586312"/>
    <w:rsid w:val="0058680B"/>
    <w:rsid w:val="00592694"/>
    <w:rsid w:val="0059392B"/>
    <w:rsid w:val="005A2C0C"/>
    <w:rsid w:val="005A4BF0"/>
    <w:rsid w:val="005A6C46"/>
    <w:rsid w:val="005A759B"/>
    <w:rsid w:val="005B22E9"/>
    <w:rsid w:val="005C30A1"/>
    <w:rsid w:val="005C34CC"/>
    <w:rsid w:val="005C4B41"/>
    <w:rsid w:val="005C52FA"/>
    <w:rsid w:val="005C6DE5"/>
    <w:rsid w:val="005D0229"/>
    <w:rsid w:val="005D04C7"/>
    <w:rsid w:val="005D1CA2"/>
    <w:rsid w:val="005D27A7"/>
    <w:rsid w:val="005D4B39"/>
    <w:rsid w:val="005D5C4D"/>
    <w:rsid w:val="005D5E27"/>
    <w:rsid w:val="005E06E0"/>
    <w:rsid w:val="005E2C2E"/>
    <w:rsid w:val="005E3C69"/>
    <w:rsid w:val="005E4089"/>
    <w:rsid w:val="005E4BCE"/>
    <w:rsid w:val="005F1489"/>
    <w:rsid w:val="005F3905"/>
    <w:rsid w:val="005F4B23"/>
    <w:rsid w:val="005F5CF8"/>
    <w:rsid w:val="005F5D96"/>
    <w:rsid w:val="005F608F"/>
    <w:rsid w:val="005F6608"/>
    <w:rsid w:val="0060142A"/>
    <w:rsid w:val="006076DB"/>
    <w:rsid w:val="00610E90"/>
    <w:rsid w:val="00611345"/>
    <w:rsid w:val="00614006"/>
    <w:rsid w:val="00620685"/>
    <w:rsid w:val="00623710"/>
    <w:rsid w:val="006238ED"/>
    <w:rsid w:val="00623A20"/>
    <w:rsid w:val="00624E44"/>
    <w:rsid w:val="00624F16"/>
    <w:rsid w:val="00626D52"/>
    <w:rsid w:val="00627D36"/>
    <w:rsid w:val="006332B0"/>
    <w:rsid w:val="006338F6"/>
    <w:rsid w:val="006351CA"/>
    <w:rsid w:val="00641265"/>
    <w:rsid w:val="00643062"/>
    <w:rsid w:val="006437EA"/>
    <w:rsid w:val="00644DC7"/>
    <w:rsid w:val="00652E88"/>
    <w:rsid w:val="00656361"/>
    <w:rsid w:val="006575AC"/>
    <w:rsid w:val="00657A58"/>
    <w:rsid w:val="00657DA5"/>
    <w:rsid w:val="00665D4E"/>
    <w:rsid w:val="00677E36"/>
    <w:rsid w:val="00680708"/>
    <w:rsid w:val="00681384"/>
    <w:rsid w:val="00684BF5"/>
    <w:rsid w:val="0069367C"/>
    <w:rsid w:val="00693F1D"/>
    <w:rsid w:val="00695DF2"/>
    <w:rsid w:val="006965AF"/>
    <w:rsid w:val="006A3941"/>
    <w:rsid w:val="006A421B"/>
    <w:rsid w:val="006A5510"/>
    <w:rsid w:val="006A588E"/>
    <w:rsid w:val="006A7C3E"/>
    <w:rsid w:val="006B004A"/>
    <w:rsid w:val="006C141A"/>
    <w:rsid w:val="006C1955"/>
    <w:rsid w:val="006E1AAC"/>
    <w:rsid w:val="006E20B3"/>
    <w:rsid w:val="006E2EB4"/>
    <w:rsid w:val="006E3E7E"/>
    <w:rsid w:val="006E77AF"/>
    <w:rsid w:val="006E7918"/>
    <w:rsid w:val="006F0302"/>
    <w:rsid w:val="006F3208"/>
    <w:rsid w:val="006F37B4"/>
    <w:rsid w:val="006F5297"/>
    <w:rsid w:val="006F732B"/>
    <w:rsid w:val="0070370D"/>
    <w:rsid w:val="0071037B"/>
    <w:rsid w:val="00710F91"/>
    <w:rsid w:val="007126C7"/>
    <w:rsid w:val="00723A2D"/>
    <w:rsid w:val="00727F73"/>
    <w:rsid w:val="00731194"/>
    <w:rsid w:val="007328C4"/>
    <w:rsid w:val="007335F4"/>
    <w:rsid w:val="0073444C"/>
    <w:rsid w:val="0073586A"/>
    <w:rsid w:val="00740BCB"/>
    <w:rsid w:val="0074513A"/>
    <w:rsid w:val="007458FB"/>
    <w:rsid w:val="007460D4"/>
    <w:rsid w:val="0075304A"/>
    <w:rsid w:val="007646A6"/>
    <w:rsid w:val="007655F0"/>
    <w:rsid w:val="007729FC"/>
    <w:rsid w:val="0078238B"/>
    <w:rsid w:val="00783393"/>
    <w:rsid w:val="007843DC"/>
    <w:rsid w:val="007849FD"/>
    <w:rsid w:val="00786140"/>
    <w:rsid w:val="00786300"/>
    <w:rsid w:val="00791CAD"/>
    <w:rsid w:val="00791DC1"/>
    <w:rsid w:val="00792328"/>
    <w:rsid w:val="00792511"/>
    <w:rsid w:val="00793224"/>
    <w:rsid w:val="00794EBE"/>
    <w:rsid w:val="007A1973"/>
    <w:rsid w:val="007A3582"/>
    <w:rsid w:val="007B5902"/>
    <w:rsid w:val="007B656E"/>
    <w:rsid w:val="007C0C0D"/>
    <w:rsid w:val="007C1450"/>
    <w:rsid w:val="007C2025"/>
    <w:rsid w:val="007C23F8"/>
    <w:rsid w:val="007C2A56"/>
    <w:rsid w:val="007C5687"/>
    <w:rsid w:val="007C7215"/>
    <w:rsid w:val="007D2AAA"/>
    <w:rsid w:val="007D330B"/>
    <w:rsid w:val="007E0445"/>
    <w:rsid w:val="007E356B"/>
    <w:rsid w:val="007E5745"/>
    <w:rsid w:val="007E5CB2"/>
    <w:rsid w:val="00800619"/>
    <w:rsid w:val="00800C62"/>
    <w:rsid w:val="00802C6A"/>
    <w:rsid w:val="0080403B"/>
    <w:rsid w:val="00804FFF"/>
    <w:rsid w:val="0080690F"/>
    <w:rsid w:val="00806CA8"/>
    <w:rsid w:val="008143A0"/>
    <w:rsid w:val="008240B9"/>
    <w:rsid w:val="00830C17"/>
    <w:rsid w:val="008321BE"/>
    <w:rsid w:val="00832B1B"/>
    <w:rsid w:val="00835211"/>
    <w:rsid w:val="008358AE"/>
    <w:rsid w:val="008417DA"/>
    <w:rsid w:val="008421A5"/>
    <w:rsid w:val="008512DF"/>
    <w:rsid w:val="0085455D"/>
    <w:rsid w:val="00864ADD"/>
    <w:rsid w:val="00865550"/>
    <w:rsid w:val="0086694A"/>
    <w:rsid w:val="00867AE4"/>
    <w:rsid w:val="00871332"/>
    <w:rsid w:val="00871694"/>
    <w:rsid w:val="008772C0"/>
    <w:rsid w:val="00877354"/>
    <w:rsid w:val="00884221"/>
    <w:rsid w:val="0089040E"/>
    <w:rsid w:val="008927ED"/>
    <w:rsid w:val="0089515B"/>
    <w:rsid w:val="008955BE"/>
    <w:rsid w:val="008962AB"/>
    <w:rsid w:val="008A2C5F"/>
    <w:rsid w:val="008A4C66"/>
    <w:rsid w:val="008A5932"/>
    <w:rsid w:val="008A7B4C"/>
    <w:rsid w:val="008B0D0A"/>
    <w:rsid w:val="008B2145"/>
    <w:rsid w:val="008B3ABA"/>
    <w:rsid w:val="008B5DFA"/>
    <w:rsid w:val="008B6A0B"/>
    <w:rsid w:val="008C00A9"/>
    <w:rsid w:val="008C34AF"/>
    <w:rsid w:val="008C476A"/>
    <w:rsid w:val="008C6130"/>
    <w:rsid w:val="008C6702"/>
    <w:rsid w:val="008C7B80"/>
    <w:rsid w:val="008D5526"/>
    <w:rsid w:val="008D6926"/>
    <w:rsid w:val="008D7982"/>
    <w:rsid w:val="008E2AB1"/>
    <w:rsid w:val="008F1370"/>
    <w:rsid w:val="008F2677"/>
    <w:rsid w:val="008F2982"/>
    <w:rsid w:val="008F380E"/>
    <w:rsid w:val="008F3964"/>
    <w:rsid w:val="008F6501"/>
    <w:rsid w:val="008F77A2"/>
    <w:rsid w:val="00906923"/>
    <w:rsid w:val="00907E32"/>
    <w:rsid w:val="009107A8"/>
    <w:rsid w:val="00914DEE"/>
    <w:rsid w:val="00914EB1"/>
    <w:rsid w:val="009166F4"/>
    <w:rsid w:val="00916F29"/>
    <w:rsid w:val="0091714E"/>
    <w:rsid w:val="00917899"/>
    <w:rsid w:val="0092290B"/>
    <w:rsid w:val="00924CC4"/>
    <w:rsid w:val="0093013E"/>
    <w:rsid w:val="00930589"/>
    <w:rsid w:val="0093422B"/>
    <w:rsid w:val="00935C99"/>
    <w:rsid w:val="0094081C"/>
    <w:rsid w:val="00940C74"/>
    <w:rsid w:val="009432FE"/>
    <w:rsid w:val="009433F0"/>
    <w:rsid w:val="00943D8A"/>
    <w:rsid w:val="00947107"/>
    <w:rsid w:val="00957184"/>
    <w:rsid w:val="009621C2"/>
    <w:rsid w:val="0096246C"/>
    <w:rsid w:val="00973DB2"/>
    <w:rsid w:val="00974744"/>
    <w:rsid w:val="00984328"/>
    <w:rsid w:val="0098514A"/>
    <w:rsid w:val="009914FD"/>
    <w:rsid w:val="0099606F"/>
    <w:rsid w:val="00996966"/>
    <w:rsid w:val="009A073D"/>
    <w:rsid w:val="009A19FE"/>
    <w:rsid w:val="009A3648"/>
    <w:rsid w:val="009A3D39"/>
    <w:rsid w:val="009A4788"/>
    <w:rsid w:val="009A5CD5"/>
    <w:rsid w:val="009B4F0A"/>
    <w:rsid w:val="009C3BD5"/>
    <w:rsid w:val="009C5BE6"/>
    <w:rsid w:val="009D0A35"/>
    <w:rsid w:val="009D114B"/>
    <w:rsid w:val="009D445E"/>
    <w:rsid w:val="009D47A9"/>
    <w:rsid w:val="009D53F3"/>
    <w:rsid w:val="009E0DFD"/>
    <w:rsid w:val="009E1700"/>
    <w:rsid w:val="009E19BA"/>
    <w:rsid w:val="009E253E"/>
    <w:rsid w:val="009E5B19"/>
    <w:rsid w:val="009E68E9"/>
    <w:rsid w:val="009F0E70"/>
    <w:rsid w:val="00A02D08"/>
    <w:rsid w:val="00A0473F"/>
    <w:rsid w:val="00A04A9A"/>
    <w:rsid w:val="00A13E1E"/>
    <w:rsid w:val="00A16745"/>
    <w:rsid w:val="00A1793B"/>
    <w:rsid w:val="00A211BB"/>
    <w:rsid w:val="00A2173B"/>
    <w:rsid w:val="00A23956"/>
    <w:rsid w:val="00A26C29"/>
    <w:rsid w:val="00A302CB"/>
    <w:rsid w:val="00A31DBB"/>
    <w:rsid w:val="00A355F2"/>
    <w:rsid w:val="00A37B77"/>
    <w:rsid w:val="00A40263"/>
    <w:rsid w:val="00A409EB"/>
    <w:rsid w:val="00A4337B"/>
    <w:rsid w:val="00A449B4"/>
    <w:rsid w:val="00A467EC"/>
    <w:rsid w:val="00A53318"/>
    <w:rsid w:val="00A537BF"/>
    <w:rsid w:val="00A60356"/>
    <w:rsid w:val="00A61622"/>
    <w:rsid w:val="00A61DD8"/>
    <w:rsid w:val="00A6507A"/>
    <w:rsid w:val="00A71CC3"/>
    <w:rsid w:val="00A721E4"/>
    <w:rsid w:val="00A7605B"/>
    <w:rsid w:val="00A77F6C"/>
    <w:rsid w:val="00A81413"/>
    <w:rsid w:val="00A82382"/>
    <w:rsid w:val="00A83114"/>
    <w:rsid w:val="00A844C3"/>
    <w:rsid w:val="00A85265"/>
    <w:rsid w:val="00A86B57"/>
    <w:rsid w:val="00A87CCF"/>
    <w:rsid w:val="00A96D15"/>
    <w:rsid w:val="00A97B2C"/>
    <w:rsid w:val="00AA27DA"/>
    <w:rsid w:val="00AA43D6"/>
    <w:rsid w:val="00AA568F"/>
    <w:rsid w:val="00AA5DBE"/>
    <w:rsid w:val="00AA6571"/>
    <w:rsid w:val="00AA7D36"/>
    <w:rsid w:val="00AB00E8"/>
    <w:rsid w:val="00AB1691"/>
    <w:rsid w:val="00AB514B"/>
    <w:rsid w:val="00AB52F0"/>
    <w:rsid w:val="00AB70C2"/>
    <w:rsid w:val="00AC587C"/>
    <w:rsid w:val="00AC6C19"/>
    <w:rsid w:val="00AD3CC3"/>
    <w:rsid w:val="00AD55B7"/>
    <w:rsid w:val="00AD574B"/>
    <w:rsid w:val="00AD67DE"/>
    <w:rsid w:val="00AF6414"/>
    <w:rsid w:val="00AF6D62"/>
    <w:rsid w:val="00B00E65"/>
    <w:rsid w:val="00B22677"/>
    <w:rsid w:val="00B25589"/>
    <w:rsid w:val="00B2562D"/>
    <w:rsid w:val="00B3124D"/>
    <w:rsid w:val="00B33962"/>
    <w:rsid w:val="00B416A1"/>
    <w:rsid w:val="00B45D87"/>
    <w:rsid w:val="00B50748"/>
    <w:rsid w:val="00B517ED"/>
    <w:rsid w:val="00B57026"/>
    <w:rsid w:val="00B729E9"/>
    <w:rsid w:val="00B74EF9"/>
    <w:rsid w:val="00B75BEE"/>
    <w:rsid w:val="00B775B3"/>
    <w:rsid w:val="00B82583"/>
    <w:rsid w:val="00B8523F"/>
    <w:rsid w:val="00B8716C"/>
    <w:rsid w:val="00B87963"/>
    <w:rsid w:val="00B92CC7"/>
    <w:rsid w:val="00B92D39"/>
    <w:rsid w:val="00B943CF"/>
    <w:rsid w:val="00B95F6E"/>
    <w:rsid w:val="00BA0C1A"/>
    <w:rsid w:val="00BA1B42"/>
    <w:rsid w:val="00BA3F78"/>
    <w:rsid w:val="00BB081F"/>
    <w:rsid w:val="00BB4843"/>
    <w:rsid w:val="00BB4D07"/>
    <w:rsid w:val="00BB532D"/>
    <w:rsid w:val="00BB750D"/>
    <w:rsid w:val="00BD0352"/>
    <w:rsid w:val="00BD73A0"/>
    <w:rsid w:val="00BD7A4B"/>
    <w:rsid w:val="00BD7C11"/>
    <w:rsid w:val="00BE24CA"/>
    <w:rsid w:val="00BE6766"/>
    <w:rsid w:val="00BF03BD"/>
    <w:rsid w:val="00BF0B33"/>
    <w:rsid w:val="00BF2F70"/>
    <w:rsid w:val="00BF5B3C"/>
    <w:rsid w:val="00C005C9"/>
    <w:rsid w:val="00C0428F"/>
    <w:rsid w:val="00C104EE"/>
    <w:rsid w:val="00C12210"/>
    <w:rsid w:val="00C15108"/>
    <w:rsid w:val="00C17209"/>
    <w:rsid w:val="00C20F94"/>
    <w:rsid w:val="00C2230F"/>
    <w:rsid w:val="00C233FB"/>
    <w:rsid w:val="00C25CDB"/>
    <w:rsid w:val="00C31058"/>
    <w:rsid w:val="00C34E59"/>
    <w:rsid w:val="00C3554B"/>
    <w:rsid w:val="00C415A0"/>
    <w:rsid w:val="00C4621E"/>
    <w:rsid w:val="00C501D5"/>
    <w:rsid w:val="00C5552C"/>
    <w:rsid w:val="00C55AB5"/>
    <w:rsid w:val="00C568F7"/>
    <w:rsid w:val="00C6415E"/>
    <w:rsid w:val="00C67146"/>
    <w:rsid w:val="00C67DC8"/>
    <w:rsid w:val="00C866E3"/>
    <w:rsid w:val="00C86E67"/>
    <w:rsid w:val="00C97D90"/>
    <w:rsid w:val="00CA028F"/>
    <w:rsid w:val="00CA3EC5"/>
    <w:rsid w:val="00CA4CA3"/>
    <w:rsid w:val="00CA643E"/>
    <w:rsid w:val="00CB3FA7"/>
    <w:rsid w:val="00CB5B54"/>
    <w:rsid w:val="00CC431D"/>
    <w:rsid w:val="00CC4675"/>
    <w:rsid w:val="00CD00E7"/>
    <w:rsid w:val="00CD2B8B"/>
    <w:rsid w:val="00CE1050"/>
    <w:rsid w:val="00CE3D75"/>
    <w:rsid w:val="00CE4F4C"/>
    <w:rsid w:val="00CF0951"/>
    <w:rsid w:val="00CF1ABB"/>
    <w:rsid w:val="00CF2763"/>
    <w:rsid w:val="00CF38CE"/>
    <w:rsid w:val="00CF4527"/>
    <w:rsid w:val="00CF4AA4"/>
    <w:rsid w:val="00CF6761"/>
    <w:rsid w:val="00D0537D"/>
    <w:rsid w:val="00D10D45"/>
    <w:rsid w:val="00D1104B"/>
    <w:rsid w:val="00D14093"/>
    <w:rsid w:val="00D20F15"/>
    <w:rsid w:val="00D2616C"/>
    <w:rsid w:val="00D26D60"/>
    <w:rsid w:val="00D37C0F"/>
    <w:rsid w:val="00D434F3"/>
    <w:rsid w:val="00D47CA4"/>
    <w:rsid w:val="00D528EE"/>
    <w:rsid w:val="00D53767"/>
    <w:rsid w:val="00D541B2"/>
    <w:rsid w:val="00D57B81"/>
    <w:rsid w:val="00D600EC"/>
    <w:rsid w:val="00D603F6"/>
    <w:rsid w:val="00D66199"/>
    <w:rsid w:val="00D665F6"/>
    <w:rsid w:val="00D6695A"/>
    <w:rsid w:val="00D77D77"/>
    <w:rsid w:val="00D85B35"/>
    <w:rsid w:val="00D86CED"/>
    <w:rsid w:val="00D91C97"/>
    <w:rsid w:val="00DA28F1"/>
    <w:rsid w:val="00DA5754"/>
    <w:rsid w:val="00DB6A8C"/>
    <w:rsid w:val="00DC6F27"/>
    <w:rsid w:val="00DD2B36"/>
    <w:rsid w:val="00DD7CFC"/>
    <w:rsid w:val="00DE0A56"/>
    <w:rsid w:val="00DE1173"/>
    <w:rsid w:val="00DE3DB6"/>
    <w:rsid w:val="00DE6A39"/>
    <w:rsid w:val="00DF2078"/>
    <w:rsid w:val="00DF29DC"/>
    <w:rsid w:val="00DF3739"/>
    <w:rsid w:val="00DF4E53"/>
    <w:rsid w:val="00DF6AA2"/>
    <w:rsid w:val="00E02060"/>
    <w:rsid w:val="00E03175"/>
    <w:rsid w:val="00E031A2"/>
    <w:rsid w:val="00E04317"/>
    <w:rsid w:val="00E04AA0"/>
    <w:rsid w:val="00E05620"/>
    <w:rsid w:val="00E06390"/>
    <w:rsid w:val="00E0667F"/>
    <w:rsid w:val="00E07FD2"/>
    <w:rsid w:val="00E11264"/>
    <w:rsid w:val="00E14F76"/>
    <w:rsid w:val="00E21EDF"/>
    <w:rsid w:val="00E22D82"/>
    <w:rsid w:val="00E238C4"/>
    <w:rsid w:val="00E27583"/>
    <w:rsid w:val="00E30BE0"/>
    <w:rsid w:val="00E33592"/>
    <w:rsid w:val="00E337F8"/>
    <w:rsid w:val="00E33F77"/>
    <w:rsid w:val="00E50475"/>
    <w:rsid w:val="00E55A68"/>
    <w:rsid w:val="00E61394"/>
    <w:rsid w:val="00E629D8"/>
    <w:rsid w:val="00E650EA"/>
    <w:rsid w:val="00E7450C"/>
    <w:rsid w:val="00E74BA2"/>
    <w:rsid w:val="00E75BD0"/>
    <w:rsid w:val="00E76D2A"/>
    <w:rsid w:val="00E837FE"/>
    <w:rsid w:val="00E845E9"/>
    <w:rsid w:val="00E8775A"/>
    <w:rsid w:val="00E9038C"/>
    <w:rsid w:val="00E97AF5"/>
    <w:rsid w:val="00EA0C09"/>
    <w:rsid w:val="00EB39F7"/>
    <w:rsid w:val="00EB5A8C"/>
    <w:rsid w:val="00EC5AEB"/>
    <w:rsid w:val="00EC6B86"/>
    <w:rsid w:val="00ED2CEA"/>
    <w:rsid w:val="00ED355E"/>
    <w:rsid w:val="00ED50F6"/>
    <w:rsid w:val="00EE17FD"/>
    <w:rsid w:val="00EE4972"/>
    <w:rsid w:val="00F03D6E"/>
    <w:rsid w:val="00F04E3A"/>
    <w:rsid w:val="00F05CE7"/>
    <w:rsid w:val="00F11FC2"/>
    <w:rsid w:val="00F158D7"/>
    <w:rsid w:val="00F15F6E"/>
    <w:rsid w:val="00F16AE4"/>
    <w:rsid w:val="00F178D6"/>
    <w:rsid w:val="00F2462D"/>
    <w:rsid w:val="00F25E14"/>
    <w:rsid w:val="00F26E4F"/>
    <w:rsid w:val="00F31CD7"/>
    <w:rsid w:val="00F34EDB"/>
    <w:rsid w:val="00F362FF"/>
    <w:rsid w:val="00F42ADA"/>
    <w:rsid w:val="00F471C4"/>
    <w:rsid w:val="00F474D0"/>
    <w:rsid w:val="00F548F8"/>
    <w:rsid w:val="00F554DF"/>
    <w:rsid w:val="00F55E74"/>
    <w:rsid w:val="00F5673C"/>
    <w:rsid w:val="00F607B9"/>
    <w:rsid w:val="00F61D76"/>
    <w:rsid w:val="00F65E21"/>
    <w:rsid w:val="00F71A34"/>
    <w:rsid w:val="00F769F2"/>
    <w:rsid w:val="00F9203C"/>
    <w:rsid w:val="00F97478"/>
    <w:rsid w:val="00FA10D4"/>
    <w:rsid w:val="00FA157A"/>
    <w:rsid w:val="00FB2281"/>
    <w:rsid w:val="00FB43BD"/>
    <w:rsid w:val="00FB5B5A"/>
    <w:rsid w:val="00FB604D"/>
    <w:rsid w:val="00FB6CBC"/>
    <w:rsid w:val="00FC144C"/>
    <w:rsid w:val="00FC48CB"/>
    <w:rsid w:val="00FC5ED7"/>
    <w:rsid w:val="00FC6D76"/>
    <w:rsid w:val="00FD0B72"/>
    <w:rsid w:val="00FE4DB0"/>
    <w:rsid w:val="00FE6A45"/>
    <w:rsid w:val="00FF129E"/>
    <w:rsid w:val="00FF3126"/>
    <w:rsid w:val="00FF4004"/>
    <w:rsid w:val="00FF6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link w:val="Kop3Char"/>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uiPriority w:val="99"/>
  </w:style>
  <w:style w:type="character" w:styleId="Hyperlink">
    <w:name w:val="Hyperlink"/>
    <w:rPr>
      <w:color w:val="0000FF"/>
      <w:u w:val="single"/>
    </w:rPr>
  </w:style>
  <w:style w:type="paragraph" w:styleId="Eindnoottekst">
    <w:name w:val="endnote text"/>
    <w:basedOn w:val="Standaard"/>
    <w:semiHidden/>
    <w:pPr>
      <w:ind w:left="283" w:hanging="283"/>
      <w:jc w:val="both"/>
    </w:pPr>
    <w:rPr>
      <w:rFonts w:ascii="Times New Roman" w:hAnsi="Times New Roman"/>
      <w:sz w:val="20"/>
      <w:lang w:val="nl-NL"/>
    </w:rPr>
  </w:style>
  <w:style w:type="paragraph" w:styleId="Voetnoottekst">
    <w:name w:val="footnote text"/>
    <w:basedOn w:val="Standaard"/>
    <w:link w:val="VoetnoottekstChar"/>
    <w:rPr>
      <w:sz w:val="20"/>
    </w:rPr>
  </w:style>
  <w:style w:type="character" w:styleId="Voetnootmarkering">
    <w:name w:val="footnote reference"/>
    <w:uiPriority w:val="99"/>
    <w:rPr>
      <w:vertAlign w:val="superscript"/>
    </w:rPr>
  </w:style>
  <w:style w:type="character" w:styleId="Paginanummer">
    <w:name w:val="page number"/>
    <w:basedOn w:val="Standaardalinea-lettertype"/>
  </w:style>
  <w:style w:type="character" w:styleId="GevolgdeHyperlink">
    <w:name w:val="FollowedHyperlink"/>
    <w:rPr>
      <w:color w:val="800080"/>
      <w:u w:val="single"/>
    </w:rPr>
  </w:style>
  <w:style w:type="paragraph" w:styleId="Ballontekst">
    <w:name w:val="Balloon Text"/>
    <w:basedOn w:val="Standaard"/>
    <w:semiHidden/>
    <w:rsid w:val="00FC6D76"/>
    <w:rPr>
      <w:rFonts w:ascii="Tahoma" w:hAnsi="Tahoma" w:cs="Tahoma"/>
      <w:sz w:val="16"/>
      <w:szCs w:val="16"/>
    </w:rPr>
  </w:style>
  <w:style w:type="table" w:styleId="Tabelraster">
    <w:name w:val="Table Grid"/>
    <w:basedOn w:val="Standaardtabel"/>
    <w:rsid w:val="00E9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ndnootmarkering">
    <w:name w:val="endnote reference"/>
    <w:semiHidden/>
    <w:rsid w:val="00490DB0"/>
    <w:rPr>
      <w:vertAlign w:val="superscript"/>
    </w:rPr>
  </w:style>
  <w:style w:type="paragraph" w:customStyle="1" w:styleId="Paragraphedeliste1">
    <w:name w:val="Paragraphe de liste1"/>
    <w:basedOn w:val="Standaard"/>
    <w:uiPriority w:val="99"/>
    <w:qFormat/>
    <w:rsid w:val="00D1104B"/>
    <w:pPr>
      <w:spacing w:after="200" w:line="276" w:lineRule="auto"/>
      <w:ind w:left="720"/>
      <w:contextualSpacing/>
    </w:pPr>
    <w:rPr>
      <w:rFonts w:ascii="Calibri" w:eastAsia="Calibri" w:hAnsi="Calibri"/>
      <w:szCs w:val="22"/>
      <w:lang w:val="nl-NL"/>
    </w:rPr>
  </w:style>
  <w:style w:type="paragraph" w:styleId="Normaalweb">
    <w:name w:val="Normal (Web)"/>
    <w:basedOn w:val="Standaard"/>
    <w:rsid w:val="0059392B"/>
    <w:rPr>
      <w:rFonts w:ascii="Times New Roman" w:hAnsi="Times New Roman"/>
      <w:color w:val="000305"/>
      <w:sz w:val="17"/>
      <w:szCs w:val="17"/>
      <w:lang w:val="en-US"/>
    </w:rPr>
  </w:style>
  <w:style w:type="character" w:styleId="Zwaar">
    <w:name w:val="Strong"/>
    <w:qFormat/>
    <w:rsid w:val="0059392B"/>
    <w:rPr>
      <w:b/>
      <w:bCs/>
    </w:rPr>
  </w:style>
  <w:style w:type="paragraph" w:customStyle="1" w:styleId="Vrijevorm">
    <w:name w:val="Vrije vorm"/>
    <w:rsid w:val="00644DC7"/>
    <w:rPr>
      <w:rFonts w:eastAsia="ヒラギノ角ゴ Pro W3"/>
      <w:color w:val="000000"/>
      <w:lang w:eastAsia="nl-NL"/>
    </w:rPr>
  </w:style>
  <w:style w:type="paragraph" w:styleId="Inhopg1">
    <w:name w:val="toc 1"/>
    <w:basedOn w:val="Standaard"/>
    <w:next w:val="Standaard"/>
    <w:rsid w:val="00C31058"/>
    <w:pPr>
      <w:spacing w:before="120" w:after="120"/>
    </w:pPr>
    <w:rPr>
      <w:bCs/>
      <w:snapToGrid w:val="0"/>
      <w:sz w:val="20"/>
      <w:lang w:val="nl-NL"/>
    </w:rPr>
  </w:style>
  <w:style w:type="character" w:customStyle="1" w:styleId="VoettekstChar">
    <w:name w:val="Voettekst Char"/>
    <w:link w:val="Voettekst"/>
    <w:uiPriority w:val="99"/>
    <w:rsid w:val="00BD0352"/>
    <w:rPr>
      <w:sz w:val="10"/>
      <w:lang w:val="fr-FR" w:eastAsia="en-US"/>
    </w:rPr>
  </w:style>
  <w:style w:type="paragraph" w:styleId="Lijstalinea">
    <w:name w:val="List Paragraph"/>
    <w:basedOn w:val="Standaard"/>
    <w:uiPriority w:val="34"/>
    <w:qFormat/>
    <w:rsid w:val="00BD0352"/>
    <w:pPr>
      <w:spacing w:after="200" w:line="276" w:lineRule="auto"/>
      <w:ind w:left="720"/>
      <w:contextualSpacing/>
    </w:pPr>
    <w:rPr>
      <w:rFonts w:ascii="Calibri" w:eastAsia="Calibri" w:hAnsi="Calibri"/>
      <w:szCs w:val="22"/>
      <w:lang w:val="fr-BE"/>
    </w:rPr>
  </w:style>
  <w:style w:type="character" w:customStyle="1" w:styleId="Kop3Char">
    <w:name w:val="Kop 3 Char"/>
    <w:link w:val="Kop3"/>
    <w:rsid w:val="0080690F"/>
    <w:rPr>
      <w:rFonts w:ascii="Arial" w:hAnsi="Arial"/>
      <w:b/>
      <w:sz w:val="24"/>
      <w:u w:val="double"/>
      <w:lang w:val="fr-FR" w:eastAsia="en-US"/>
    </w:rPr>
  </w:style>
  <w:style w:type="character" w:customStyle="1" w:styleId="VoetnoottekstChar">
    <w:name w:val="Voetnoottekst Char"/>
    <w:link w:val="Voetnoottekst"/>
    <w:semiHidden/>
    <w:locked/>
    <w:rsid w:val="00586312"/>
    <w:rPr>
      <w:rFonts w:ascii="Arial" w:hAnsi="Arial"/>
      <w:lang w:val="fr-FR" w:eastAsia="en-US"/>
    </w:rPr>
  </w:style>
  <w:style w:type="character" w:customStyle="1" w:styleId="NotedebasdepageCar">
    <w:name w:val="Note de bas de page Car"/>
    <w:locked/>
    <w:rsid w:val="00D53767"/>
    <w:rPr>
      <w:rFonts w:ascii="Arial" w:hAnsi="Arial"/>
      <w:lang w:val="fr-FR" w:eastAsia="en-US"/>
    </w:rPr>
  </w:style>
  <w:style w:type="character" w:styleId="Verwijzingopmerking">
    <w:name w:val="annotation reference"/>
    <w:basedOn w:val="Standaardalinea-lettertype"/>
    <w:rsid w:val="00CC4675"/>
    <w:rPr>
      <w:sz w:val="16"/>
      <w:szCs w:val="16"/>
    </w:rPr>
  </w:style>
  <w:style w:type="paragraph" w:styleId="Tekstopmerking">
    <w:name w:val="annotation text"/>
    <w:basedOn w:val="Standaard"/>
    <w:link w:val="TekstopmerkingChar"/>
    <w:rsid w:val="00CC4675"/>
    <w:rPr>
      <w:sz w:val="20"/>
    </w:rPr>
  </w:style>
  <w:style w:type="character" w:customStyle="1" w:styleId="TekstopmerkingChar">
    <w:name w:val="Tekst opmerking Char"/>
    <w:basedOn w:val="Standaardalinea-lettertype"/>
    <w:link w:val="Tekstopmerking"/>
    <w:rsid w:val="00CC4675"/>
    <w:rPr>
      <w:rFonts w:ascii="Arial" w:hAnsi="Arial"/>
      <w:lang w:val="fr-FR" w:eastAsia="en-US"/>
    </w:rPr>
  </w:style>
  <w:style w:type="paragraph" w:styleId="Onderwerpvanopmerking">
    <w:name w:val="annotation subject"/>
    <w:basedOn w:val="Tekstopmerking"/>
    <w:next w:val="Tekstopmerking"/>
    <w:link w:val="OnderwerpvanopmerkingChar"/>
    <w:rsid w:val="00CC4675"/>
    <w:rPr>
      <w:b/>
      <w:bCs/>
    </w:rPr>
  </w:style>
  <w:style w:type="character" w:customStyle="1" w:styleId="OnderwerpvanopmerkingChar">
    <w:name w:val="Onderwerp van opmerking Char"/>
    <w:basedOn w:val="TekstopmerkingChar"/>
    <w:link w:val="Onderwerpvanopmerking"/>
    <w:rsid w:val="00CC4675"/>
    <w:rPr>
      <w:rFonts w:ascii="Arial" w:hAnsi="Arial"/>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link w:val="Kop3Char"/>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uiPriority w:val="99"/>
  </w:style>
  <w:style w:type="character" w:styleId="Hyperlink">
    <w:name w:val="Hyperlink"/>
    <w:rPr>
      <w:color w:val="0000FF"/>
      <w:u w:val="single"/>
    </w:rPr>
  </w:style>
  <w:style w:type="paragraph" w:styleId="Eindnoottekst">
    <w:name w:val="endnote text"/>
    <w:basedOn w:val="Standaard"/>
    <w:semiHidden/>
    <w:pPr>
      <w:ind w:left="283" w:hanging="283"/>
      <w:jc w:val="both"/>
    </w:pPr>
    <w:rPr>
      <w:rFonts w:ascii="Times New Roman" w:hAnsi="Times New Roman"/>
      <w:sz w:val="20"/>
      <w:lang w:val="nl-NL"/>
    </w:rPr>
  </w:style>
  <w:style w:type="paragraph" w:styleId="Voetnoottekst">
    <w:name w:val="footnote text"/>
    <w:basedOn w:val="Standaard"/>
    <w:link w:val="VoetnoottekstChar"/>
    <w:rPr>
      <w:sz w:val="20"/>
    </w:rPr>
  </w:style>
  <w:style w:type="character" w:styleId="Voetnootmarkering">
    <w:name w:val="footnote reference"/>
    <w:uiPriority w:val="99"/>
    <w:rPr>
      <w:vertAlign w:val="superscript"/>
    </w:rPr>
  </w:style>
  <w:style w:type="character" w:styleId="Paginanummer">
    <w:name w:val="page number"/>
    <w:basedOn w:val="Standaardalinea-lettertype"/>
  </w:style>
  <w:style w:type="character" w:styleId="GevolgdeHyperlink">
    <w:name w:val="FollowedHyperlink"/>
    <w:rPr>
      <w:color w:val="800080"/>
      <w:u w:val="single"/>
    </w:rPr>
  </w:style>
  <w:style w:type="paragraph" w:styleId="Ballontekst">
    <w:name w:val="Balloon Text"/>
    <w:basedOn w:val="Standaard"/>
    <w:semiHidden/>
    <w:rsid w:val="00FC6D76"/>
    <w:rPr>
      <w:rFonts w:ascii="Tahoma" w:hAnsi="Tahoma" w:cs="Tahoma"/>
      <w:sz w:val="16"/>
      <w:szCs w:val="16"/>
    </w:rPr>
  </w:style>
  <w:style w:type="table" w:styleId="Tabelraster">
    <w:name w:val="Table Grid"/>
    <w:basedOn w:val="Standaardtabel"/>
    <w:rsid w:val="00E9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ndnootmarkering">
    <w:name w:val="endnote reference"/>
    <w:semiHidden/>
    <w:rsid w:val="00490DB0"/>
    <w:rPr>
      <w:vertAlign w:val="superscript"/>
    </w:rPr>
  </w:style>
  <w:style w:type="paragraph" w:customStyle="1" w:styleId="Paragraphedeliste1">
    <w:name w:val="Paragraphe de liste1"/>
    <w:basedOn w:val="Standaard"/>
    <w:uiPriority w:val="99"/>
    <w:qFormat/>
    <w:rsid w:val="00D1104B"/>
    <w:pPr>
      <w:spacing w:after="200" w:line="276" w:lineRule="auto"/>
      <w:ind w:left="720"/>
      <w:contextualSpacing/>
    </w:pPr>
    <w:rPr>
      <w:rFonts w:ascii="Calibri" w:eastAsia="Calibri" w:hAnsi="Calibri"/>
      <w:szCs w:val="22"/>
      <w:lang w:val="nl-NL"/>
    </w:rPr>
  </w:style>
  <w:style w:type="paragraph" w:styleId="Normaalweb">
    <w:name w:val="Normal (Web)"/>
    <w:basedOn w:val="Standaard"/>
    <w:rsid w:val="0059392B"/>
    <w:rPr>
      <w:rFonts w:ascii="Times New Roman" w:hAnsi="Times New Roman"/>
      <w:color w:val="000305"/>
      <w:sz w:val="17"/>
      <w:szCs w:val="17"/>
      <w:lang w:val="en-US"/>
    </w:rPr>
  </w:style>
  <w:style w:type="character" w:styleId="Zwaar">
    <w:name w:val="Strong"/>
    <w:qFormat/>
    <w:rsid w:val="0059392B"/>
    <w:rPr>
      <w:b/>
      <w:bCs/>
    </w:rPr>
  </w:style>
  <w:style w:type="paragraph" w:customStyle="1" w:styleId="Vrijevorm">
    <w:name w:val="Vrije vorm"/>
    <w:rsid w:val="00644DC7"/>
    <w:rPr>
      <w:rFonts w:eastAsia="ヒラギノ角ゴ Pro W3"/>
      <w:color w:val="000000"/>
      <w:lang w:eastAsia="nl-NL"/>
    </w:rPr>
  </w:style>
  <w:style w:type="paragraph" w:styleId="Inhopg1">
    <w:name w:val="toc 1"/>
    <w:basedOn w:val="Standaard"/>
    <w:next w:val="Standaard"/>
    <w:rsid w:val="00C31058"/>
    <w:pPr>
      <w:spacing w:before="120" w:after="120"/>
    </w:pPr>
    <w:rPr>
      <w:bCs/>
      <w:snapToGrid w:val="0"/>
      <w:sz w:val="20"/>
      <w:lang w:val="nl-NL"/>
    </w:rPr>
  </w:style>
  <w:style w:type="character" w:customStyle="1" w:styleId="VoettekstChar">
    <w:name w:val="Voettekst Char"/>
    <w:link w:val="Voettekst"/>
    <w:uiPriority w:val="99"/>
    <w:rsid w:val="00BD0352"/>
    <w:rPr>
      <w:sz w:val="10"/>
      <w:lang w:val="fr-FR" w:eastAsia="en-US"/>
    </w:rPr>
  </w:style>
  <w:style w:type="paragraph" w:styleId="Lijstalinea">
    <w:name w:val="List Paragraph"/>
    <w:basedOn w:val="Standaard"/>
    <w:uiPriority w:val="34"/>
    <w:qFormat/>
    <w:rsid w:val="00BD0352"/>
    <w:pPr>
      <w:spacing w:after="200" w:line="276" w:lineRule="auto"/>
      <w:ind w:left="720"/>
      <w:contextualSpacing/>
    </w:pPr>
    <w:rPr>
      <w:rFonts w:ascii="Calibri" w:eastAsia="Calibri" w:hAnsi="Calibri"/>
      <w:szCs w:val="22"/>
      <w:lang w:val="fr-BE"/>
    </w:rPr>
  </w:style>
  <w:style w:type="character" w:customStyle="1" w:styleId="Kop3Char">
    <w:name w:val="Kop 3 Char"/>
    <w:link w:val="Kop3"/>
    <w:rsid w:val="0080690F"/>
    <w:rPr>
      <w:rFonts w:ascii="Arial" w:hAnsi="Arial"/>
      <w:b/>
      <w:sz w:val="24"/>
      <w:u w:val="double"/>
      <w:lang w:val="fr-FR" w:eastAsia="en-US"/>
    </w:rPr>
  </w:style>
  <w:style w:type="character" w:customStyle="1" w:styleId="VoetnoottekstChar">
    <w:name w:val="Voetnoottekst Char"/>
    <w:link w:val="Voetnoottekst"/>
    <w:semiHidden/>
    <w:locked/>
    <w:rsid w:val="00586312"/>
    <w:rPr>
      <w:rFonts w:ascii="Arial" w:hAnsi="Arial"/>
      <w:lang w:val="fr-FR" w:eastAsia="en-US"/>
    </w:rPr>
  </w:style>
  <w:style w:type="character" w:customStyle="1" w:styleId="NotedebasdepageCar">
    <w:name w:val="Note de bas de page Car"/>
    <w:locked/>
    <w:rsid w:val="00D53767"/>
    <w:rPr>
      <w:rFonts w:ascii="Arial" w:hAnsi="Arial"/>
      <w:lang w:val="fr-FR" w:eastAsia="en-US"/>
    </w:rPr>
  </w:style>
  <w:style w:type="character" w:styleId="Verwijzingopmerking">
    <w:name w:val="annotation reference"/>
    <w:basedOn w:val="Standaardalinea-lettertype"/>
    <w:rsid w:val="00CC4675"/>
    <w:rPr>
      <w:sz w:val="16"/>
      <w:szCs w:val="16"/>
    </w:rPr>
  </w:style>
  <w:style w:type="paragraph" w:styleId="Tekstopmerking">
    <w:name w:val="annotation text"/>
    <w:basedOn w:val="Standaard"/>
    <w:link w:val="TekstopmerkingChar"/>
    <w:rsid w:val="00CC4675"/>
    <w:rPr>
      <w:sz w:val="20"/>
    </w:rPr>
  </w:style>
  <w:style w:type="character" w:customStyle="1" w:styleId="TekstopmerkingChar">
    <w:name w:val="Tekst opmerking Char"/>
    <w:basedOn w:val="Standaardalinea-lettertype"/>
    <w:link w:val="Tekstopmerking"/>
    <w:rsid w:val="00CC4675"/>
    <w:rPr>
      <w:rFonts w:ascii="Arial" w:hAnsi="Arial"/>
      <w:lang w:val="fr-FR" w:eastAsia="en-US"/>
    </w:rPr>
  </w:style>
  <w:style w:type="paragraph" w:styleId="Onderwerpvanopmerking">
    <w:name w:val="annotation subject"/>
    <w:basedOn w:val="Tekstopmerking"/>
    <w:next w:val="Tekstopmerking"/>
    <w:link w:val="OnderwerpvanopmerkingChar"/>
    <w:rsid w:val="00CC4675"/>
    <w:rPr>
      <w:b/>
      <w:bCs/>
    </w:rPr>
  </w:style>
  <w:style w:type="character" w:customStyle="1" w:styleId="OnderwerpvanopmerkingChar">
    <w:name w:val="Onderwerp van opmerking Char"/>
    <w:basedOn w:val="TekstopmerkingChar"/>
    <w:link w:val="Onderwerpvanopmerking"/>
    <w:rsid w:val="00CC4675"/>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782">
      <w:bodyDiv w:val="1"/>
      <w:marLeft w:val="0"/>
      <w:marRight w:val="0"/>
      <w:marTop w:val="0"/>
      <w:marBottom w:val="0"/>
      <w:divBdr>
        <w:top w:val="none" w:sz="0" w:space="0" w:color="auto"/>
        <w:left w:val="none" w:sz="0" w:space="0" w:color="auto"/>
        <w:bottom w:val="none" w:sz="0" w:space="0" w:color="auto"/>
        <w:right w:val="none" w:sz="0" w:space="0" w:color="auto"/>
      </w:divBdr>
      <w:divsChild>
        <w:div w:id="333194511">
          <w:marLeft w:val="2520"/>
          <w:marRight w:val="0"/>
          <w:marTop w:val="96"/>
          <w:marBottom w:val="0"/>
          <w:divBdr>
            <w:top w:val="none" w:sz="0" w:space="0" w:color="auto"/>
            <w:left w:val="none" w:sz="0" w:space="0" w:color="auto"/>
            <w:bottom w:val="none" w:sz="0" w:space="0" w:color="auto"/>
            <w:right w:val="none" w:sz="0" w:space="0" w:color="auto"/>
          </w:divBdr>
        </w:div>
        <w:div w:id="771247503">
          <w:marLeft w:val="1166"/>
          <w:marRight w:val="0"/>
          <w:marTop w:val="134"/>
          <w:marBottom w:val="0"/>
          <w:divBdr>
            <w:top w:val="none" w:sz="0" w:space="0" w:color="auto"/>
            <w:left w:val="none" w:sz="0" w:space="0" w:color="auto"/>
            <w:bottom w:val="none" w:sz="0" w:space="0" w:color="auto"/>
            <w:right w:val="none" w:sz="0" w:space="0" w:color="auto"/>
          </w:divBdr>
        </w:div>
        <w:div w:id="1131436037">
          <w:marLeft w:val="2520"/>
          <w:marRight w:val="0"/>
          <w:marTop w:val="96"/>
          <w:marBottom w:val="0"/>
          <w:divBdr>
            <w:top w:val="none" w:sz="0" w:space="0" w:color="auto"/>
            <w:left w:val="none" w:sz="0" w:space="0" w:color="auto"/>
            <w:bottom w:val="none" w:sz="0" w:space="0" w:color="auto"/>
            <w:right w:val="none" w:sz="0" w:space="0" w:color="auto"/>
          </w:divBdr>
        </w:div>
        <w:div w:id="1525054998">
          <w:marLeft w:val="2520"/>
          <w:marRight w:val="0"/>
          <w:marTop w:val="96"/>
          <w:marBottom w:val="0"/>
          <w:divBdr>
            <w:top w:val="none" w:sz="0" w:space="0" w:color="auto"/>
            <w:left w:val="none" w:sz="0" w:space="0" w:color="auto"/>
            <w:bottom w:val="none" w:sz="0" w:space="0" w:color="auto"/>
            <w:right w:val="none" w:sz="0" w:space="0" w:color="auto"/>
          </w:divBdr>
        </w:div>
        <w:div w:id="1589539357">
          <w:marLeft w:val="2520"/>
          <w:marRight w:val="0"/>
          <w:marTop w:val="96"/>
          <w:marBottom w:val="0"/>
          <w:divBdr>
            <w:top w:val="none" w:sz="0" w:space="0" w:color="auto"/>
            <w:left w:val="none" w:sz="0" w:space="0" w:color="auto"/>
            <w:bottom w:val="none" w:sz="0" w:space="0" w:color="auto"/>
            <w:right w:val="none" w:sz="0" w:space="0" w:color="auto"/>
          </w:divBdr>
        </w:div>
        <w:div w:id="1998993065">
          <w:marLeft w:val="1166"/>
          <w:marRight w:val="0"/>
          <w:marTop w:val="134"/>
          <w:marBottom w:val="0"/>
          <w:divBdr>
            <w:top w:val="none" w:sz="0" w:space="0" w:color="auto"/>
            <w:left w:val="none" w:sz="0" w:space="0" w:color="auto"/>
            <w:bottom w:val="none" w:sz="0" w:space="0" w:color="auto"/>
            <w:right w:val="none" w:sz="0" w:space="0" w:color="auto"/>
          </w:divBdr>
        </w:div>
      </w:divsChild>
    </w:div>
    <w:div w:id="178855567">
      <w:bodyDiv w:val="1"/>
      <w:marLeft w:val="0"/>
      <w:marRight w:val="0"/>
      <w:marTop w:val="0"/>
      <w:marBottom w:val="0"/>
      <w:divBdr>
        <w:top w:val="none" w:sz="0" w:space="0" w:color="auto"/>
        <w:left w:val="none" w:sz="0" w:space="0" w:color="auto"/>
        <w:bottom w:val="none" w:sz="0" w:space="0" w:color="auto"/>
        <w:right w:val="none" w:sz="0" w:space="0" w:color="auto"/>
      </w:divBdr>
    </w:div>
    <w:div w:id="370351851">
      <w:bodyDiv w:val="1"/>
      <w:marLeft w:val="0"/>
      <w:marRight w:val="0"/>
      <w:marTop w:val="0"/>
      <w:marBottom w:val="0"/>
      <w:divBdr>
        <w:top w:val="none" w:sz="0" w:space="0" w:color="auto"/>
        <w:left w:val="none" w:sz="0" w:space="0" w:color="auto"/>
        <w:bottom w:val="none" w:sz="0" w:space="0" w:color="auto"/>
        <w:right w:val="none" w:sz="0" w:space="0" w:color="auto"/>
      </w:divBdr>
      <w:divsChild>
        <w:div w:id="593319135">
          <w:marLeft w:val="0"/>
          <w:marRight w:val="0"/>
          <w:marTop w:val="0"/>
          <w:marBottom w:val="0"/>
          <w:divBdr>
            <w:top w:val="none" w:sz="0" w:space="0" w:color="auto"/>
            <w:left w:val="none" w:sz="0" w:space="0" w:color="auto"/>
            <w:bottom w:val="none" w:sz="0" w:space="0" w:color="auto"/>
            <w:right w:val="none" w:sz="0" w:space="0" w:color="auto"/>
          </w:divBdr>
          <w:divsChild>
            <w:div w:id="318968362">
              <w:marLeft w:val="0"/>
              <w:marRight w:val="0"/>
              <w:marTop w:val="0"/>
              <w:marBottom w:val="0"/>
              <w:divBdr>
                <w:top w:val="none" w:sz="0" w:space="0" w:color="auto"/>
                <w:left w:val="none" w:sz="0" w:space="0" w:color="auto"/>
                <w:bottom w:val="none" w:sz="0" w:space="0" w:color="auto"/>
                <w:right w:val="none" w:sz="0" w:space="0" w:color="auto"/>
              </w:divBdr>
            </w:div>
            <w:div w:id="1398164598">
              <w:marLeft w:val="0"/>
              <w:marRight w:val="0"/>
              <w:marTop w:val="0"/>
              <w:marBottom w:val="0"/>
              <w:divBdr>
                <w:top w:val="none" w:sz="0" w:space="0" w:color="auto"/>
                <w:left w:val="none" w:sz="0" w:space="0" w:color="auto"/>
                <w:bottom w:val="none" w:sz="0" w:space="0" w:color="auto"/>
                <w:right w:val="none" w:sz="0" w:space="0" w:color="auto"/>
              </w:divBdr>
            </w:div>
            <w:div w:id="1988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630">
      <w:bodyDiv w:val="1"/>
      <w:marLeft w:val="0"/>
      <w:marRight w:val="0"/>
      <w:marTop w:val="0"/>
      <w:marBottom w:val="0"/>
      <w:divBdr>
        <w:top w:val="none" w:sz="0" w:space="0" w:color="auto"/>
        <w:left w:val="none" w:sz="0" w:space="0" w:color="auto"/>
        <w:bottom w:val="none" w:sz="0" w:space="0" w:color="auto"/>
        <w:right w:val="none" w:sz="0" w:space="0" w:color="auto"/>
      </w:divBdr>
      <w:divsChild>
        <w:div w:id="596641146">
          <w:marLeft w:val="0"/>
          <w:marRight w:val="0"/>
          <w:marTop w:val="0"/>
          <w:marBottom w:val="0"/>
          <w:divBdr>
            <w:top w:val="none" w:sz="0" w:space="0" w:color="auto"/>
            <w:left w:val="none" w:sz="0" w:space="0" w:color="auto"/>
            <w:bottom w:val="none" w:sz="0" w:space="0" w:color="auto"/>
            <w:right w:val="none" w:sz="0" w:space="0" w:color="auto"/>
          </w:divBdr>
        </w:div>
      </w:divsChild>
    </w:div>
    <w:div w:id="1028216774">
      <w:bodyDiv w:val="1"/>
      <w:marLeft w:val="0"/>
      <w:marRight w:val="0"/>
      <w:marTop w:val="0"/>
      <w:marBottom w:val="0"/>
      <w:divBdr>
        <w:top w:val="none" w:sz="0" w:space="0" w:color="auto"/>
        <w:left w:val="none" w:sz="0" w:space="0" w:color="auto"/>
        <w:bottom w:val="none" w:sz="0" w:space="0" w:color="auto"/>
        <w:right w:val="none" w:sz="0" w:space="0" w:color="auto"/>
      </w:divBdr>
    </w:div>
    <w:div w:id="1384207380">
      <w:bodyDiv w:val="1"/>
      <w:marLeft w:val="0"/>
      <w:marRight w:val="0"/>
      <w:marTop w:val="0"/>
      <w:marBottom w:val="0"/>
      <w:divBdr>
        <w:top w:val="none" w:sz="0" w:space="0" w:color="auto"/>
        <w:left w:val="none" w:sz="0" w:space="0" w:color="auto"/>
        <w:bottom w:val="none" w:sz="0" w:space="0" w:color="auto"/>
        <w:right w:val="none" w:sz="0" w:space="0" w:color="auto"/>
      </w:divBdr>
      <w:divsChild>
        <w:div w:id="2141416614">
          <w:marLeft w:val="0"/>
          <w:marRight w:val="0"/>
          <w:marTop w:val="0"/>
          <w:marBottom w:val="0"/>
          <w:divBdr>
            <w:top w:val="none" w:sz="0" w:space="0" w:color="auto"/>
            <w:left w:val="none" w:sz="0" w:space="0" w:color="auto"/>
            <w:bottom w:val="none" w:sz="0" w:space="0" w:color="auto"/>
            <w:right w:val="none" w:sz="0" w:space="0" w:color="auto"/>
          </w:divBdr>
          <w:divsChild>
            <w:div w:id="832140835">
              <w:marLeft w:val="0"/>
              <w:marRight w:val="0"/>
              <w:marTop w:val="0"/>
              <w:marBottom w:val="0"/>
              <w:divBdr>
                <w:top w:val="none" w:sz="0" w:space="0" w:color="auto"/>
                <w:left w:val="none" w:sz="0" w:space="0" w:color="auto"/>
                <w:bottom w:val="none" w:sz="0" w:space="0" w:color="auto"/>
                <w:right w:val="none" w:sz="0" w:space="0" w:color="auto"/>
              </w:divBdr>
            </w:div>
            <w:div w:id="930819070">
              <w:marLeft w:val="0"/>
              <w:marRight w:val="0"/>
              <w:marTop w:val="0"/>
              <w:marBottom w:val="0"/>
              <w:divBdr>
                <w:top w:val="none" w:sz="0" w:space="0" w:color="auto"/>
                <w:left w:val="none" w:sz="0" w:space="0" w:color="auto"/>
                <w:bottom w:val="none" w:sz="0" w:space="0" w:color="auto"/>
                <w:right w:val="none" w:sz="0" w:space="0" w:color="auto"/>
              </w:divBdr>
            </w:div>
            <w:div w:id="1064765539">
              <w:marLeft w:val="0"/>
              <w:marRight w:val="0"/>
              <w:marTop w:val="0"/>
              <w:marBottom w:val="0"/>
              <w:divBdr>
                <w:top w:val="none" w:sz="0" w:space="0" w:color="auto"/>
                <w:left w:val="none" w:sz="0" w:space="0" w:color="auto"/>
                <w:bottom w:val="none" w:sz="0" w:space="0" w:color="auto"/>
                <w:right w:val="none" w:sz="0" w:space="0" w:color="auto"/>
              </w:divBdr>
            </w:div>
            <w:div w:id="1195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466">
      <w:bodyDiv w:val="1"/>
      <w:marLeft w:val="0"/>
      <w:marRight w:val="0"/>
      <w:marTop w:val="0"/>
      <w:marBottom w:val="0"/>
      <w:divBdr>
        <w:top w:val="none" w:sz="0" w:space="0" w:color="auto"/>
        <w:left w:val="none" w:sz="0" w:space="0" w:color="auto"/>
        <w:bottom w:val="none" w:sz="0" w:space="0" w:color="auto"/>
        <w:right w:val="none" w:sz="0" w:space="0" w:color="auto"/>
      </w:divBdr>
      <w:divsChild>
        <w:div w:id="173610685">
          <w:marLeft w:val="547"/>
          <w:marRight w:val="0"/>
          <w:marTop w:val="134"/>
          <w:marBottom w:val="0"/>
          <w:divBdr>
            <w:top w:val="none" w:sz="0" w:space="0" w:color="auto"/>
            <w:left w:val="none" w:sz="0" w:space="0" w:color="auto"/>
            <w:bottom w:val="none" w:sz="0" w:space="0" w:color="auto"/>
            <w:right w:val="none" w:sz="0" w:space="0" w:color="auto"/>
          </w:divBdr>
        </w:div>
        <w:div w:id="1334264199">
          <w:marLeft w:val="547"/>
          <w:marRight w:val="0"/>
          <w:marTop w:val="134"/>
          <w:marBottom w:val="0"/>
          <w:divBdr>
            <w:top w:val="none" w:sz="0" w:space="0" w:color="auto"/>
            <w:left w:val="none" w:sz="0" w:space="0" w:color="auto"/>
            <w:bottom w:val="none" w:sz="0" w:space="0" w:color="auto"/>
            <w:right w:val="none" w:sz="0" w:space="0" w:color="auto"/>
          </w:divBdr>
        </w:div>
        <w:div w:id="1959945374">
          <w:marLeft w:val="547"/>
          <w:marRight w:val="0"/>
          <w:marTop w:val="134"/>
          <w:marBottom w:val="0"/>
          <w:divBdr>
            <w:top w:val="none" w:sz="0" w:space="0" w:color="auto"/>
            <w:left w:val="none" w:sz="0" w:space="0" w:color="auto"/>
            <w:bottom w:val="none" w:sz="0" w:space="0" w:color="auto"/>
            <w:right w:val="none" w:sz="0" w:space="0" w:color="auto"/>
          </w:divBdr>
        </w:div>
      </w:divsChild>
    </w:div>
    <w:div w:id="1701854466">
      <w:bodyDiv w:val="1"/>
      <w:marLeft w:val="0"/>
      <w:marRight w:val="0"/>
      <w:marTop w:val="0"/>
      <w:marBottom w:val="0"/>
      <w:divBdr>
        <w:top w:val="none" w:sz="0" w:space="0" w:color="auto"/>
        <w:left w:val="none" w:sz="0" w:space="0" w:color="auto"/>
        <w:bottom w:val="none" w:sz="0" w:space="0" w:color="auto"/>
        <w:right w:val="none" w:sz="0" w:space="0" w:color="auto"/>
      </w:divBdr>
      <w:divsChild>
        <w:div w:id="767316497">
          <w:marLeft w:val="0"/>
          <w:marRight w:val="0"/>
          <w:marTop w:val="0"/>
          <w:marBottom w:val="0"/>
          <w:divBdr>
            <w:top w:val="none" w:sz="0" w:space="0" w:color="auto"/>
            <w:left w:val="none" w:sz="0" w:space="0" w:color="auto"/>
            <w:bottom w:val="none" w:sz="0" w:space="0" w:color="auto"/>
            <w:right w:val="none" w:sz="0" w:space="0" w:color="auto"/>
          </w:divBdr>
        </w:div>
        <w:div w:id="1642609332">
          <w:marLeft w:val="0"/>
          <w:marRight w:val="0"/>
          <w:marTop w:val="0"/>
          <w:marBottom w:val="0"/>
          <w:divBdr>
            <w:top w:val="none" w:sz="0" w:space="0" w:color="auto"/>
            <w:left w:val="none" w:sz="0" w:space="0" w:color="auto"/>
            <w:bottom w:val="none" w:sz="0" w:space="0" w:color="auto"/>
            <w:right w:val="none" w:sz="0" w:space="0" w:color="auto"/>
          </w:divBdr>
        </w:div>
      </w:divsChild>
    </w:div>
    <w:div w:id="1735346452">
      <w:bodyDiv w:val="1"/>
      <w:marLeft w:val="0"/>
      <w:marRight w:val="0"/>
      <w:marTop w:val="0"/>
      <w:marBottom w:val="0"/>
      <w:divBdr>
        <w:top w:val="none" w:sz="0" w:space="0" w:color="auto"/>
        <w:left w:val="none" w:sz="0" w:space="0" w:color="auto"/>
        <w:bottom w:val="none" w:sz="0" w:space="0" w:color="auto"/>
        <w:right w:val="none" w:sz="0" w:space="0" w:color="auto"/>
      </w:divBdr>
      <w:divsChild>
        <w:div w:id="300893014">
          <w:marLeft w:val="0"/>
          <w:marRight w:val="0"/>
          <w:marTop w:val="0"/>
          <w:marBottom w:val="0"/>
          <w:divBdr>
            <w:top w:val="none" w:sz="0" w:space="0" w:color="auto"/>
            <w:left w:val="none" w:sz="0" w:space="0" w:color="auto"/>
            <w:bottom w:val="none" w:sz="0" w:space="0" w:color="auto"/>
            <w:right w:val="none" w:sz="0" w:space="0" w:color="auto"/>
          </w:divBdr>
          <w:divsChild>
            <w:div w:id="150679769">
              <w:marLeft w:val="0"/>
              <w:marRight w:val="0"/>
              <w:marTop w:val="0"/>
              <w:marBottom w:val="0"/>
              <w:divBdr>
                <w:top w:val="none" w:sz="0" w:space="0" w:color="auto"/>
                <w:left w:val="none" w:sz="0" w:space="0" w:color="auto"/>
                <w:bottom w:val="none" w:sz="0" w:space="0" w:color="auto"/>
                <w:right w:val="none" w:sz="0" w:space="0" w:color="auto"/>
              </w:divBdr>
            </w:div>
            <w:div w:id="371997890">
              <w:marLeft w:val="0"/>
              <w:marRight w:val="0"/>
              <w:marTop w:val="0"/>
              <w:marBottom w:val="0"/>
              <w:divBdr>
                <w:top w:val="none" w:sz="0" w:space="0" w:color="auto"/>
                <w:left w:val="none" w:sz="0" w:space="0" w:color="auto"/>
                <w:bottom w:val="none" w:sz="0" w:space="0" w:color="auto"/>
                <w:right w:val="none" w:sz="0" w:space="0" w:color="auto"/>
              </w:divBdr>
            </w:div>
            <w:div w:id="443772517">
              <w:marLeft w:val="0"/>
              <w:marRight w:val="0"/>
              <w:marTop w:val="0"/>
              <w:marBottom w:val="0"/>
              <w:divBdr>
                <w:top w:val="none" w:sz="0" w:space="0" w:color="auto"/>
                <w:left w:val="none" w:sz="0" w:space="0" w:color="auto"/>
                <w:bottom w:val="none" w:sz="0" w:space="0" w:color="auto"/>
                <w:right w:val="none" w:sz="0" w:space="0" w:color="auto"/>
              </w:divBdr>
            </w:div>
            <w:div w:id="1016343198">
              <w:marLeft w:val="0"/>
              <w:marRight w:val="0"/>
              <w:marTop w:val="0"/>
              <w:marBottom w:val="0"/>
              <w:divBdr>
                <w:top w:val="none" w:sz="0" w:space="0" w:color="auto"/>
                <w:left w:val="none" w:sz="0" w:space="0" w:color="auto"/>
                <w:bottom w:val="none" w:sz="0" w:space="0" w:color="auto"/>
                <w:right w:val="none" w:sz="0" w:space="0" w:color="auto"/>
              </w:divBdr>
            </w:div>
            <w:div w:id="1401824879">
              <w:marLeft w:val="0"/>
              <w:marRight w:val="0"/>
              <w:marTop w:val="0"/>
              <w:marBottom w:val="0"/>
              <w:divBdr>
                <w:top w:val="none" w:sz="0" w:space="0" w:color="auto"/>
                <w:left w:val="none" w:sz="0" w:space="0" w:color="auto"/>
                <w:bottom w:val="none" w:sz="0" w:space="0" w:color="auto"/>
                <w:right w:val="none" w:sz="0" w:space="0" w:color="auto"/>
              </w:divBdr>
            </w:div>
            <w:div w:id="2037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985">
      <w:bodyDiv w:val="1"/>
      <w:marLeft w:val="0"/>
      <w:marRight w:val="0"/>
      <w:marTop w:val="0"/>
      <w:marBottom w:val="0"/>
      <w:divBdr>
        <w:top w:val="none" w:sz="0" w:space="0" w:color="auto"/>
        <w:left w:val="none" w:sz="0" w:space="0" w:color="auto"/>
        <w:bottom w:val="none" w:sz="0" w:space="0" w:color="auto"/>
        <w:right w:val="none" w:sz="0" w:space="0" w:color="auto"/>
      </w:divBdr>
    </w:div>
    <w:div w:id="1955289198">
      <w:bodyDiv w:val="1"/>
      <w:marLeft w:val="0"/>
      <w:marRight w:val="0"/>
      <w:marTop w:val="0"/>
      <w:marBottom w:val="0"/>
      <w:divBdr>
        <w:top w:val="none" w:sz="0" w:space="0" w:color="auto"/>
        <w:left w:val="none" w:sz="0" w:space="0" w:color="auto"/>
        <w:bottom w:val="none" w:sz="0" w:space="0" w:color="auto"/>
        <w:right w:val="none" w:sz="0" w:space="0" w:color="auto"/>
      </w:divBdr>
      <w:divsChild>
        <w:div w:id="96290410">
          <w:marLeft w:val="0"/>
          <w:marRight w:val="0"/>
          <w:marTop w:val="0"/>
          <w:marBottom w:val="0"/>
          <w:divBdr>
            <w:top w:val="none" w:sz="0" w:space="0" w:color="auto"/>
            <w:left w:val="none" w:sz="0" w:space="0" w:color="auto"/>
            <w:bottom w:val="none" w:sz="0" w:space="0" w:color="auto"/>
            <w:right w:val="none" w:sz="0" w:space="0" w:color="auto"/>
          </w:divBdr>
          <w:divsChild>
            <w:div w:id="291520026">
              <w:marLeft w:val="0"/>
              <w:marRight w:val="0"/>
              <w:marTop w:val="0"/>
              <w:marBottom w:val="0"/>
              <w:divBdr>
                <w:top w:val="none" w:sz="0" w:space="0" w:color="auto"/>
                <w:left w:val="none" w:sz="0" w:space="0" w:color="auto"/>
                <w:bottom w:val="none" w:sz="0" w:space="0" w:color="auto"/>
                <w:right w:val="none" w:sz="0" w:space="0" w:color="auto"/>
              </w:divBdr>
            </w:div>
            <w:div w:id="608053370">
              <w:marLeft w:val="0"/>
              <w:marRight w:val="0"/>
              <w:marTop w:val="0"/>
              <w:marBottom w:val="0"/>
              <w:divBdr>
                <w:top w:val="none" w:sz="0" w:space="0" w:color="auto"/>
                <w:left w:val="none" w:sz="0" w:space="0" w:color="auto"/>
                <w:bottom w:val="none" w:sz="0" w:space="0" w:color="auto"/>
                <w:right w:val="none" w:sz="0" w:space="0" w:color="auto"/>
              </w:divBdr>
            </w:div>
            <w:div w:id="1101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is.be/be-nl/e-government-en-webapplicaties/medipri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aag@mi-is.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mw-cpas@smals.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05C6-03F8-4F20-AB84-60AB5360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15307</Characters>
  <Application>Microsoft Office Word</Application>
  <DocSecurity>0</DocSecurity>
  <Lines>127</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Nota:</vt:lpstr>
      <vt:lpstr>Nota:</vt:lpstr>
    </vt:vector>
  </TitlesOfParts>
  <Company>MASSPE</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VOETS Anne-Marie</dc:creator>
  <cp:lastModifiedBy>Gesquiere Kurt</cp:lastModifiedBy>
  <cp:revision>2</cp:revision>
  <cp:lastPrinted>2013-09-09T13:29:00Z</cp:lastPrinted>
  <dcterms:created xsi:type="dcterms:W3CDTF">2013-09-30T12:29:00Z</dcterms:created>
  <dcterms:modified xsi:type="dcterms:W3CDTF">2013-09-30T12:29:00Z</dcterms:modified>
</cp:coreProperties>
</file>