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391E2" w14:textId="50B8D743" w:rsidR="001708C2" w:rsidRDefault="001708C2">
      <w:pPr>
        <w:rPr>
          <w:ins w:id="0" w:author="Mattheussens Gunther" w:date="2020-11-19T10:58:00Z"/>
          <w:b/>
          <w:bCs/>
          <w:sz w:val="28"/>
          <w:szCs w:val="28"/>
        </w:rPr>
      </w:pPr>
      <w:bookmarkStart w:id="1" w:name="_GoBack"/>
      <w:bookmarkEnd w:id="1"/>
      <w:ins w:id="2" w:author="Mattheussens Gunther" w:date="2020-11-19T10:58:00Z">
        <w:r>
          <w:rPr>
            <w:b/>
            <w:bCs/>
            <w:sz w:val="28"/>
            <w:szCs w:val="28"/>
          </w:rPr>
          <w:t xml:space="preserve">Thema 8.1, </w:t>
        </w:r>
        <w:proofErr w:type="spellStart"/>
        <w:r>
          <w:rPr>
            <w:b/>
            <w:bCs/>
            <w:sz w:val="28"/>
            <w:szCs w:val="28"/>
          </w:rPr>
          <w:t>contribution</w:t>
        </w:r>
        <w:proofErr w:type="spellEnd"/>
        <w:r>
          <w:rPr>
            <w:b/>
            <w:bCs/>
            <w:sz w:val="28"/>
            <w:szCs w:val="28"/>
          </w:rPr>
          <w:t xml:space="preserve"> RW</w:t>
        </w:r>
      </w:ins>
    </w:p>
    <w:p w14:paraId="6FF3731D" w14:textId="77777777" w:rsidR="001708C2" w:rsidRDefault="001708C2">
      <w:pPr>
        <w:rPr>
          <w:ins w:id="3" w:author="Mattheussens Gunther" w:date="2020-11-19T10:58:00Z"/>
          <w:b/>
          <w:bCs/>
          <w:sz w:val="28"/>
          <w:szCs w:val="28"/>
        </w:rPr>
      </w:pPr>
    </w:p>
    <w:p w14:paraId="5AB64500" w14:textId="2D109366" w:rsidR="00362012" w:rsidRDefault="002D75F2">
      <w:pPr>
        <w:rPr>
          <w:b/>
          <w:bCs/>
          <w:sz w:val="28"/>
          <w:szCs w:val="28"/>
        </w:rPr>
      </w:pPr>
      <w:r>
        <w:rPr>
          <w:b/>
          <w:bCs/>
          <w:sz w:val="28"/>
          <w:szCs w:val="28"/>
        </w:rPr>
        <w:t>TH</w:t>
      </w:r>
      <w:r w:rsidR="007F691A">
        <w:rPr>
          <w:b/>
          <w:bCs/>
          <w:sz w:val="28"/>
          <w:szCs w:val="28"/>
        </w:rPr>
        <w:t>EME</w:t>
      </w:r>
      <w:r>
        <w:rPr>
          <w:b/>
          <w:bCs/>
          <w:sz w:val="28"/>
          <w:szCs w:val="28"/>
        </w:rPr>
        <w:t xml:space="preserve">: </w:t>
      </w:r>
      <w:r w:rsidR="00BE4A31">
        <w:rPr>
          <w:b/>
          <w:bCs/>
          <w:sz w:val="28"/>
          <w:szCs w:val="28"/>
        </w:rPr>
        <w:t>LOGEMENT ET SANS-ABRISME</w:t>
      </w:r>
    </w:p>
    <w:p w14:paraId="1D8204EB" w14:textId="77777777" w:rsidR="00823307" w:rsidRPr="00823307" w:rsidRDefault="00823307">
      <w:pPr>
        <w:rPr>
          <w:b/>
          <w:bCs/>
          <w:sz w:val="28"/>
          <w:szCs w:val="28"/>
        </w:rPr>
      </w:pPr>
    </w:p>
    <w:tbl>
      <w:tblPr>
        <w:tblStyle w:val="Tabelraster"/>
        <w:tblW w:w="9495" w:type="dxa"/>
        <w:tblLayout w:type="fixed"/>
        <w:tblLook w:val="04A0" w:firstRow="1" w:lastRow="0" w:firstColumn="1" w:lastColumn="0" w:noHBand="0" w:noVBand="1"/>
      </w:tblPr>
      <w:tblGrid>
        <w:gridCol w:w="9495"/>
      </w:tblGrid>
      <w:tr w:rsidR="00A244D2" w:rsidRPr="00A244D2" w14:paraId="3C579CA2" w14:textId="77777777"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0035EC6" w14:textId="77777777" w:rsidR="00A244D2" w:rsidRPr="00A244D2" w:rsidRDefault="00C92509" w:rsidP="00A244D2">
            <w:pPr>
              <w:numPr>
                <w:ilvl w:val="0"/>
                <w:numId w:val="1"/>
              </w:numPr>
              <w:contextualSpacing/>
              <w:jc w:val="center"/>
              <w:rPr>
                <w:b/>
                <w:bCs/>
                <w:sz w:val="24"/>
                <w:szCs w:val="24"/>
                <w:lang w:val="nl-BE"/>
              </w:rPr>
            </w:pPr>
            <w:proofErr w:type="spellStart"/>
            <w:r>
              <w:rPr>
                <w:b/>
                <w:sz w:val="24"/>
                <w:szCs w:val="24"/>
                <w:lang w:val="nl-BE"/>
              </w:rPr>
              <w:t>Proposition</w:t>
            </w:r>
            <w:proofErr w:type="spellEnd"/>
          </w:p>
        </w:tc>
      </w:tr>
      <w:tr w:rsidR="00A244D2" w:rsidRPr="001708C2" w14:paraId="29AA2D0E" w14:textId="77777777" w:rsidTr="003D4E6D">
        <w:tc>
          <w:tcPr>
            <w:tcW w:w="9495" w:type="dxa"/>
            <w:tcBorders>
              <w:top w:val="single" w:sz="4" w:space="0" w:color="auto"/>
              <w:left w:val="single" w:sz="4" w:space="0" w:color="auto"/>
              <w:bottom w:val="single" w:sz="4" w:space="0" w:color="auto"/>
              <w:right w:val="single" w:sz="4" w:space="0" w:color="auto"/>
            </w:tcBorders>
          </w:tcPr>
          <w:p w14:paraId="0820D05E" w14:textId="77777777" w:rsidR="00362012" w:rsidRPr="003D4E6D" w:rsidRDefault="003D4E6D" w:rsidP="00362012">
            <w:pPr>
              <w:jc w:val="both"/>
              <w:rPr>
                <w:sz w:val="24"/>
                <w:szCs w:val="24"/>
                <w:lang w:val="nl-NL"/>
              </w:rPr>
            </w:pPr>
            <w:r w:rsidRPr="003D4E6D">
              <w:rPr>
                <w:b/>
                <w:bCs/>
                <w:sz w:val="24"/>
                <w:szCs w:val="24"/>
                <w:lang w:val="nl-NL"/>
              </w:rPr>
              <w:t xml:space="preserve">1.1 </w:t>
            </w:r>
            <w:proofErr w:type="spellStart"/>
            <w:r w:rsidR="00C92509">
              <w:rPr>
                <w:b/>
                <w:bCs/>
                <w:sz w:val="24"/>
                <w:szCs w:val="24"/>
                <w:lang w:val="nl-NL"/>
              </w:rPr>
              <w:t>Description</w:t>
            </w:r>
            <w:proofErr w:type="spellEnd"/>
            <w:r w:rsidR="00C92509">
              <w:rPr>
                <w:b/>
                <w:bCs/>
                <w:sz w:val="24"/>
                <w:szCs w:val="24"/>
                <w:lang w:val="nl-NL"/>
              </w:rPr>
              <w:t xml:space="preserve"> du </w:t>
            </w:r>
            <w:proofErr w:type="spellStart"/>
            <w:r w:rsidR="00C92509">
              <w:rPr>
                <w:b/>
                <w:bCs/>
                <w:sz w:val="24"/>
                <w:szCs w:val="24"/>
                <w:lang w:val="nl-NL"/>
              </w:rPr>
              <w:t>contexte</w:t>
            </w:r>
            <w:proofErr w:type="spellEnd"/>
            <w:r w:rsidR="00C92509">
              <w:rPr>
                <w:b/>
                <w:bCs/>
                <w:sz w:val="24"/>
                <w:szCs w:val="24"/>
                <w:lang w:val="nl-NL"/>
              </w:rPr>
              <w:t>/</w:t>
            </w:r>
            <w:proofErr w:type="spellStart"/>
            <w:r w:rsidR="00C92509">
              <w:rPr>
                <w:b/>
                <w:bCs/>
                <w:sz w:val="24"/>
                <w:szCs w:val="24"/>
                <w:lang w:val="nl-NL"/>
              </w:rPr>
              <w:t>problèmes</w:t>
            </w:r>
            <w:proofErr w:type="spellEnd"/>
          </w:p>
          <w:p w14:paraId="6DE64DA2" w14:textId="77777777" w:rsidR="00362012" w:rsidRDefault="00362012" w:rsidP="00362012">
            <w:pPr>
              <w:jc w:val="both"/>
              <w:rPr>
                <w:sz w:val="24"/>
                <w:szCs w:val="24"/>
                <w:lang w:val="nl-NL"/>
              </w:rPr>
            </w:pPr>
          </w:p>
          <w:p w14:paraId="373D357D" w14:textId="77777777" w:rsidR="00BE4A31" w:rsidRPr="001708C2" w:rsidRDefault="00BE4A31" w:rsidP="00362012">
            <w:pPr>
              <w:jc w:val="both"/>
              <w:rPr>
                <w:sz w:val="24"/>
                <w:szCs w:val="24"/>
                <w:lang w:val="fr-FR"/>
                <w:rPrChange w:id="4" w:author="Mattheussens Gunther" w:date="2020-11-19T10:58:00Z">
                  <w:rPr>
                    <w:sz w:val="24"/>
                    <w:szCs w:val="24"/>
                    <w:lang w:val="nl-NL"/>
                  </w:rPr>
                </w:rPrChange>
              </w:rPr>
            </w:pPr>
            <w:r w:rsidRPr="001708C2">
              <w:rPr>
                <w:sz w:val="24"/>
                <w:szCs w:val="24"/>
                <w:lang w:val="fr-FR"/>
                <w:rPrChange w:id="5" w:author="Mattheussens Gunther" w:date="2020-11-19T10:58:00Z">
                  <w:rPr>
                    <w:sz w:val="24"/>
                    <w:szCs w:val="24"/>
                    <w:lang w:val="nl-BE"/>
                  </w:rPr>
                </w:rPrChange>
              </w:rPr>
              <w:t>La recrudescence de la pandémie de Covid-19 nécessite de prendre des mesures freinant les déplacements des citoyens et leur rassemblement. Les locataires, dans le cadre d’une procédure d’expulsion, ne doivent pas être mis à la rue ou dans l’obligation de se loger chez des connaissances pour une période transitoire ou de se tourner vers le CPAS ou tout autre organisme pour obtenir un logement, et ainsi multiplier les contacts sociaux.</w:t>
            </w:r>
          </w:p>
          <w:p w14:paraId="4239DD25" w14:textId="77777777" w:rsidR="00852653" w:rsidRPr="001708C2" w:rsidRDefault="00852653" w:rsidP="00362012">
            <w:pPr>
              <w:jc w:val="both"/>
              <w:rPr>
                <w:sz w:val="24"/>
                <w:szCs w:val="24"/>
                <w:lang w:val="fr-FR"/>
                <w:rPrChange w:id="6" w:author="Mattheussens Gunther" w:date="2020-11-19T10:58:00Z">
                  <w:rPr>
                    <w:sz w:val="24"/>
                    <w:szCs w:val="24"/>
                    <w:lang w:val="nl-BE"/>
                  </w:rPr>
                </w:rPrChange>
              </w:rPr>
            </w:pPr>
          </w:p>
          <w:p w14:paraId="40E59B06" w14:textId="77777777" w:rsidR="00362012" w:rsidRPr="001708C2" w:rsidRDefault="003D4E6D" w:rsidP="00362012">
            <w:pPr>
              <w:jc w:val="both"/>
              <w:rPr>
                <w:sz w:val="24"/>
                <w:szCs w:val="24"/>
                <w:lang w:val="fr-FR"/>
                <w:rPrChange w:id="7" w:author="Mattheussens Gunther" w:date="2020-11-19T10:58:00Z">
                  <w:rPr>
                    <w:sz w:val="24"/>
                    <w:szCs w:val="24"/>
                    <w:lang w:val="nl-NL"/>
                  </w:rPr>
                </w:rPrChange>
              </w:rPr>
            </w:pPr>
            <w:r w:rsidRPr="001708C2">
              <w:rPr>
                <w:b/>
                <w:bCs/>
                <w:sz w:val="24"/>
                <w:szCs w:val="24"/>
                <w:lang w:val="fr-FR"/>
                <w:rPrChange w:id="8" w:author="Mattheussens Gunther" w:date="2020-11-19T10:58:00Z">
                  <w:rPr>
                    <w:b/>
                    <w:bCs/>
                    <w:sz w:val="24"/>
                    <w:szCs w:val="24"/>
                    <w:lang w:val="nl-NL"/>
                  </w:rPr>
                </w:rPrChange>
              </w:rPr>
              <w:t xml:space="preserve">1.2 </w:t>
            </w:r>
            <w:r w:rsidR="00C92509" w:rsidRPr="001708C2">
              <w:rPr>
                <w:b/>
                <w:bCs/>
                <w:sz w:val="24"/>
                <w:szCs w:val="24"/>
                <w:lang w:val="fr-FR"/>
                <w:rPrChange w:id="9" w:author="Mattheussens Gunther" w:date="2020-11-19T10:58:00Z">
                  <w:rPr>
                    <w:b/>
                    <w:bCs/>
                    <w:sz w:val="24"/>
                    <w:szCs w:val="24"/>
                    <w:lang w:val="nl-NL"/>
                  </w:rPr>
                </w:rPrChange>
              </w:rPr>
              <w:t>Contenu de la mesure</w:t>
            </w:r>
          </w:p>
          <w:p w14:paraId="43791311" w14:textId="77777777" w:rsidR="00AE25AC" w:rsidRPr="001708C2" w:rsidRDefault="00AE25AC" w:rsidP="00BB310D">
            <w:pPr>
              <w:jc w:val="both"/>
              <w:rPr>
                <w:lang w:val="fr-FR"/>
                <w:rPrChange w:id="10" w:author="Mattheussens Gunther" w:date="2020-11-19T10:58:00Z">
                  <w:rPr>
                    <w:lang w:val="nl-NL"/>
                  </w:rPr>
                </w:rPrChange>
              </w:rPr>
            </w:pPr>
          </w:p>
          <w:p w14:paraId="16DD3D82" w14:textId="77777777" w:rsidR="00F61D56" w:rsidRPr="00F61D56" w:rsidRDefault="00F61D56" w:rsidP="00F61D56">
            <w:pPr>
              <w:jc w:val="both"/>
              <w:rPr>
                <w:bCs/>
                <w:sz w:val="24"/>
                <w:szCs w:val="24"/>
              </w:rPr>
            </w:pPr>
            <w:r w:rsidRPr="00F61D56">
              <w:rPr>
                <w:bCs/>
                <w:sz w:val="24"/>
                <w:szCs w:val="24"/>
              </w:rPr>
              <w:t xml:space="preserve">Par décret du 29 octobre 2020, le Parlement wallon a octroyé au Gouvernement wallon des pouvoirs spéciaux vue de faire face à la deuxième vague de la crise sanitaire de la COVID-19. </w:t>
            </w:r>
          </w:p>
          <w:p w14:paraId="408D5EE5" w14:textId="77777777" w:rsidR="00F61D56" w:rsidRPr="001708C2" w:rsidRDefault="00F61D56" w:rsidP="00362012">
            <w:pPr>
              <w:jc w:val="both"/>
              <w:rPr>
                <w:sz w:val="24"/>
                <w:szCs w:val="24"/>
                <w:lang w:val="fr-FR"/>
                <w:rPrChange w:id="11" w:author="Mattheussens Gunther" w:date="2020-11-19T10:58:00Z">
                  <w:rPr>
                    <w:sz w:val="24"/>
                    <w:szCs w:val="24"/>
                    <w:lang w:val="nl-BE"/>
                  </w:rPr>
                </w:rPrChange>
              </w:rPr>
            </w:pPr>
          </w:p>
          <w:p w14:paraId="0A7E59A7" w14:textId="77777777" w:rsidR="00362012" w:rsidRPr="001708C2" w:rsidRDefault="00BE4A31" w:rsidP="00362012">
            <w:pPr>
              <w:jc w:val="both"/>
              <w:rPr>
                <w:sz w:val="24"/>
                <w:szCs w:val="24"/>
                <w:lang w:val="fr-FR"/>
                <w:rPrChange w:id="12" w:author="Mattheussens Gunther" w:date="2020-11-19T10:58:00Z">
                  <w:rPr>
                    <w:sz w:val="24"/>
                    <w:szCs w:val="24"/>
                    <w:lang w:val="nl-BE"/>
                  </w:rPr>
                </w:rPrChange>
              </w:rPr>
            </w:pPr>
            <w:r w:rsidRPr="001708C2">
              <w:rPr>
                <w:sz w:val="24"/>
                <w:szCs w:val="24"/>
                <w:lang w:val="fr-FR"/>
                <w:rPrChange w:id="13" w:author="Mattheussens Gunther" w:date="2020-11-19T10:58:00Z">
                  <w:rPr>
                    <w:sz w:val="24"/>
                    <w:szCs w:val="24"/>
                    <w:lang w:val="nl-BE"/>
                  </w:rPr>
                </w:rPrChange>
              </w:rPr>
              <w:t>Sur proposition du ministre du logement Christophe Collignon, le Gouvernement wallon </w:t>
            </w:r>
            <w:r w:rsidR="00F61D56" w:rsidRPr="001708C2">
              <w:rPr>
                <w:sz w:val="24"/>
                <w:szCs w:val="24"/>
                <w:lang w:val="fr-FR"/>
                <w:rPrChange w:id="14" w:author="Mattheussens Gunther" w:date="2020-11-19T10:58:00Z">
                  <w:rPr>
                    <w:sz w:val="24"/>
                    <w:szCs w:val="24"/>
                    <w:lang w:val="nl-BE"/>
                  </w:rPr>
                </w:rPrChange>
              </w:rPr>
              <w:t>a</w:t>
            </w:r>
            <w:r w:rsidRPr="001708C2">
              <w:rPr>
                <w:sz w:val="24"/>
                <w:szCs w:val="24"/>
                <w:lang w:val="fr-FR"/>
                <w:rPrChange w:id="15" w:author="Mattheussens Gunther" w:date="2020-11-19T10:58:00Z">
                  <w:rPr>
                    <w:sz w:val="24"/>
                    <w:szCs w:val="24"/>
                    <w:lang w:val="nl-BE"/>
                  </w:rPr>
                </w:rPrChange>
              </w:rPr>
              <w:t xml:space="preserve"> adopt</w:t>
            </w:r>
            <w:r w:rsidR="00F61D56" w:rsidRPr="001708C2">
              <w:rPr>
                <w:sz w:val="24"/>
                <w:szCs w:val="24"/>
                <w:lang w:val="fr-FR"/>
                <w:rPrChange w:id="16" w:author="Mattheussens Gunther" w:date="2020-11-19T10:58:00Z">
                  <w:rPr>
                    <w:sz w:val="24"/>
                    <w:szCs w:val="24"/>
                    <w:lang w:val="nl-BE"/>
                  </w:rPr>
                </w:rPrChange>
              </w:rPr>
              <w:t>é</w:t>
            </w:r>
            <w:r w:rsidRPr="001708C2">
              <w:rPr>
                <w:sz w:val="24"/>
                <w:szCs w:val="24"/>
                <w:lang w:val="fr-FR"/>
                <w:rPrChange w:id="17" w:author="Mattheussens Gunther" w:date="2020-11-19T10:58:00Z">
                  <w:rPr>
                    <w:sz w:val="24"/>
                    <w:szCs w:val="24"/>
                    <w:lang w:val="nl-BE"/>
                  </w:rPr>
                </w:rPrChange>
              </w:rPr>
              <w:t xml:space="preserve"> </w:t>
            </w:r>
            <w:r w:rsidR="00F61D56" w:rsidRPr="001708C2">
              <w:rPr>
                <w:sz w:val="24"/>
                <w:szCs w:val="24"/>
                <w:lang w:val="fr-FR"/>
                <w:rPrChange w:id="18" w:author="Mattheussens Gunther" w:date="2020-11-19T10:58:00Z">
                  <w:rPr>
                    <w:sz w:val="24"/>
                    <w:szCs w:val="24"/>
                    <w:lang w:val="nl-BE"/>
                  </w:rPr>
                </w:rPrChange>
              </w:rPr>
              <w:t xml:space="preserve">le 6 novembre 2020 </w:t>
            </w:r>
            <w:r w:rsidRPr="001708C2">
              <w:rPr>
                <w:sz w:val="24"/>
                <w:szCs w:val="24"/>
                <w:lang w:val="fr-FR"/>
                <w:rPrChange w:id="19" w:author="Mattheussens Gunther" w:date="2020-11-19T10:58:00Z">
                  <w:rPr>
                    <w:sz w:val="24"/>
                    <w:szCs w:val="24"/>
                    <w:lang w:val="nl-BE"/>
                  </w:rPr>
                </w:rPrChange>
              </w:rPr>
              <w:t>un arrêté de pouvoirs spéciaux interdisant temporairement l’exécution des décisions d’expulsions domiciliaires administratives et judiciaires.</w:t>
            </w:r>
          </w:p>
          <w:p w14:paraId="2C4202B5" w14:textId="77777777" w:rsidR="00BE4A31" w:rsidRDefault="00BE4A31" w:rsidP="00BE4A31">
            <w:pPr>
              <w:jc w:val="both"/>
              <w:rPr>
                <w:sz w:val="24"/>
                <w:szCs w:val="24"/>
                <w:lang w:val="fr-FR"/>
              </w:rPr>
            </w:pPr>
          </w:p>
          <w:p w14:paraId="7B6EA594" w14:textId="7E8BADC8" w:rsidR="00BE4A31" w:rsidRPr="00BE4A31" w:rsidRDefault="00BE4A31" w:rsidP="00BE4A31">
            <w:pPr>
              <w:jc w:val="both"/>
              <w:rPr>
                <w:sz w:val="24"/>
                <w:szCs w:val="24"/>
                <w:lang w:val="fr-FR"/>
              </w:rPr>
            </w:pPr>
            <w:r w:rsidRPr="00BE4A31">
              <w:rPr>
                <w:sz w:val="24"/>
                <w:szCs w:val="24"/>
                <w:lang w:val="fr-FR"/>
              </w:rPr>
              <w:t xml:space="preserve">Le Gouvernement </w:t>
            </w:r>
            <w:r w:rsidR="00906C26">
              <w:rPr>
                <w:sz w:val="24"/>
                <w:szCs w:val="24"/>
                <w:lang w:val="fr-FR"/>
              </w:rPr>
              <w:t>suspen</w:t>
            </w:r>
            <w:r w:rsidR="00C84BAB">
              <w:rPr>
                <w:sz w:val="24"/>
                <w:szCs w:val="24"/>
                <w:lang w:val="fr-FR"/>
              </w:rPr>
              <w:t>d</w:t>
            </w:r>
            <w:r w:rsidR="00906C26">
              <w:rPr>
                <w:sz w:val="24"/>
                <w:szCs w:val="24"/>
                <w:lang w:val="fr-FR"/>
              </w:rPr>
              <w:t xml:space="preserve"> l’exécution des décisions d</w:t>
            </w:r>
            <w:r w:rsidRPr="00BE4A31">
              <w:rPr>
                <w:sz w:val="24"/>
                <w:szCs w:val="24"/>
                <w:lang w:val="fr-FR"/>
              </w:rPr>
              <w:t>’expulsion des locataires et ce, qu’ils soient locataires d’un logement public ou d’un logement privé :</w:t>
            </w:r>
          </w:p>
          <w:p w14:paraId="5ED31813" w14:textId="77777777" w:rsidR="00BE4A31" w:rsidRPr="00BE4A31" w:rsidRDefault="00BE4A31" w:rsidP="00BE4A31">
            <w:pPr>
              <w:jc w:val="both"/>
              <w:rPr>
                <w:sz w:val="24"/>
                <w:szCs w:val="24"/>
                <w:lang w:val="fr-FR"/>
              </w:rPr>
            </w:pPr>
            <w:r w:rsidRPr="00BE4A31">
              <w:rPr>
                <w:sz w:val="24"/>
                <w:szCs w:val="24"/>
                <w:lang w:val="fr-FR"/>
              </w:rPr>
              <w:t> </w:t>
            </w:r>
          </w:p>
          <w:p w14:paraId="634F6DBD" w14:textId="68932FF1" w:rsidR="00BE4A31" w:rsidRDefault="00BE4A31" w:rsidP="00BE4A31">
            <w:pPr>
              <w:jc w:val="both"/>
              <w:rPr>
                <w:sz w:val="24"/>
                <w:szCs w:val="24"/>
                <w:lang w:val="fr-FR"/>
              </w:rPr>
            </w:pPr>
            <w:r w:rsidRPr="00BE4A31">
              <w:rPr>
                <w:sz w:val="24"/>
                <w:szCs w:val="24"/>
                <w:lang w:val="fr-FR"/>
              </w:rPr>
              <w:t>- d’une part en suspendant l’exécution des décisions administratives et judiciaires d’expulsion jusqu’au 13 décembre 2020 avec possibilité de prolonger cette période en fonction de l’évolution de la situation sanitaire et notamment en vue de prévoir une période tampon entre la fin du confinement et la fin de la suspension de l’exécution des décisions d’expulsion</w:t>
            </w:r>
            <w:r w:rsidR="00906C26">
              <w:rPr>
                <w:sz w:val="24"/>
                <w:szCs w:val="24"/>
                <w:lang w:val="fr-FR"/>
              </w:rPr>
              <w:t>.</w:t>
            </w:r>
          </w:p>
          <w:p w14:paraId="378329CF" w14:textId="7AFF1323" w:rsidR="00906C26" w:rsidRPr="00BE4A31" w:rsidRDefault="00906C26" w:rsidP="00BE4A31">
            <w:pPr>
              <w:jc w:val="both"/>
              <w:rPr>
                <w:sz w:val="24"/>
                <w:szCs w:val="24"/>
                <w:lang w:val="fr-FR"/>
              </w:rPr>
            </w:pPr>
            <w:r>
              <w:rPr>
                <w:sz w:val="24"/>
                <w:szCs w:val="24"/>
                <w:lang w:val="fr-FR"/>
              </w:rPr>
              <w:t>Il s’agit des décisions administratives et judiciaires relevant de l’exécution d’une législation relevant de la compétence régionale (décret du 15 mars 2018, Code wallon de l’habitation durable) ;</w:t>
            </w:r>
          </w:p>
          <w:p w14:paraId="7931C785" w14:textId="77777777" w:rsidR="00BE4A31" w:rsidRPr="00BE4A31" w:rsidRDefault="00BE4A31" w:rsidP="00BE4A31">
            <w:pPr>
              <w:jc w:val="both"/>
              <w:rPr>
                <w:sz w:val="24"/>
                <w:szCs w:val="24"/>
                <w:lang w:val="fr-FR"/>
              </w:rPr>
            </w:pPr>
            <w:r w:rsidRPr="00BE4A31">
              <w:rPr>
                <w:sz w:val="24"/>
                <w:szCs w:val="24"/>
                <w:lang w:val="fr-FR"/>
              </w:rPr>
              <w:t> </w:t>
            </w:r>
          </w:p>
          <w:p w14:paraId="05C02DAF" w14:textId="77777777" w:rsidR="00BE4A31" w:rsidRPr="00BE4A31" w:rsidRDefault="00BE4A31" w:rsidP="00BE4A31">
            <w:pPr>
              <w:jc w:val="both"/>
              <w:rPr>
                <w:sz w:val="24"/>
                <w:szCs w:val="24"/>
                <w:lang w:val="fr-FR"/>
              </w:rPr>
            </w:pPr>
            <w:r w:rsidRPr="00BE4A31">
              <w:rPr>
                <w:sz w:val="24"/>
                <w:szCs w:val="24"/>
                <w:lang w:val="fr-FR"/>
              </w:rPr>
              <w:t>- d’autre part, pour ce qui concerne les expulsions sans droit ni titre, en permettant aux forces de police d’intervenir pour les empêcher et de ne pas attendre une éventuelle décision judiciaire qui interviendrait trop tard pour éviter que les ménages ne se retrouvent à la rue ou dans l’obligation de se reloger en urgence chez des connaissances ou via le CPAS ou tout autre organisme.</w:t>
            </w:r>
          </w:p>
          <w:p w14:paraId="38A5497F" w14:textId="77777777" w:rsidR="00BE4A31" w:rsidRPr="001708C2" w:rsidRDefault="00BE4A31" w:rsidP="00362012">
            <w:pPr>
              <w:jc w:val="both"/>
              <w:rPr>
                <w:sz w:val="24"/>
                <w:szCs w:val="24"/>
                <w:lang w:val="fr-FR"/>
                <w:rPrChange w:id="20" w:author="Mattheussens Gunther" w:date="2020-11-19T10:58:00Z">
                  <w:rPr>
                    <w:sz w:val="24"/>
                    <w:szCs w:val="24"/>
                    <w:lang w:val="nl-NL"/>
                  </w:rPr>
                </w:rPrChange>
              </w:rPr>
            </w:pPr>
          </w:p>
          <w:p w14:paraId="38016C72" w14:textId="77777777" w:rsidR="00A244D2" w:rsidRPr="001708C2" w:rsidRDefault="00A244D2" w:rsidP="00162057">
            <w:pPr>
              <w:rPr>
                <w:i/>
                <w:iCs/>
                <w:szCs w:val="24"/>
                <w:lang w:val="fr-FR"/>
                <w:rPrChange w:id="21" w:author="Mattheussens Gunther" w:date="2020-11-19T10:58:00Z">
                  <w:rPr>
                    <w:i/>
                    <w:iCs/>
                    <w:szCs w:val="24"/>
                    <w:lang w:val="nl-BE"/>
                  </w:rPr>
                </w:rPrChange>
              </w:rPr>
            </w:pPr>
          </w:p>
        </w:tc>
      </w:tr>
      <w:tr w:rsidR="003D4E6D" w:rsidRPr="003D4E6D" w14:paraId="1A0560BD" w14:textId="77777777"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08F2B2F" w14:textId="77777777" w:rsidR="003D4E6D" w:rsidRPr="00A244D2" w:rsidRDefault="00C92509" w:rsidP="003D4E6D">
            <w:pPr>
              <w:numPr>
                <w:ilvl w:val="0"/>
                <w:numId w:val="1"/>
              </w:numPr>
              <w:contextualSpacing/>
              <w:jc w:val="center"/>
              <w:rPr>
                <w:b/>
                <w:bCs/>
                <w:sz w:val="24"/>
                <w:szCs w:val="24"/>
              </w:rPr>
            </w:pPr>
            <w:r>
              <w:rPr>
                <w:b/>
                <w:bCs/>
                <w:sz w:val="24"/>
                <w:szCs w:val="24"/>
              </w:rPr>
              <w:t xml:space="preserve">Mise en </w:t>
            </w:r>
            <w:proofErr w:type="spellStart"/>
            <w:r>
              <w:rPr>
                <w:b/>
                <w:bCs/>
                <w:sz w:val="24"/>
                <w:szCs w:val="24"/>
              </w:rPr>
              <w:t>oeuvre</w:t>
            </w:r>
            <w:proofErr w:type="spellEnd"/>
          </w:p>
          <w:p w14:paraId="0F786D4A" w14:textId="77777777" w:rsidR="003D4E6D" w:rsidRPr="00A244D2" w:rsidRDefault="003D4E6D" w:rsidP="003D4E6D">
            <w:pPr>
              <w:ind w:left="720"/>
              <w:contextualSpacing/>
              <w:jc w:val="center"/>
              <w:rPr>
                <w:i/>
              </w:rPr>
            </w:pPr>
          </w:p>
        </w:tc>
      </w:tr>
      <w:tr w:rsidR="003D4E6D" w:rsidRPr="001708C2" w14:paraId="528BD4CE" w14:textId="77777777" w:rsidTr="003D4E6D">
        <w:tc>
          <w:tcPr>
            <w:tcW w:w="9495" w:type="dxa"/>
            <w:tcBorders>
              <w:top w:val="single" w:sz="4" w:space="0" w:color="auto"/>
              <w:left w:val="single" w:sz="4" w:space="0" w:color="auto"/>
              <w:bottom w:val="single" w:sz="4" w:space="0" w:color="auto"/>
              <w:right w:val="single" w:sz="4" w:space="0" w:color="auto"/>
            </w:tcBorders>
          </w:tcPr>
          <w:p w14:paraId="5B5D021F" w14:textId="77777777" w:rsidR="003D4E6D" w:rsidRDefault="003D4E6D" w:rsidP="003D4E6D">
            <w:pPr>
              <w:jc w:val="both"/>
              <w:rPr>
                <w:b/>
                <w:bCs/>
                <w:sz w:val="24"/>
                <w:szCs w:val="24"/>
                <w:lang w:val="fr-FR"/>
              </w:rPr>
            </w:pPr>
            <w:r w:rsidRPr="003D4E6D">
              <w:rPr>
                <w:b/>
                <w:bCs/>
                <w:sz w:val="24"/>
                <w:szCs w:val="24"/>
                <w:lang w:val="fr-FR"/>
              </w:rPr>
              <w:t xml:space="preserve">2.1 </w:t>
            </w:r>
            <w:r w:rsidR="00C92509">
              <w:rPr>
                <w:b/>
                <w:bCs/>
                <w:sz w:val="24"/>
                <w:szCs w:val="24"/>
                <w:lang w:val="fr-FR"/>
              </w:rPr>
              <w:t>Quels sont les résultats déjà obtenus?</w:t>
            </w:r>
          </w:p>
          <w:p w14:paraId="1A273E16" w14:textId="77777777" w:rsidR="003D4E6D" w:rsidRDefault="003D4E6D" w:rsidP="003D4E6D">
            <w:pPr>
              <w:jc w:val="both"/>
              <w:rPr>
                <w:b/>
                <w:bCs/>
                <w:sz w:val="24"/>
                <w:szCs w:val="24"/>
                <w:lang w:val="fr-FR"/>
              </w:rPr>
            </w:pPr>
          </w:p>
          <w:p w14:paraId="6E85937A" w14:textId="77777777" w:rsidR="00BE4A31" w:rsidRPr="00BE4A31" w:rsidRDefault="00BE4A31" w:rsidP="003D4E6D">
            <w:pPr>
              <w:jc w:val="both"/>
              <w:rPr>
                <w:sz w:val="24"/>
                <w:szCs w:val="24"/>
                <w:lang w:val="fr-FR"/>
              </w:rPr>
            </w:pPr>
            <w:r w:rsidRPr="00BE4A31">
              <w:rPr>
                <w:sz w:val="24"/>
                <w:szCs w:val="24"/>
                <w:lang w:val="fr-FR"/>
              </w:rPr>
              <w:lastRenderedPageBreak/>
              <w:t xml:space="preserve">Le moratoire est effectif jusqu’au 13/12/2020. </w:t>
            </w:r>
            <w:r w:rsidRPr="001708C2">
              <w:rPr>
                <w:sz w:val="24"/>
                <w:szCs w:val="24"/>
                <w:lang w:val="fr-FR"/>
                <w:rPrChange w:id="22" w:author="Mattheussens Gunther" w:date="2020-11-19T10:58:00Z">
                  <w:rPr>
                    <w:sz w:val="24"/>
                    <w:szCs w:val="24"/>
                    <w:lang w:val="nl-BE"/>
                  </w:rPr>
                </w:rPrChange>
              </w:rPr>
              <w:t>Cette période pourrait être prolongée selon l’évolution de la situation sanitaire et pour prévoir une période tampon entre la fin du confinement et la fin de la suspension de l’exécution des décisions d’expulsion ;</w:t>
            </w:r>
          </w:p>
          <w:p w14:paraId="1577A616" w14:textId="77777777" w:rsidR="003D4E6D" w:rsidRPr="003D4E6D" w:rsidRDefault="003D4E6D" w:rsidP="003D4E6D">
            <w:pPr>
              <w:jc w:val="both"/>
              <w:rPr>
                <w:b/>
                <w:bCs/>
                <w:sz w:val="24"/>
                <w:szCs w:val="24"/>
                <w:lang w:val="fr-FR"/>
              </w:rPr>
            </w:pPr>
          </w:p>
          <w:p w14:paraId="2A2B49B9" w14:textId="2CAEFC2C" w:rsidR="003D4E6D" w:rsidRPr="00C92509" w:rsidRDefault="003D4E6D" w:rsidP="003D4E6D">
            <w:pPr>
              <w:jc w:val="both"/>
              <w:rPr>
                <w:b/>
                <w:bCs/>
                <w:sz w:val="24"/>
                <w:szCs w:val="24"/>
                <w:lang w:val="fr-FR"/>
              </w:rPr>
            </w:pPr>
            <w:r w:rsidRPr="00C92509">
              <w:rPr>
                <w:b/>
                <w:bCs/>
                <w:sz w:val="24"/>
                <w:szCs w:val="24"/>
                <w:lang w:val="fr-FR"/>
              </w:rPr>
              <w:t xml:space="preserve">2.2 </w:t>
            </w:r>
            <w:r w:rsidR="00C92509" w:rsidRPr="00C92509">
              <w:rPr>
                <w:b/>
                <w:bCs/>
                <w:sz w:val="24"/>
                <w:szCs w:val="24"/>
                <w:lang w:val="fr-FR"/>
              </w:rPr>
              <w:t>Qu'est-ce qui est en cours de réalisation</w:t>
            </w:r>
            <w:r w:rsidR="00731F92">
              <w:rPr>
                <w:b/>
                <w:bCs/>
                <w:sz w:val="24"/>
                <w:szCs w:val="24"/>
                <w:lang w:val="fr-FR"/>
              </w:rPr>
              <w:t xml:space="preserve"> ou de préparation</w:t>
            </w:r>
            <w:ins w:id="23" w:author="Rodrigue Soyer" w:date="2020-11-17T14:13:00Z">
              <w:r w:rsidR="009032CA">
                <w:rPr>
                  <w:b/>
                  <w:bCs/>
                  <w:sz w:val="24"/>
                  <w:szCs w:val="24"/>
                  <w:lang w:val="fr-FR"/>
                </w:rPr>
                <w:t xml:space="preserve"> </w:t>
              </w:r>
            </w:ins>
            <w:r w:rsidR="00C92509" w:rsidRPr="00C92509">
              <w:rPr>
                <w:b/>
                <w:bCs/>
                <w:sz w:val="24"/>
                <w:szCs w:val="24"/>
                <w:lang w:val="fr-FR"/>
              </w:rPr>
              <w:t>?</w:t>
            </w:r>
          </w:p>
          <w:p w14:paraId="59B80CBB" w14:textId="77777777" w:rsidR="003D4E6D" w:rsidRPr="00C92509" w:rsidRDefault="003D4E6D" w:rsidP="003D4E6D">
            <w:pPr>
              <w:jc w:val="both"/>
              <w:rPr>
                <w:b/>
                <w:bCs/>
                <w:sz w:val="24"/>
                <w:szCs w:val="24"/>
                <w:lang w:val="fr-FR"/>
              </w:rPr>
            </w:pPr>
          </w:p>
          <w:p w14:paraId="04CD4990" w14:textId="77777777" w:rsidR="003D4E6D" w:rsidRPr="00C92509" w:rsidRDefault="003D4E6D" w:rsidP="003D4E6D">
            <w:pPr>
              <w:jc w:val="both"/>
              <w:rPr>
                <w:i/>
                <w:iCs/>
                <w:sz w:val="24"/>
                <w:szCs w:val="24"/>
                <w:lang w:val="fr-FR"/>
              </w:rPr>
            </w:pPr>
          </w:p>
        </w:tc>
      </w:tr>
      <w:tr w:rsidR="003D4E6D" w:rsidRPr="00A244D2" w14:paraId="4E49913E" w14:textId="77777777"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96FC537" w14:textId="77777777" w:rsidR="003D4E6D" w:rsidRPr="00A244D2" w:rsidRDefault="003D4E6D" w:rsidP="003D4E6D">
            <w:pPr>
              <w:numPr>
                <w:ilvl w:val="0"/>
                <w:numId w:val="1"/>
              </w:numPr>
              <w:contextualSpacing/>
              <w:jc w:val="center"/>
              <w:rPr>
                <w:b/>
                <w:bCs/>
                <w:sz w:val="24"/>
                <w:szCs w:val="24"/>
              </w:rPr>
            </w:pPr>
            <w:r>
              <w:rPr>
                <w:b/>
                <w:bCs/>
                <w:sz w:val="24"/>
                <w:szCs w:val="24"/>
              </w:rPr>
              <w:lastRenderedPageBreak/>
              <w:t xml:space="preserve">Analyse </w:t>
            </w:r>
          </w:p>
          <w:p w14:paraId="2FEDBBC7" w14:textId="77777777" w:rsidR="003D4E6D" w:rsidRPr="00A244D2" w:rsidRDefault="003D4E6D" w:rsidP="003D4E6D">
            <w:pPr>
              <w:jc w:val="center"/>
              <w:rPr>
                <w:i/>
                <w:sz w:val="24"/>
                <w:szCs w:val="24"/>
              </w:rPr>
            </w:pPr>
          </w:p>
        </w:tc>
      </w:tr>
      <w:tr w:rsidR="003D4E6D" w:rsidRPr="001708C2" w14:paraId="5D950DF7" w14:textId="77777777" w:rsidTr="00D5178C">
        <w:trPr>
          <w:trHeight w:val="2073"/>
        </w:trPr>
        <w:tc>
          <w:tcPr>
            <w:tcW w:w="9495" w:type="dxa"/>
            <w:tcBorders>
              <w:top w:val="single" w:sz="4" w:space="0" w:color="auto"/>
              <w:left w:val="single" w:sz="4" w:space="0" w:color="auto"/>
              <w:bottom w:val="single" w:sz="4" w:space="0" w:color="auto"/>
              <w:right w:val="single" w:sz="4" w:space="0" w:color="auto"/>
            </w:tcBorders>
          </w:tcPr>
          <w:p w14:paraId="7755CA17" w14:textId="77777777" w:rsidR="003D4E6D" w:rsidRDefault="004C19F8" w:rsidP="003D4E6D">
            <w:pPr>
              <w:jc w:val="both"/>
              <w:rPr>
                <w:b/>
                <w:bCs/>
                <w:iCs/>
                <w:sz w:val="24"/>
                <w:szCs w:val="24"/>
                <w:lang w:val="nl-BE"/>
              </w:rPr>
            </w:pPr>
            <w:r w:rsidRPr="004C19F8">
              <w:rPr>
                <w:b/>
                <w:bCs/>
                <w:iCs/>
                <w:sz w:val="24"/>
                <w:szCs w:val="24"/>
                <w:lang w:val="nl-BE"/>
              </w:rPr>
              <w:t>3.1 Impact</w:t>
            </w:r>
          </w:p>
          <w:p w14:paraId="3136DB01" w14:textId="77777777" w:rsidR="00D5178C" w:rsidRPr="004C19F8" w:rsidRDefault="00D5178C" w:rsidP="003D4E6D">
            <w:pPr>
              <w:jc w:val="both"/>
              <w:rPr>
                <w:b/>
                <w:bCs/>
                <w:iCs/>
                <w:sz w:val="24"/>
                <w:szCs w:val="24"/>
                <w:lang w:val="nl-BE"/>
              </w:rPr>
            </w:pPr>
          </w:p>
          <w:p w14:paraId="207C7894" w14:textId="77777777" w:rsidR="004C19F8" w:rsidRDefault="004C19F8" w:rsidP="003D4E6D">
            <w:pPr>
              <w:jc w:val="both"/>
              <w:rPr>
                <w:b/>
                <w:bCs/>
                <w:iCs/>
                <w:sz w:val="24"/>
                <w:szCs w:val="24"/>
                <w:lang w:val="nl-BE"/>
              </w:rPr>
            </w:pPr>
            <w:r w:rsidRPr="004C19F8">
              <w:rPr>
                <w:b/>
                <w:bCs/>
                <w:iCs/>
                <w:sz w:val="24"/>
                <w:szCs w:val="24"/>
                <w:lang w:val="nl-BE"/>
              </w:rPr>
              <w:t xml:space="preserve">3.2 </w:t>
            </w:r>
            <w:r w:rsidR="00C92509">
              <w:rPr>
                <w:b/>
                <w:bCs/>
                <w:iCs/>
                <w:sz w:val="24"/>
                <w:szCs w:val="24"/>
                <w:lang w:val="nl-BE"/>
              </w:rPr>
              <w:t xml:space="preserve">Points </w:t>
            </w:r>
            <w:proofErr w:type="spellStart"/>
            <w:r w:rsidR="00C92509">
              <w:rPr>
                <w:b/>
                <w:bCs/>
                <w:iCs/>
                <w:sz w:val="24"/>
                <w:szCs w:val="24"/>
                <w:lang w:val="nl-BE"/>
              </w:rPr>
              <w:t>d’attention</w:t>
            </w:r>
            <w:proofErr w:type="spellEnd"/>
          </w:p>
          <w:p w14:paraId="622A769E" w14:textId="77777777" w:rsidR="00D5178C" w:rsidRPr="004C19F8" w:rsidRDefault="00D5178C" w:rsidP="003D4E6D">
            <w:pPr>
              <w:jc w:val="both"/>
              <w:rPr>
                <w:b/>
                <w:bCs/>
                <w:iCs/>
                <w:sz w:val="24"/>
                <w:szCs w:val="24"/>
                <w:lang w:val="nl-BE"/>
              </w:rPr>
            </w:pPr>
          </w:p>
          <w:p w14:paraId="121575BA" w14:textId="77777777" w:rsidR="004C19F8" w:rsidRDefault="004C19F8" w:rsidP="003D4E6D">
            <w:pPr>
              <w:jc w:val="both"/>
              <w:rPr>
                <w:b/>
                <w:bCs/>
                <w:iCs/>
                <w:sz w:val="24"/>
                <w:szCs w:val="24"/>
                <w:lang w:val="nl-BE"/>
              </w:rPr>
            </w:pPr>
            <w:r w:rsidRPr="004C19F8">
              <w:rPr>
                <w:b/>
                <w:bCs/>
                <w:iCs/>
                <w:sz w:val="24"/>
                <w:szCs w:val="24"/>
                <w:lang w:val="nl-BE"/>
              </w:rPr>
              <w:t>3.3</w:t>
            </w:r>
            <w:r>
              <w:rPr>
                <w:b/>
                <w:bCs/>
                <w:iCs/>
                <w:sz w:val="24"/>
                <w:szCs w:val="24"/>
                <w:lang w:val="nl-BE"/>
              </w:rPr>
              <w:t xml:space="preserve"> </w:t>
            </w:r>
            <w:proofErr w:type="spellStart"/>
            <w:r w:rsidR="00C92509">
              <w:rPr>
                <w:b/>
                <w:bCs/>
                <w:iCs/>
                <w:sz w:val="24"/>
                <w:szCs w:val="24"/>
                <w:lang w:val="nl-BE"/>
              </w:rPr>
              <w:t>Avantages</w:t>
            </w:r>
            <w:proofErr w:type="spellEnd"/>
          </w:p>
          <w:p w14:paraId="5C520A61" w14:textId="77777777" w:rsidR="00D5178C" w:rsidRPr="004C19F8" w:rsidRDefault="00D5178C" w:rsidP="003D4E6D">
            <w:pPr>
              <w:jc w:val="both"/>
              <w:rPr>
                <w:b/>
                <w:bCs/>
                <w:iCs/>
                <w:sz w:val="24"/>
                <w:szCs w:val="24"/>
                <w:lang w:val="nl-BE"/>
              </w:rPr>
            </w:pPr>
          </w:p>
          <w:p w14:paraId="526512B7" w14:textId="77777777" w:rsidR="004C19F8" w:rsidRDefault="004C19F8" w:rsidP="003D4E6D">
            <w:pPr>
              <w:jc w:val="both"/>
              <w:rPr>
                <w:b/>
                <w:bCs/>
                <w:iCs/>
                <w:sz w:val="24"/>
                <w:szCs w:val="24"/>
                <w:lang w:val="nl-BE"/>
              </w:rPr>
            </w:pPr>
            <w:r w:rsidRPr="004C19F8">
              <w:rPr>
                <w:b/>
                <w:bCs/>
                <w:iCs/>
                <w:sz w:val="24"/>
                <w:szCs w:val="24"/>
                <w:lang w:val="nl-BE"/>
              </w:rPr>
              <w:t>3.4</w:t>
            </w:r>
            <w:r>
              <w:rPr>
                <w:b/>
                <w:bCs/>
                <w:iCs/>
                <w:sz w:val="24"/>
                <w:szCs w:val="24"/>
                <w:lang w:val="nl-BE"/>
              </w:rPr>
              <w:t xml:space="preserve"> </w:t>
            </w:r>
            <w:proofErr w:type="spellStart"/>
            <w:r w:rsidR="00C92509">
              <w:rPr>
                <w:b/>
                <w:bCs/>
                <w:iCs/>
                <w:sz w:val="24"/>
                <w:szCs w:val="24"/>
                <w:lang w:val="nl-BE"/>
              </w:rPr>
              <w:t>Inconvénients</w:t>
            </w:r>
            <w:proofErr w:type="spellEnd"/>
          </w:p>
          <w:p w14:paraId="0A8BCA67" w14:textId="77777777" w:rsidR="00346633" w:rsidRDefault="00346633" w:rsidP="003D4E6D">
            <w:pPr>
              <w:jc w:val="both"/>
              <w:rPr>
                <w:b/>
                <w:bCs/>
                <w:iCs/>
                <w:sz w:val="24"/>
                <w:szCs w:val="24"/>
                <w:lang w:val="nl-BE"/>
              </w:rPr>
            </w:pPr>
          </w:p>
          <w:p w14:paraId="2FE095AE" w14:textId="77777777" w:rsidR="00346633" w:rsidRPr="004C19F8" w:rsidRDefault="00346633" w:rsidP="003D4E6D">
            <w:pPr>
              <w:jc w:val="both"/>
              <w:rPr>
                <w:b/>
                <w:bCs/>
                <w:iCs/>
                <w:sz w:val="24"/>
                <w:szCs w:val="24"/>
                <w:lang w:val="nl-BE"/>
              </w:rPr>
            </w:pPr>
            <w:r>
              <w:rPr>
                <w:b/>
                <w:bCs/>
                <w:iCs/>
                <w:sz w:val="24"/>
                <w:szCs w:val="24"/>
                <w:lang w:val="nl-BE"/>
              </w:rPr>
              <w:t xml:space="preserve">3.5 </w:t>
            </w:r>
            <w:r w:rsidR="00C92509">
              <w:rPr>
                <w:b/>
                <w:bCs/>
                <w:iCs/>
                <w:sz w:val="24"/>
                <w:szCs w:val="24"/>
                <w:lang w:val="nl-BE"/>
              </w:rPr>
              <w:t>Base légale</w:t>
            </w:r>
          </w:p>
          <w:p w14:paraId="55DAF9E5" w14:textId="77777777" w:rsidR="00F61D56" w:rsidRPr="00F61D56" w:rsidRDefault="00F61D56" w:rsidP="00F61D56">
            <w:pPr>
              <w:jc w:val="both"/>
              <w:rPr>
                <w:bCs/>
                <w:iCs/>
                <w:szCs w:val="24"/>
              </w:rPr>
            </w:pPr>
            <w:r w:rsidRPr="00F61D56">
              <w:rPr>
                <w:bCs/>
                <w:iCs/>
                <w:szCs w:val="24"/>
              </w:rPr>
              <w:t>Décret du 29 octobre 2020 octroyant des pouvoirs spéciaux au Gouvernement dans le cadre de la crise sanitaire du coronavirus ;</w:t>
            </w:r>
          </w:p>
          <w:p w14:paraId="4CB19D2F" w14:textId="77777777" w:rsidR="00F61D56" w:rsidRPr="00F61D56" w:rsidRDefault="00F61D56" w:rsidP="00F61D56">
            <w:pPr>
              <w:jc w:val="both"/>
              <w:rPr>
                <w:bCs/>
                <w:iCs/>
                <w:szCs w:val="24"/>
              </w:rPr>
            </w:pPr>
            <w:r w:rsidRPr="00F61D56">
              <w:rPr>
                <w:bCs/>
                <w:iCs/>
                <w:szCs w:val="24"/>
              </w:rPr>
              <w:t>Décret du 15 mars 2018 relatif au bail d’habitation</w:t>
            </w:r>
          </w:p>
          <w:p w14:paraId="54E7E97E" w14:textId="77777777" w:rsidR="00F61D56" w:rsidRPr="00F61D56" w:rsidRDefault="00F61D56" w:rsidP="00F61D56">
            <w:pPr>
              <w:jc w:val="both"/>
              <w:rPr>
                <w:bCs/>
                <w:iCs/>
                <w:szCs w:val="24"/>
              </w:rPr>
            </w:pPr>
            <w:r w:rsidRPr="00F61D56">
              <w:rPr>
                <w:bCs/>
                <w:iCs/>
                <w:szCs w:val="24"/>
              </w:rPr>
              <w:t>Nouvelle loi communale ;</w:t>
            </w:r>
          </w:p>
          <w:p w14:paraId="5FF5634F" w14:textId="77777777" w:rsidR="00F61D56" w:rsidRPr="00F61D56" w:rsidRDefault="00F61D56" w:rsidP="00F61D56">
            <w:pPr>
              <w:jc w:val="both"/>
              <w:rPr>
                <w:bCs/>
                <w:iCs/>
                <w:szCs w:val="24"/>
              </w:rPr>
            </w:pPr>
            <w:r w:rsidRPr="00F61D56">
              <w:rPr>
                <w:bCs/>
                <w:iCs/>
                <w:szCs w:val="24"/>
              </w:rPr>
              <w:t>Code wallon de l’habitation durable.</w:t>
            </w:r>
          </w:p>
          <w:p w14:paraId="63EFB40D" w14:textId="77777777" w:rsidR="004C19F8" w:rsidRPr="001708C2" w:rsidRDefault="004C19F8" w:rsidP="003D4E6D">
            <w:pPr>
              <w:jc w:val="both"/>
              <w:rPr>
                <w:iCs/>
                <w:szCs w:val="24"/>
                <w:lang w:val="fr-FR"/>
                <w:rPrChange w:id="24" w:author="Mattheussens Gunther" w:date="2020-11-19T10:58:00Z">
                  <w:rPr>
                    <w:iCs/>
                    <w:szCs w:val="24"/>
                    <w:lang w:val="nl-BE"/>
                  </w:rPr>
                </w:rPrChange>
              </w:rPr>
            </w:pPr>
          </w:p>
          <w:p w14:paraId="7DDB3534" w14:textId="77777777" w:rsidR="003D4E6D" w:rsidRPr="001708C2" w:rsidRDefault="003D4E6D" w:rsidP="003D4E6D">
            <w:pPr>
              <w:jc w:val="both"/>
              <w:rPr>
                <w:iCs/>
                <w:szCs w:val="24"/>
                <w:lang w:val="fr-FR"/>
                <w:rPrChange w:id="25" w:author="Mattheussens Gunther" w:date="2020-11-19T10:58:00Z">
                  <w:rPr>
                    <w:iCs/>
                    <w:szCs w:val="24"/>
                    <w:lang w:val="nl-BE"/>
                  </w:rPr>
                </w:rPrChange>
              </w:rPr>
            </w:pPr>
          </w:p>
        </w:tc>
      </w:tr>
      <w:tr w:rsidR="00C77A4D" w:rsidRPr="00A244D2" w14:paraId="05C50D24" w14:textId="77777777" w:rsidTr="00D2572F">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A45A328" w14:textId="77777777" w:rsidR="00C77A4D" w:rsidRPr="00C77A4D" w:rsidRDefault="00C92509" w:rsidP="00C77A4D">
            <w:pPr>
              <w:pStyle w:val="Lijstalinea"/>
              <w:numPr>
                <w:ilvl w:val="0"/>
                <w:numId w:val="1"/>
              </w:numPr>
              <w:jc w:val="center"/>
              <w:rPr>
                <w:b/>
                <w:sz w:val="24"/>
                <w:szCs w:val="24"/>
              </w:rPr>
            </w:pPr>
            <w:r>
              <w:rPr>
                <w:b/>
                <w:sz w:val="24"/>
                <w:szCs w:val="24"/>
              </w:rPr>
              <w:t>Groupe cible</w:t>
            </w:r>
          </w:p>
          <w:p w14:paraId="1C911AFD" w14:textId="77777777" w:rsidR="00C77A4D" w:rsidRPr="00A244D2" w:rsidRDefault="00C77A4D" w:rsidP="00D2572F">
            <w:pPr>
              <w:jc w:val="center"/>
              <w:rPr>
                <w:i/>
                <w:sz w:val="24"/>
                <w:szCs w:val="24"/>
              </w:rPr>
            </w:pPr>
          </w:p>
        </w:tc>
      </w:tr>
      <w:tr w:rsidR="00C77A4D" w:rsidRPr="001708C2" w14:paraId="3E705653" w14:textId="77777777" w:rsidTr="00D2572F">
        <w:tc>
          <w:tcPr>
            <w:tcW w:w="9495" w:type="dxa"/>
            <w:tcBorders>
              <w:top w:val="single" w:sz="4" w:space="0" w:color="auto"/>
              <w:left w:val="single" w:sz="4" w:space="0" w:color="auto"/>
              <w:bottom w:val="single" w:sz="4" w:space="0" w:color="auto"/>
              <w:right w:val="single" w:sz="4" w:space="0" w:color="auto"/>
            </w:tcBorders>
          </w:tcPr>
          <w:p w14:paraId="7395DE83" w14:textId="77777777" w:rsidR="00C77A4D" w:rsidRDefault="00C77A4D" w:rsidP="00C77A4D">
            <w:pPr>
              <w:rPr>
                <w:sz w:val="24"/>
                <w:szCs w:val="24"/>
                <w:lang w:val="fr-FR"/>
              </w:rPr>
            </w:pPr>
          </w:p>
          <w:p w14:paraId="57864FE2" w14:textId="77777777" w:rsidR="00C77A4D" w:rsidRDefault="00BE4A31" w:rsidP="00C77A4D">
            <w:pPr>
              <w:rPr>
                <w:sz w:val="24"/>
                <w:szCs w:val="24"/>
                <w:lang w:val="fr-FR"/>
              </w:rPr>
            </w:pPr>
            <w:r>
              <w:rPr>
                <w:sz w:val="24"/>
                <w:szCs w:val="24"/>
                <w:lang w:val="fr-FR"/>
              </w:rPr>
              <w:t>Locataires de logements publics et privés.</w:t>
            </w:r>
          </w:p>
          <w:p w14:paraId="56B37A86" w14:textId="77777777" w:rsidR="00BE4A31" w:rsidRPr="00833AAD" w:rsidRDefault="00BE4A31" w:rsidP="00C77A4D">
            <w:pPr>
              <w:rPr>
                <w:sz w:val="24"/>
                <w:szCs w:val="24"/>
                <w:lang w:val="fr-FR"/>
              </w:rPr>
            </w:pPr>
          </w:p>
        </w:tc>
      </w:tr>
      <w:tr w:rsidR="00C77A4D" w:rsidRPr="00C77A4D" w14:paraId="6A249133" w14:textId="77777777" w:rsidTr="00D2572F">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6AC7A5A" w14:textId="77777777" w:rsidR="00C77A4D" w:rsidRPr="00C77A4D" w:rsidRDefault="00C92509" w:rsidP="00C77A4D">
            <w:pPr>
              <w:pStyle w:val="Lijstalinea"/>
              <w:numPr>
                <w:ilvl w:val="0"/>
                <w:numId w:val="1"/>
              </w:numPr>
              <w:jc w:val="center"/>
              <w:rPr>
                <w:b/>
                <w:sz w:val="24"/>
                <w:szCs w:val="24"/>
              </w:rPr>
            </w:pPr>
            <w:r>
              <w:rPr>
                <w:b/>
                <w:sz w:val="24"/>
                <w:szCs w:val="24"/>
              </w:rPr>
              <w:t>Impact budgétaire</w:t>
            </w:r>
          </w:p>
          <w:p w14:paraId="51DEC47B" w14:textId="77777777" w:rsidR="00C77A4D" w:rsidRPr="00A244D2" w:rsidRDefault="00C77A4D" w:rsidP="00D2572F">
            <w:pPr>
              <w:jc w:val="center"/>
              <w:rPr>
                <w:i/>
                <w:sz w:val="24"/>
                <w:szCs w:val="24"/>
              </w:rPr>
            </w:pPr>
          </w:p>
        </w:tc>
      </w:tr>
      <w:tr w:rsidR="00C77A4D" w:rsidRPr="00731F92" w14:paraId="7F6013EF" w14:textId="77777777" w:rsidTr="003D4E6D">
        <w:tc>
          <w:tcPr>
            <w:tcW w:w="9495" w:type="dxa"/>
            <w:tcBorders>
              <w:top w:val="single" w:sz="4" w:space="0" w:color="auto"/>
              <w:left w:val="single" w:sz="4" w:space="0" w:color="auto"/>
              <w:bottom w:val="single" w:sz="4" w:space="0" w:color="auto"/>
              <w:right w:val="single" w:sz="4" w:space="0" w:color="auto"/>
            </w:tcBorders>
          </w:tcPr>
          <w:p w14:paraId="17E34EA9" w14:textId="77777777" w:rsidR="00C77A4D" w:rsidRDefault="00C92509" w:rsidP="00C77A4D">
            <w:pPr>
              <w:rPr>
                <w:b/>
                <w:bCs/>
                <w:sz w:val="24"/>
                <w:szCs w:val="24"/>
                <w:lang w:val="fr-FR"/>
              </w:rPr>
            </w:pPr>
            <w:r w:rsidRPr="00C92509">
              <w:rPr>
                <w:b/>
                <w:bCs/>
                <w:sz w:val="24"/>
                <w:szCs w:val="24"/>
                <w:lang w:val="fr-FR"/>
              </w:rPr>
              <w:t>Coût et financement de c</w:t>
            </w:r>
            <w:r>
              <w:rPr>
                <w:b/>
                <w:bCs/>
                <w:sz w:val="24"/>
                <w:szCs w:val="24"/>
                <w:lang w:val="fr-FR"/>
              </w:rPr>
              <w:t>ette mesure</w:t>
            </w:r>
          </w:p>
          <w:p w14:paraId="064D69E9" w14:textId="77777777" w:rsidR="00FF381F" w:rsidRPr="00C92509" w:rsidRDefault="00BE4A31" w:rsidP="00C77A4D">
            <w:pPr>
              <w:rPr>
                <w:b/>
                <w:bCs/>
                <w:sz w:val="24"/>
                <w:szCs w:val="24"/>
                <w:lang w:val="fr-FR"/>
              </w:rPr>
            </w:pPr>
            <w:r>
              <w:rPr>
                <w:b/>
                <w:bCs/>
                <w:sz w:val="24"/>
                <w:szCs w:val="24"/>
                <w:lang w:val="fr-FR"/>
              </w:rPr>
              <w:t>/</w:t>
            </w:r>
          </w:p>
          <w:p w14:paraId="62E4D22E" w14:textId="77777777" w:rsidR="00C77A4D" w:rsidRPr="00C92509" w:rsidRDefault="00C77A4D" w:rsidP="00C77A4D">
            <w:pPr>
              <w:rPr>
                <w:sz w:val="24"/>
                <w:szCs w:val="24"/>
                <w:lang w:val="fr-FR"/>
              </w:rPr>
            </w:pPr>
          </w:p>
        </w:tc>
      </w:tr>
      <w:tr w:rsidR="00C77A4D" w:rsidRPr="001708C2" w14:paraId="5A8D3C1C" w14:textId="77777777"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3E9C73D" w14:textId="77777777" w:rsidR="00C77A4D" w:rsidRPr="00C92509" w:rsidRDefault="00C92509" w:rsidP="009541AA">
            <w:pPr>
              <w:numPr>
                <w:ilvl w:val="0"/>
                <w:numId w:val="1"/>
              </w:numPr>
              <w:contextualSpacing/>
              <w:jc w:val="center"/>
              <w:rPr>
                <w:b/>
                <w:bCs/>
                <w:iCs/>
                <w:sz w:val="24"/>
                <w:szCs w:val="24"/>
                <w:lang w:val="fr-FR"/>
              </w:rPr>
            </w:pPr>
            <w:bookmarkStart w:id="26" w:name="_Hlk55895887"/>
            <w:r w:rsidRPr="00C92509">
              <w:rPr>
                <w:b/>
                <w:bCs/>
                <w:iCs/>
                <w:sz w:val="24"/>
                <w:szCs w:val="24"/>
                <w:lang w:val="fr-FR"/>
              </w:rPr>
              <w:t>Résultat(s) escompté(s) avec éléments d'analyse</w:t>
            </w:r>
          </w:p>
        </w:tc>
      </w:tr>
      <w:bookmarkEnd w:id="26"/>
      <w:tr w:rsidR="00C77A4D" w:rsidRPr="001708C2" w14:paraId="0EDA5810" w14:textId="77777777" w:rsidTr="003D4E6D">
        <w:tc>
          <w:tcPr>
            <w:tcW w:w="9495" w:type="dxa"/>
            <w:tcBorders>
              <w:top w:val="single" w:sz="4" w:space="0" w:color="auto"/>
              <w:left w:val="single" w:sz="4" w:space="0" w:color="auto"/>
              <w:bottom w:val="single" w:sz="4" w:space="0" w:color="auto"/>
              <w:right w:val="single" w:sz="4" w:space="0" w:color="auto"/>
            </w:tcBorders>
          </w:tcPr>
          <w:p w14:paraId="7747ECEA" w14:textId="77777777" w:rsidR="00C77A4D" w:rsidRPr="00C92509" w:rsidRDefault="00346633" w:rsidP="00C77A4D">
            <w:pPr>
              <w:rPr>
                <w:b/>
                <w:bCs/>
                <w:sz w:val="24"/>
                <w:szCs w:val="24"/>
                <w:lang w:val="fr-FR"/>
              </w:rPr>
            </w:pPr>
            <w:r w:rsidRPr="00C92509">
              <w:rPr>
                <w:b/>
                <w:bCs/>
                <w:sz w:val="24"/>
                <w:szCs w:val="24"/>
                <w:lang w:val="fr-FR"/>
              </w:rPr>
              <w:t xml:space="preserve">6.1 </w:t>
            </w:r>
            <w:r w:rsidR="00C92509" w:rsidRPr="00C92509">
              <w:rPr>
                <w:b/>
                <w:bCs/>
                <w:sz w:val="24"/>
                <w:szCs w:val="24"/>
                <w:lang w:val="fr-FR"/>
              </w:rPr>
              <w:t>Situation souhaitée</w:t>
            </w:r>
            <w:r w:rsidR="00C92509">
              <w:rPr>
                <w:b/>
                <w:bCs/>
                <w:sz w:val="24"/>
                <w:szCs w:val="24"/>
                <w:lang w:val="fr-FR"/>
              </w:rPr>
              <w:t>?</w:t>
            </w:r>
          </w:p>
          <w:p w14:paraId="1D58B8AF" w14:textId="77777777" w:rsidR="00C77A4D" w:rsidRPr="00C92509" w:rsidRDefault="00C77A4D" w:rsidP="00C77A4D">
            <w:pPr>
              <w:rPr>
                <w:b/>
                <w:bCs/>
                <w:sz w:val="24"/>
                <w:szCs w:val="24"/>
                <w:lang w:val="fr-FR"/>
              </w:rPr>
            </w:pPr>
          </w:p>
          <w:p w14:paraId="6FB1C5CC" w14:textId="77777777" w:rsidR="00C77A4D" w:rsidRPr="00C92509" w:rsidRDefault="00C77A4D" w:rsidP="00C77A4D">
            <w:pPr>
              <w:rPr>
                <w:b/>
                <w:bCs/>
                <w:sz w:val="24"/>
                <w:szCs w:val="24"/>
                <w:lang w:val="fr-FR"/>
              </w:rPr>
            </w:pPr>
          </w:p>
          <w:p w14:paraId="11FE141B" w14:textId="77777777" w:rsidR="00346633" w:rsidRPr="00C92509" w:rsidRDefault="00346633" w:rsidP="009541AA">
            <w:pPr>
              <w:rPr>
                <w:b/>
                <w:bCs/>
                <w:sz w:val="24"/>
                <w:szCs w:val="24"/>
                <w:lang w:val="fr-FR"/>
              </w:rPr>
            </w:pPr>
            <w:r w:rsidRPr="00C92509">
              <w:rPr>
                <w:b/>
                <w:bCs/>
                <w:sz w:val="24"/>
                <w:szCs w:val="24"/>
                <w:lang w:val="fr-FR"/>
              </w:rPr>
              <w:t xml:space="preserve">6.2 </w:t>
            </w:r>
            <w:r w:rsidR="00C92509" w:rsidRPr="00C92509">
              <w:rPr>
                <w:b/>
                <w:bCs/>
                <w:sz w:val="24"/>
                <w:szCs w:val="24"/>
                <w:lang w:val="fr-FR"/>
              </w:rPr>
              <w:t>Comment atteindre l’objectif</w:t>
            </w:r>
            <w:r w:rsidR="00FA0F82">
              <w:rPr>
                <w:b/>
                <w:bCs/>
                <w:sz w:val="24"/>
                <w:szCs w:val="24"/>
                <w:lang w:val="fr-FR"/>
              </w:rPr>
              <w:t>?</w:t>
            </w:r>
          </w:p>
          <w:p w14:paraId="5B55FFFC" w14:textId="77777777" w:rsidR="00346633" w:rsidRPr="00C92509" w:rsidRDefault="00346633" w:rsidP="009541AA">
            <w:pPr>
              <w:rPr>
                <w:b/>
                <w:bCs/>
                <w:sz w:val="24"/>
                <w:szCs w:val="24"/>
                <w:lang w:val="fr-FR"/>
              </w:rPr>
            </w:pPr>
          </w:p>
          <w:p w14:paraId="0D4A5EE3" w14:textId="77777777" w:rsidR="006D638F" w:rsidRPr="00C92509" w:rsidRDefault="00346633" w:rsidP="009541AA">
            <w:pPr>
              <w:rPr>
                <w:b/>
                <w:bCs/>
                <w:sz w:val="24"/>
                <w:szCs w:val="24"/>
                <w:lang w:val="fr-FR"/>
              </w:rPr>
            </w:pPr>
            <w:r w:rsidRPr="00C92509">
              <w:rPr>
                <w:b/>
                <w:bCs/>
                <w:sz w:val="24"/>
                <w:szCs w:val="24"/>
                <w:lang w:val="fr-FR"/>
              </w:rPr>
              <w:t xml:space="preserve">6.3 </w:t>
            </w:r>
            <w:r w:rsidR="00C92509" w:rsidRPr="00C92509">
              <w:rPr>
                <w:b/>
                <w:bCs/>
                <w:sz w:val="24"/>
                <w:szCs w:val="24"/>
                <w:lang w:val="fr-FR"/>
              </w:rPr>
              <w:t>Adapter les lois et r</w:t>
            </w:r>
            <w:r w:rsidR="00C92509">
              <w:rPr>
                <w:b/>
                <w:bCs/>
                <w:sz w:val="24"/>
                <w:szCs w:val="24"/>
                <w:lang w:val="fr-FR"/>
              </w:rPr>
              <w:t>èglements?</w:t>
            </w:r>
          </w:p>
          <w:p w14:paraId="7926D2FF" w14:textId="77777777" w:rsidR="00C77A4D" w:rsidRPr="00C92509" w:rsidRDefault="00C77A4D" w:rsidP="00C77A4D">
            <w:pPr>
              <w:jc w:val="center"/>
              <w:rPr>
                <w:i/>
                <w:iCs/>
                <w:color w:val="FF0000"/>
                <w:sz w:val="24"/>
                <w:szCs w:val="24"/>
                <w:lang w:val="fr-FR"/>
              </w:rPr>
            </w:pPr>
          </w:p>
          <w:p w14:paraId="61798B1A" w14:textId="77777777" w:rsidR="00C77A4D" w:rsidRPr="00C92509" w:rsidRDefault="00C77A4D" w:rsidP="00C77A4D">
            <w:pPr>
              <w:jc w:val="both"/>
              <w:rPr>
                <w:b/>
                <w:bCs/>
                <w:sz w:val="24"/>
                <w:szCs w:val="24"/>
                <w:lang w:val="fr-FR"/>
              </w:rPr>
            </w:pPr>
          </w:p>
        </w:tc>
      </w:tr>
      <w:tr w:rsidR="006D638F" w:rsidRPr="006D638F" w14:paraId="51D040C7" w14:textId="77777777" w:rsidTr="00D2572F">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9711BB3" w14:textId="77777777" w:rsidR="006D638F" w:rsidRPr="006D638F" w:rsidRDefault="00FA0F82" w:rsidP="006D638F">
            <w:pPr>
              <w:pStyle w:val="Lijstalinea"/>
              <w:numPr>
                <w:ilvl w:val="0"/>
                <w:numId w:val="1"/>
              </w:numPr>
              <w:jc w:val="center"/>
              <w:rPr>
                <w:b/>
                <w:sz w:val="24"/>
                <w:szCs w:val="24"/>
              </w:rPr>
            </w:pPr>
            <w:r w:rsidRPr="00FA0F82">
              <w:rPr>
                <w:b/>
                <w:sz w:val="24"/>
                <w:szCs w:val="24"/>
              </w:rPr>
              <w:t>Etapes à prévoir</w:t>
            </w:r>
          </w:p>
          <w:p w14:paraId="3340A394" w14:textId="77777777" w:rsidR="006D638F" w:rsidRPr="00A244D2" w:rsidRDefault="006D638F" w:rsidP="00D2572F">
            <w:pPr>
              <w:jc w:val="center"/>
              <w:rPr>
                <w:i/>
                <w:sz w:val="24"/>
                <w:szCs w:val="24"/>
              </w:rPr>
            </w:pPr>
          </w:p>
        </w:tc>
      </w:tr>
      <w:tr w:rsidR="006D638F" w:rsidRPr="001708C2" w14:paraId="1DA02DF2" w14:textId="77777777" w:rsidTr="003D4E6D">
        <w:tc>
          <w:tcPr>
            <w:tcW w:w="9495" w:type="dxa"/>
            <w:tcBorders>
              <w:top w:val="single" w:sz="4" w:space="0" w:color="auto"/>
              <w:left w:val="single" w:sz="4" w:space="0" w:color="auto"/>
              <w:bottom w:val="single" w:sz="4" w:space="0" w:color="auto"/>
              <w:right w:val="single" w:sz="4" w:space="0" w:color="auto"/>
            </w:tcBorders>
          </w:tcPr>
          <w:p w14:paraId="3D51EE3B" w14:textId="77777777" w:rsidR="006D638F" w:rsidRDefault="00FA0F82" w:rsidP="00FA0F82">
            <w:pPr>
              <w:rPr>
                <w:b/>
                <w:bCs/>
                <w:sz w:val="24"/>
                <w:szCs w:val="24"/>
                <w:lang w:val="fr-FR"/>
              </w:rPr>
            </w:pPr>
            <w:r w:rsidRPr="00FA0F82">
              <w:rPr>
                <w:b/>
                <w:bCs/>
                <w:sz w:val="24"/>
                <w:szCs w:val="24"/>
                <w:lang w:val="fr-FR"/>
              </w:rPr>
              <w:t>Calendrier de mise en œuvre</w:t>
            </w:r>
          </w:p>
          <w:p w14:paraId="0B2D2268" w14:textId="77777777" w:rsidR="00FA0F82" w:rsidRDefault="00FA0F82" w:rsidP="00FA0F82">
            <w:pPr>
              <w:rPr>
                <w:b/>
                <w:bCs/>
                <w:sz w:val="24"/>
                <w:szCs w:val="24"/>
                <w:lang w:val="fr-FR"/>
              </w:rPr>
            </w:pPr>
          </w:p>
          <w:p w14:paraId="5D8DA282" w14:textId="77777777" w:rsidR="00BE4A31" w:rsidRPr="00BE4A31" w:rsidRDefault="00BE4A31" w:rsidP="00FA0F82">
            <w:pPr>
              <w:rPr>
                <w:sz w:val="24"/>
                <w:szCs w:val="24"/>
                <w:lang w:val="fr-FR"/>
              </w:rPr>
            </w:pPr>
            <w:r w:rsidRPr="00BE4A31">
              <w:rPr>
                <w:sz w:val="24"/>
                <w:szCs w:val="24"/>
                <w:lang w:val="fr-FR"/>
              </w:rPr>
              <w:t>Prolongation possible à partir du 14/12/2020 en fonction de l’évolution de la situation sanitaire.</w:t>
            </w:r>
          </w:p>
        </w:tc>
      </w:tr>
    </w:tbl>
    <w:p w14:paraId="250F52CA" w14:textId="77777777" w:rsidR="00A244D2" w:rsidRPr="006D638F" w:rsidRDefault="00A244D2">
      <w:pPr>
        <w:rPr>
          <w:lang w:val="fr-FR"/>
        </w:rPr>
      </w:pPr>
    </w:p>
    <w:sectPr w:rsidR="00A244D2" w:rsidRPr="006D63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5169C" w14:textId="77777777" w:rsidR="009A5340" w:rsidRDefault="009A5340" w:rsidP="00BE4A31">
      <w:pPr>
        <w:spacing w:after="0" w:line="240" w:lineRule="auto"/>
      </w:pPr>
      <w:r>
        <w:separator/>
      </w:r>
    </w:p>
  </w:endnote>
  <w:endnote w:type="continuationSeparator" w:id="0">
    <w:p w14:paraId="7A107B8E" w14:textId="77777777" w:rsidR="009A5340" w:rsidRDefault="009A5340" w:rsidP="00BE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3072F" w14:textId="77777777" w:rsidR="009A5340" w:rsidRDefault="009A5340" w:rsidP="00BE4A31">
      <w:pPr>
        <w:spacing w:after="0" w:line="240" w:lineRule="auto"/>
      </w:pPr>
      <w:r>
        <w:separator/>
      </w:r>
    </w:p>
  </w:footnote>
  <w:footnote w:type="continuationSeparator" w:id="0">
    <w:p w14:paraId="68E6ED54" w14:textId="77777777" w:rsidR="009A5340" w:rsidRDefault="009A5340" w:rsidP="00BE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238B"/>
    <w:multiLevelType w:val="hybridMultilevel"/>
    <w:tmpl w:val="793ECE5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69E30D2"/>
    <w:multiLevelType w:val="hybridMultilevel"/>
    <w:tmpl w:val="CEA89F8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15:restartNumberingAfterBreak="0">
    <w:nsid w:val="2E094DDF"/>
    <w:multiLevelType w:val="hybridMultilevel"/>
    <w:tmpl w:val="676629AA"/>
    <w:lvl w:ilvl="0" w:tplc="17D008B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0AB57AA"/>
    <w:multiLevelType w:val="hybridMultilevel"/>
    <w:tmpl w:val="F4D8A7A8"/>
    <w:lvl w:ilvl="0" w:tplc="E234A77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7DC3937"/>
    <w:multiLevelType w:val="hybridMultilevel"/>
    <w:tmpl w:val="F6362DD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 w15:restartNumberingAfterBreak="0">
    <w:nsid w:val="59392E10"/>
    <w:multiLevelType w:val="hybridMultilevel"/>
    <w:tmpl w:val="F6362DD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6" w15:restartNumberingAfterBreak="0">
    <w:nsid w:val="656C38EA"/>
    <w:multiLevelType w:val="hybridMultilevel"/>
    <w:tmpl w:val="56F469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E3F2968"/>
    <w:multiLevelType w:val="hybridMultilevel"/>
    <w:tmpl w:val="CEA89F8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1"/>
  </w:num>
  <w:num w:numId="2">
    <w:abstractNumId w:val="0"/>
  </w:num>
  <w:num w:numId="3">
    <w:abstractNumId w:val="6"/>
  </w:num>
  <w:num w:numId="4">
    <w:abstractNumId w:val="3"/>
  </w:num>
  <w:num w:numId="5">
    <w:abstractNumId w:val="2"/>
  </w:num>
  <w:num w:numId="6">
    <w:abstractNumId w:val="1"/>
  </w:num>
  <w:num w:numId="7">
    <w:abstractNumId w:val="4"/>
  </w:num>
  <w:num w:numId="8">
    <w:abstractNumId w:val="5"/>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eussens Gunther">
    <w15:presenceInfo w15:providerId="AD" w15:userId="S-1-5-21-1882006893-2863013874-4253670075-40922"/>
  </w15:person>
  <w15:person w15:author="Rodrigue Soyer">
    <w15:presenceInfo w15:providerId="AD" w15:userId="S::rodrigue.soyer@gov.wallonie.be::2934fd79-f493-4daa-85e1-fe5832dd60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4D2"/>
    <w:rsid w:val="0003438F"/>
    <w:rsid w:val="00046045"/>
    <w:rsid w:val="00072339"/>
    <w:rsid w:val="0008087C"/>
    <w:rsid w:val="00084015"/>
    <w:rsid w:val="00113612"/>
    <w:rsid w:val="00162057"/>
    <w:rsid w:val="001708C2"/>
    <w:rsid w:val="001837D9"/>
    <w:rsid w:val="001B6FFB"/>
    <w:rsid w:val="001D26DF"/>
    <w:rsid w:val="001D71ED"/>
    <w:rsid w:val="0021238A"/>
    <w:rsid w:val="00246CDA"/>
    <w:rsid w:val="002B714A"/>
    <w:rsid w:val="002D75F2"/>
    <w:rsid w:val="002E037A"/>
    <w:rsid w:val="0031089E"/>
    <w:rsid w:val="00325855"/>
    <w:rsid w:val="00346633"/>
    <w:rsid w:val="0036088C"/>
    <w:rsid w:val="00362012"/>
    <w:rsid w:val="003A2655"/>
    <w:rsid w:val="003B760A"/>
    <w:rsid w:val="003D4E6D"/>
    <w:rsid w:val="004C19F8"/>
    <w:rsid w:val="00576153"/>
    <w:rsid w:val="005A204F"/>
    <w:rsid w:val="005F3454"/>
    <w:rsid w:val="00612FE1"/>
    <w:rsid w:val="006A5A24"/>
    <w:rsid w:val="006C61AD"/>
    <w:rsid w:val="006D638F"/>
    <w:rsid w:val="00727202"/>
    <w:rsid w:val="00731F92"/>
    <w:rsid w:val="0074380F"/>
    <w:rsid w:val="007643CF"/>
    <w:rsid w:val="00777DE9"/>
    <w:rsid w:val="007D5201"/>
    <w:rsid w:val="007F691A"/>
    <w:rsid w:val="00823307"/>
    <w:rsid w:val="00833AAD"/>
    <w:rsid w:val="00852653"/>
    <w:rsid w:val="00881048"/>
    <w:rsid w:val="00892774"/>
    <w:rsid w:val="009032CA"/>
    <w:rsid w:val="00906C26"/>
    <w:rsid w:val="009517B1"/>
    <w:rsid w:val="009541AA"/>
    <w:rsid w:val="009A5340"/>
    <w:rsid w:val="00A0702A"/>
    <w:rsid w:val="00A105FA"/>
    <w:rsid w:val="00A244D2"/>
    <w:rsid w:val="00A55029"/>
    <w:rsid w:val="00A87FFB"/>
    <w:rsid w:val="00A95E99"/>
    <w:rsid w:val="00AA687A"/>
    <w:rsid w:val="00AE25AC"/>
    <w:rsid w:val="00AF2F02"/>
    <w:rsid w:val="00B530C5"/>
    <w:rsid w:val="00B54665"/>
    <w:rsid w:val="00BB310D"/>
    <w:rsid w:val="00BD4010"/>
    <w:rsid w:val="00BD4516"/>
    <w:rsid w:val="00BE4A31"/>
    <w:rsid w:val="00C55C31"/>
    <w:rsid w:val="00C77A4D"/>
    <w:rsid w:val="00C84BAB"/>
    <w:rsid w:val="00C92509"/>
    <w:rsid w:val="00CC290F"/>
    <w:rsid w:val="00D5178C"/>
    <w:rsid w:val="00D52E54"/>
    <w:rsid w:val="00DA7E21"/>
    <w:rsid w:val="00DE1B13"/>
    <w:rsid w:val="00E11512"/>
    <w:rsid w:val="00E27EFE"/>
    <w:rsid w:val="00E50492"/>
    <w:rsid w:val="00E70190"/>
    <w:rsid w:val="00EF2063"/>
    <w:rsid w:val="00F61D56"/>
    <w:rsid w:val="00F72DA4"/>
    <w:rsid w:val="00F945DA"/>
    <w:rsid w:val="00FA0320"/>
    <w:rsid w:val="00FA0B8B"/>
    <w:rsid w:val="00FA0F82"/>
    <w:rsid w:val="00FC6E8D"/>
    <w:rsid w:val="00FE22BC"/>
    <w:rsid w:val="00FE4D0A"/>
    <w:rsid w:val="00FF2406"/>
    <w:rsid w:val="00FF38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A3FB1F"/>
  <w15:chartTrackingRefBased/>
  <w15:docId w15:val="{BE515273-CB42-453E-9419-9D8B8002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244D2"/>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3438F"/>
    <w:pPr>
      <w:ind w:left="720"/>
      <w:contextualSpacing/>
    </w:pPr>
  </w:style>
  <w:style w:type="character" w:styleId="Hyperlink">
    <w:name w:val="Hyperlink"/>
    <w:basedOn w:val="Standaardalinea-lettertype"/>
    <w:uiPriority w:val="99"/>
    <w:unhideWhenUsed/>
    <w:rsid w:val="00084015"/>
    <w:rPr>
      <w:color w:val="0563C1" w:themeColor="hyperlink"/>
      <w:u w:val="single"/>
    </w:rPr>
  </w:style>
  <w:style w:type="character" w:styleId="Onopgelostemelding">
    <w:name w:val="Unresolved Mention"/>
    <w:basedOn w:val="Standaardalinea-lettertype"/>
    <w:uiPriority w:val="99"/>
    <w:semiHidden/>
    <w:unhideWhenUsed/>
    <w:rsid w:val="00084015"/>
    <w:rPr>
      <w:color w:val="605E5C"/>
      <w:shd w:val="clear" w:color="auto" w:fill="E1DFDD"/>
    </w:rPr>
  </w:style>
  <w:style w:type="paragraph" w:styleId="Ballontekst">
    <w:name w:val="Balloon Text"/>
    <w:basedOn w:val="Standaard"/>
    <w:link w:val="BallontekstChar"/>
    <w:uiPriority w:val="99"/>
    <w:semiHidden/>
    <w:unhideWhenUsed/>
    <w:rsid w:val="001708C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08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56410">
      <w:bodyDiv w:val="1"/>
      <w:marLeft w:val="0"/>
      <w:marRight w:val="0"/>
      <w:marTop w:val="0"/>
      <w:marBottom w:val="0"/>
      <w:divBdr>
        <w:top w:val="none" w:sz="0" w:space="0" w:color="auto"/>
        <w:left w:val="none" w:sz="0" w:space="0" w:color="auto"/>
        <w:bottom w:val="none" w:sz="0" w:space="0" w:color="auto"/>
        <w:right w:val="none" w:sz="0" w:space="0" w:color="auto"/>
      </w:divBdr>
    </w:div>
    <w:div w:id="684288581">
      <w:bodyDiv w:val="1"/>
      <w:marLeft w:val="0"/>
      <w:marRight w:val="0"/>
      <w:marTop w:val="0"/>
      <w:marBottom w:val="0"/>
      <w:divBdr>
        <w:top w:val="none" w:sz="0" w:space="0" w:color="auto"/>
        <w:left w:val="none" w:sz="0" w:space="0" w:color="auto"/>
        <w:bottom w:val="none" w:sz="0" w:space="0" w:color="auto"/>
        <w:right w:val="none" w:sz="0" w:space="0" w:color="auto"/>
      </w:divBdr>
    </w:div>
    <w:div w:id="937372075">
      <w:bodyDiv w:val="1"/>
      <w:marLeft w:val="0"/>
      <w:marRight w:val="0"/>
      <w:marTop w:val="0"/>
      <w:marBottom w:val="0"/>
      <w:divBdr>
        <w:top w:val="none" w:sz="0" w:space="0" w:color="auto"/>
        <w:left w:val="none" w:sz="0" w:space="0" w:color="auto"/>
        <w:bottom w:val="none" w:sz="0" w:space="0" w:color="auto"/>
        <w:right w:val="none" w:sz="0" w:space="0" w:color="auto"/>
      </w:divBdr>
    </w:div>
    <w:div w:id="141855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505</Words>
  <Characters>2781</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Opfergelt Anita</dc:creator>
  <cp:keywords/>
  <dc:description/>
  <cp:lastModifiedBy>Mattheussens Gunther</cp:lastModifiedBy>
  <cp:revision>2</cp:revision>
  <dcterms:created xsi:type="dcterms:W3CDTF">2020-11-19T09:59:00Z</dcterms:created>
  <dcterms:modified xsi:type="dcterms:W3CDTF">2020-11-19T09:59:00Z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iteId">
    <vt:lpwstr>1f816a84-7aa6-4a56-b22a-7b3452fa8681</vt:lpwstr>
  </property>
  <property fmtid="{D5CDD505-2E9C-101B-9397-08002B2CF9AE}" pid="4" name="MSIP_Label_97a477d1-147d-4e34-b5e3-7b26d2f44870_Owner">
    <vt:lpwstr>christine.ramelot@spw.wallonie.be</vt:lpwstr>
  </property>
  <property fmtid="{D5CDD505-2E9C-101B-9397-08002B2CF9AE}" pid="5" name="MSIP_Label_97a477d1-147d-4e34-b5e3-7b26d2f44870_SetDate">
    <vt:lpwstr>2020-11-16T15:08:05.7083297Z</vt:lpwstr>
  </property>
  <property fmtid="{D5CDD505-2E9C-101B-9397-08002B2CF9AE}" pid="6" name="MSIP_Label_97a477d1-147d-4e34-b5e3-7b26d2f44870_Name">
    <vt:lpwstr>Restreint</vt:lpwstr>
  </property>
  <property fmtid="{D5CDD505-2E9C-101B-9397-08002B2CF9AE}" pid="7" name="MSIP_Label_97a477d1-147d-4e34-b5e3-7b26d2f44870_Application">
    <vt:lpwstr>Microsoft Azure Information Protection</vt:lpwstr>
  </property>
  <property fmtid="{D5CDD505-2E9C-101B-9397-08002B2CF9AE}" pid="8" name="MSIP_Label_97a477d1-147d-4e34-b5e3-7b26d2f44870_ActionId">
    <vt:lpwstr>52dea2a1-fa09-4fad-b986-7285c5246c31</vt:lpwstr>
  </property>
  <property fmtid="{D5CDD505-2E9C-101B-9397-08002B2CF9AE}" pid="9" name="MSIP_Label_97a477d1-147d-4e34-b5e3-7b26d2f44870_Extended_MSFT_Method">
    <vt:lpwstr>Automatic</vt:lpwstr>
  </property>
  <property fmtid="{D5CDD505-2E9C-101B-9397-08002B2CF9AE}" pid="10" name="Sensitivity">
    <vt:lpwstr>Restreint</vt:lpwstr>
  </property>
</Properties>
</file>