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BA" w:rsidRDefault="00CF45BA" w:rsidP="00CF45BA">
      <w:pPr>
        <w:jc w:val="center"/>
        <w:rPr>
          <w:sz w:val="24"/>
          <w:szCs w:val="24"/>
          <w:lang w:val="nl-NL"/>
        </w:rPr>
      </w:pPr>
      <w:r>
        <w:rPr>
          <w:noProof/>
          <w:sz w:val="24"/>
          <w:szCs w:val="24"/>
          <w:lang w:val="nl-NL" w:eastAsia="nl-NL"/>
        </w:rPr>
        <w:drawing>
          <wp:inline distT="0" distB="0" distL="0" distR="0" wp14:anchorId="0EE276AF" wp14:editId="20EFC249">
            <wp:extent cx="1224501" cy="462989"/>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659" cy="463049"/>
                    </a:xfrm>
                    <a:prstGeom prst="rect">
                      <a:avLst/>
                    </a:prstGeom>
                    <a:noFill/>
                    <a:ln>
                      <a:noFill/>
                    </a:ln>
                  </pic:spPr>
                </pic:pic>
              </a:graphicData>
            </a:graphic>
          </wp:inline>
        </w:drawing>
      </w:r>
      <w:r>
        <w:rPr>
          <w:rFonts w:ascii="Tahoma" w:hAnsi="Tahoma" w:cs="Tahoma"/>
          <w:noProof/>
          <w:color w:val="889200"/>
          <w:sz w:val="17"/>
          <w:szCs w:val="17"/>
          <w:lang w:val="nl-NL" w:eastAsia="nl-NL"/>
        </w:rPr>
        <w:drawing>
          <wp:inline distT="0" distB="0" distL="0" distR="0" wp14:anchorId="28FD3287" wp14:editId="14882DE0">
            <wp:extent cx="1590040" cy="445135"/>
            <wp:effectExtent l="0" t="0" r="0" b="0"/>
            <wp:docPr id="11" name="Afbeelding 11" descr="tussenstap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ssenstap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040" cy="445135"/>
                    </a:xfrm>
                    <a:prstGeom prst="rect">
                      <a:avLst/>
                    </a:prstGeom>
                    <a:noFill/>
                    <a:ln>
                      <a:noFill/>
                    </a:ln>
                  </pic:spPr>
                </pic:pic>
              </a:graphicData>
            </a:graphic>
          </wp:inline>
        </w:drawing>
      </w:r>
      <w:r>
        <w:rPr>
          <w:rFonts w:ascii="Trebuchet MS" w:hAnsi="Trebuchet MS"/>
          <w:noProof/>
          <w:color w:val="666666"/>
          <w:sz w:val="18"/>
          <w:szCs w:val="18"/>
          <w:lang w:val="nl-NL" w:eastAsia="nl-NL"/>
        </w:rPr>
        <w:drawing>
          <wp:inline distT="0" distB="0" distL="0" distR="0" wp14:anchorId="4754B321" wp14:editId="1768E124">
            <wp:extent cx="715618" cy="715618"/>
            <wp:effectExtent l="0" t="0" r="8890" b="8890"/>
            <wp:docPr id="12" name="Afbeelding 12" descr="Centre pour Entreprises en difficulté (CE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e pour Entreprises en difficulté (CEd-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5691" cy="715691"/>
                    </a:xfrm>
                    <a:prstGeom prst="rect">
                      <a:avLst/>
                    </a:prstGeom>
                    <a:noFill/>
                    <a:ln>
                      <a:noFill/>
                    </a:ln>
                  </pic:spPr>
                </pic:pic>
              </a:graphicData>
            </a:graphic>
          </wp:inline>
        </w:drawing>
      </w:r>
      <w:r>
        <w:rPr>
          <w:noProof/>
          <w:color w:val="338AEC"/>
          <w:sz w:val="15"/>
          <w:szCs w:val="15"/>
          <w:lang w:val="nl-NL" w:eastAsia="nl-NL"/>
        </w:rPr>
        <w:drawing>
          <wp:inline distT="0" distB="0" distL="0" distR="0" wp14:anchorId="2D91E7FD" wp14:editId="517D9A71">
            <wp:extent cx="1232453" cy="644404"/>
            <wp:effectExtent l="0" t="0" r="6350" b="3810"/>
            <wp:docPr id="13" name="Afbeelding 13" descr="Titre">
              <a:hlinkClick xmlns:a="http://schemas.openxmlformats.org/drawingml/2006/main" r:id="rId13" tooltip="&quot;Tit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re">
                      <a:hlinkClick r:id="rId13" tooltip="&quot;Titr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2656" cy="644510"/>
                    </a:xfrm>
                    <a:prstGeom prst="rect">
                      <a:avLst/>
                    </a:prstGeom>
                    <a:noFill/>
                    <a:ln>
                      <a:noFill/>
                    </a:ln>
                  </pic:spPr>
                </pic:pic>
              </a:graphicData>
            </a:graphic>
          </wp:inline>
        </w:drawing>
      </w:r>
    </w:p>
    <w:p w:rsidR="00CF45BA" w:rsidRDefault="00CF45BA" w:rsidP="00CF45BA">
      <w:pPr>
        <w:jc w:val="center"/>
        <w:rPr>
          <w:sz w:val="24"/>
          <w:szCs w:val="24"/>
          <w:lang w:val="nl-NL"/>
        </w:rPr>
      </w:pPr>
      <w:r>
        <w:rPr>
          <w:sz w:val="24"/>
          <w:szCs w:val="24"/>
          <w:lang w:val="nl-NL"/>
        </w:rPr>
        <w:t>Uitgewerkt door</w:t>
      </w:r>
      <w:r w:rsidR="00470A9D">
        <w:rPr>
          <w:sz w:val="24"/>
          <w:szCs w:val="24"/>
          <w:lang w:val="nl-NL"/>
        </w:rPr>
        <w:t xml:space="preserve"> Efrem, Tussenstap, CED-W, CEd-COm</w:t>
      </w:r>
    </w:p>
    <w:p w:rsidR="009926F4" w:rsidRDefault="009926F4" w:rsidP="00CF45BA">
      <w:pPr>
        <w:jc w:val="center"/>
        <w:rPr>
          <w:sz w:val="24"/>
          <w:szCs w:val="24"/>
          <w:lang w:val="nl-NL"/>
        </w:rPr>
      </w:pPr>
      <w:r>
        <w:rPr>
          <w:sz w:val="24"/>
          <w:szCs w:val="24"/>
          <w:lang w:val="nl-NL"/>
        </w:rPr>
        <w:t xml:space="preserve">in opdracht van de </w:t>
      </w:r>
      <w:r w:rsidR="00874289">
        <w:rPr>
          <w:sz w:val="24"/>
          <w:szCs w:val="24"/>
          <w:lang w:val="nl-NL"/>
        </w:rPr>
        <w:t>Minister van Justitie, belast met Asiel en Migratie, Maatschappelijke Integratie en Armoedebestrijding</w:t>
      </w:r>
    </w:p>
    <w:p w:rsidR="00765B7E" w:rsidRDefault="00765B7E" w:rsidP="00773772">
      <w:pPr>
        <w:jc w:val="both"/>
        <w:rPr>
          <w:sz w:val="24"/>
          <w:szCs w:val="24"/>
          <w:lang w:val="nl-NL"/>
        </w:rPr>
      </w:pPr>
    </w:p>
    <w:p w:rsidR="00765B7E" w:rsidRDefault="00765B7E" w:rsidP="00773772">
      <w:pPr>
        <w:jc w:val="both"/>
        <w:rPr>
          <w:sz w:val="24"/>
          <w:szCs w:val="24"/>
          <w:lang w:val="nl-NL"/>
        </w:rPr>
      </w:pPr>
    </w:p>
    <w:p w:rsidR="00765B7E" w:rsidRDefault="00765B7E" w:rsidP="00773772">
      <w:pPr>
        <w:jc w:val="both"/>
        <w:rPr>
          <w:sz w:val="24"/>
          <w:szCs w:val="24"/>
          <w:lang w:val="nl-NL"/>
        </w:rPr>
      </w:pPr>
    </w:p>
    <w:p w:rsidR="00874289" w:rsidRDefault="00874289" w:rsidP="00773772">
      <w:pPr>
        <w:jc w:val="both"/>
        <w:rPr>
          <w:sz w:val="24"/>
          <w:szCs w:val="24"/>
          <w:lang w:val="nl-NL"/>
        </w:rPr>
      </w:pPr>
    </w:p>
    <w:p w:rsidR="009926F4" w:rsidRPr="00D239F0" w:rsidRDefault="00773772" w:rsidP="00CF45BA">
      <w:pPr>
        <w:pBdr>
          <w:top w:val="single" w:sz="4" w:space="1" w:color="auto"/>
          <w:left w:val="single" w:sz="4" w:space="4" w:color="auto"/>
          <w:bottom w:val="single" w:sz="4" w:space="1" w:color="auto"/>
          <w:right w:val="single" w:sz="4" w:space="4" w:color="auto"/>
        </w:pBdr>
        <w:shd w:val="clear" w:color="auto" w:fill="FFC000"/>
        <w:jc w:val="center"/>
        <w:rPr>
          <w:b/>
          <w:sz w:val="36"/>
          <w:szCs w:val="36"/>
          <w:lang w:val="nl-NL"/>
        </w:rPr>
      </w:pPr>
      <w:r w:rsidRPr="00D239F0">
        <w:rPr>
          <w:b/>
          <w:sz w:val="36"/>
          <w:szCs w:val="36"/>
          <w:lang w:val="nl-NL"/>
        </w:rPr>
        <w:t>Handleiding voor OCMW</w:t>
      </w:r>
      <w:r w:rsidR="00CF45BA" w:rsidRPr="00D239F0">
        <w:rPr>
          <w:b/>
          <w:sz w:val="36"/>
          <w:szCs w:val="36"/>
          <w:lang w:val="nl-NL"/>
        </w:rPr>
        <w:t>’s</w:t>
      </w:r>
      <w:r w:rsidRPr="00D239F0">
        <w:rPr>
          <w:b/>
          <w:sz w:val="36"/>
          <w:szCs w:val="36"/>
          <w:lang w:val="nl-NL"/>
        </w:rPr>
        <w:t>:</w:t>
      </w:r>
    </w:p>
    <w:p w:rsidR="00773772" w:rsidRPr="00D239F0" w:rsidRDefault="009926F4" w:rsidP="00CF45BA">
      <w:pPr>
        <w:pBdr>
          <w:top w:val="single" w:sz="4" w:space="1" w:color="auto"/>
          <w:left w:val="single" w:sz="4" w:space="4" w:color="auto"/>
          <w:bottom w:val="single" w:sz="4" w:space="1" w:color="auto"/>
          <w:right w:val="single" w:sz="4" w:space="4" w:color="auto"/>
        </w:pBdr>
        <w:shd w:val="clear" w:color="auto" w:fill="FFC000"/>
        <w:jc w:val="center"/>
        <w:rPr>
          <w:b/>
          <w:sz w:val="36"/>
          <w:szCs w:val="36"/>
          <w:lang w:val="nl-NL"/>
        </w:rPr>
      </w:pPr>
      <w:r w:rsidRPr="00D239F0">
        <w:rPr>
          <w:b/>
          <w:sz w:val="36"/>
          <w:szCs w:val="36"/>
          <w:lang w:val="nl-NL"/>
        </w:rPr>
        <w:t>H</w:t>
      </w:r>
      <w:r w:rsidR="00773772" w:rsidRPr="00D239F0">
        <w:rPr>
          <w:b/>
          <w:sz w:val="36"/>
          <w:szCs w:val="36"/>
          <w:lang w:val="nl-NL"/>
        </w:rPr>
        <w:t>ulp aan zelfstandigen in moeilijkheden</w:t>
      </w:r>
    </w:p>
    <w:p w:rsidR="00CF45BA" w:rsidRDefault="00CF45BA" w:rsidP="00FB4C6A">
      <w:pPr>
        <w:pBdr>
          <w:bottom w:val="single" w:sz="4" w:space="1" w:color="auto"/>
        </w:pBdr>
        <w:rPr>
          <w:b/>
          <w:sz w:val="24"/>
          <w:szCs w:val="24"/>
          <w:lang w:val="nl-NL"/>
        </w:rPr>
      </w:pPr>
    </w:p>
    <w:p w:rsidR="00CF45BA" w:rsidRDefault="00CF45BA" w:rsidP="00FB4C6A">
      <w:pPr>
        <w:pBdr>
          <w:bottom w:val="single" w:sz="4" w:space="1" w:color="auto"/>
        </w:pBdr>
        <w:rPr>
          <w:b/>
          <w:sz w:val="24"/>
          <w:szCs w:val="24"/>
          <w:lang w:val="nl-NL"/>
        </w:rPr>
      </w:pPr>
    </w:p>
    <w:p w:rsidR="00CF45BA" w:rsidRDefault="00CF45BA" w:rsidP="00FB4C6A">
      <w:pPr>
        <w:pBdr>
          <w:bottom w:val="single" w:sz="4" w:space="1" w:color="auto"/>
        </w:pBdr>
        <w:rPr>
          <w:b/>
          <w:sz w:val="24"/>
          <w:szCs w:val="24"/>
          <w:lang w:val="nl-NL"/>
        </w:rPr>
      </w:pPr>
    </w:p>
    <w:p w:rsidR="00CF45BA" w:rsidRDefault="00CF45BA" w:rsidP="00FB4C6A">
      <w:pPr>
        <w:pBdr>
          <w:bottom w:val="single" w:sz="4" w:space="1" w:color="auto"/>
        </w:pBdr>
        <w:rPr>
          <w:b/>
          <w:sz w:val="24"/>
          <w:szCs w:val="24"/>
          <w:lang w:val="nl-NL"/>
        </w:rPr>
      </w:pPr>
    </w:p>
    <w:p w:rsidR="00CF45BA" w:rsidRDefault="00CF45BA" w:rsidP="00FB4C6A">
      <w:pPr>
        <w:pBdr>
          <w:bottom w:val="single" w:sz="4" w:space="1" w:color="auto"/>
        </w:pBdr>
        <w:rPr>
          <w:b/>
          <w:sz w:val="24"/>
          <w:szCs w:val="24"/>
          <w:lang w:val="nl-NL"/>
        </w:rPr>
      </w:pPr>
    </w:p>
    <w:p w:rsidR="00CF45BA" w:rsidRDefault="00CF45BA" w:rsidP="00FB4C6A">
      <w:pPr>
        <w:pBdr>
          <w:bottom w:val="single" w:sz="4" w:space="1" w:color="auto"/>
        </w:pBdr>
        <w:rPr>
          <w:b/>
          <w:sz w:val="24"/>
          <w:szCs w:val="24"/>
          <w:lang w:val="nl-NL"/>
        </w:rPr>
      </w:pPr>
    </w:p>
    <w:p w:rsidR="00CF45BA" w:rsidRDefault="00CF45BA" w:rsidP="00FB4C6A">
      <w:pPr>
        <w:pBdr>
          <w:bottom w:val="single" w:sz="4" w:space="1" w:color="auto"/>
        </w:pBdr>
        <w:rPr>
          <w:b/>
          <w:sz w:val="24"/>
          <w:szCs w:val="24"/>
          <w:lang w:val="nl-NL"/>
        </w:rPr>
      </w:pPr>
    </w:p>
    <w:p w:rsidR="00CF45BA" w:rsidRDefault="00CF45BA" w:rsidP="00FB4C6A">
      <w:pPr>
        <w:pBdr>
          <w:bottom w:val="single" w:sz="4" w:space="1" w:color="auto"/>
        </w:pBdr>
        <w:rPr>
          <w:b/>
          <w:sz w:val="24"/>
          <w:szCs w:val="24"/>
          <w:lang w:val="nl-NL"/>
        </w:rPr>
      </w:pPr>
    </w:p>
    <w:p w:rsidR="00F53323" w:rsidRPr="00F53323" w:rsidRDefault="00CF45BA" w:rsidP="00F53323">
      <w:pPr>
        <w:pBdr>
          <w:bottom w:val="single" w:sz="4" w:space="1" w:color="auto"/>
        </w:pBdr>
        <w:rPr>
          <w:b/>
          <w:sz w:val="28"/>
          <w:szCs w:val="28"/>
          <w:lang w:val="nl-NL"/>
        </w:rPr>
      </w:pPr>
      <w:r w:rsidRPr="00D239F0">
        <w:rPr>
          <w:noProof/>
          <w:color w:val="0000FF"/>
          <w:sz w:val="28"/>
          <w:szCs w:val="28"/>
          <w:lang w:val="nl-NL" w:eastAsia="nl-NL"/>
        </w:rPr>
        <w:drawing>
          <wp:inline distT="0" distB="0" distL="0" distR="0" wp14:anchorId="5A9AD078" wp14:editId="003C6942">
            <wp:extent cx="2703195" cy="1375410"/>
            <wp:effectExtent l="0" t="0" r="1905" b="0"/>
            <wp:docPr id="15" name="Afbeelding 15" descr="POD Maatschappelijke Integrati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 Maatschappelijke Integratie log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3195" cy="1375410"/>
                    </a:xfrm>
                    <a:prstGeom prst="rect">
                      <a:avLst/>
                    </a:prstGeom>
                    <a:noFill/>
                    <a:ln>
                      <a:noFill/>
                    </a:ln>
                  </pic:spPr>
                </pic:pic>
              </a:graphicData>
            </a:graphic>
          </wp:inline>
        </w:drawing>
      </w:r>
      <w:r w:rsidR="009926F4" w:rsidRPr="00F53323">
        <w:rPr>
          <w:b/>
          <w:sz w:val="28"/>
          <w:szCs w:val="28"/>
          <w:lang w:val="nl-NL"/>
        </w:rPr>
        <w:br w:type="column"/>
      </w:r>
      <w:r w:rsidR="00F53323" w:rsidRPr="0082005E">
        <w:rPr>
          <w:rFonts w:cs="Arial"/>
          <w:sz w:val="24"/>
          <w:szCs w:val="24"/>
          <w:lang w:val="nl-NL"/>
        </w:rPr>
        <w:lastRenderedPageBreak/>
        <w:t>Woord vooraf</w:t>
      </w:r>
    </w:p>
    <w:p w:rsidR="00F53323" w:rsidRPr="0082005E" w:rsidRDefault="00F53323" w:rsidP="00F53323">
      <w:pPr>
        <w:jc w:val="both"/>
        <w:rPr>
          <w:rFonts w:cs="Arial"/>
          <w:sz w:val="24"/>
          <w:szCs w:val="24"/>
          <w:lang w:val="nl-NL"/>
        </w:rPr>
      </w:pPr>
    </w:p>
    <w:p w:rsidR="00F53323" w:rsidRPr="0082005E" w:rsidRDefault="00F53323" w:rsidP="00F53323">
      <w:pPr>
        <w:jc w:val="both"/>
        <w:rPr>
          <w:rFonts w:cs="Arial"/>
          <w:sz w:val="24"/>
          <w:szCs w:val="24"/>
          <w:lang w:val="nl-NL"/>
        </w:rPr>
      </w:pPr>
    </w:p>
    <w:p w:rsidR="00F53323" w:rsidRPr="0082005E" w:rsidRDefault="00F53323" w:rsidP="00F53323">
      <w:pPr>
        <w:jc w:val="both"/>
        <w:rPr>
          <w:rFonts w:cs="Arial"/>
          <w:sz w:val="24"/>
          <w:szCs w:val="24"/>
          <w:lang w:val="nl-NL"/>
        </w:rPr>
      </w:pPr>
      <w:r w:rsidRPr="0082005E">
        <w:rPr>
          <w:rFonts w:cs="Arial"/>
          <w:sz w:val="24"/>
          <w:szCs w:val="24"/>
          <w:lang w:val="nl-NL"/>
        </w:rPr>
        <w:t>Mensen met een zelfstandig beroep vinden moeilijk de weg naar het OCMW. Soms uit fierheid, soms omdat ze gewoon niet weten dat ook zij recht hebben op sociale steun en hulp.</w:t>
      </w:r>
    </w:p>
    <w:p w:rsidR="00F53323" w:rsidRPr="0082005E" w:rsidRDefault="00F53323" w:rsidP="00F53323">
      <w:pPr>
        <w:jc w:val="both"/>
        <w:rPr>
          <w:rFonts w:cs="Arial"/>
          <w:sz w:val="24"/>
          <w:szCs w:val="24"/>
          <w:lang w:val="nl-NL"/>
        </w:rPr>
      </w:pPr>
      <w:r w:rsidRPr="0082005E">
        <w:rPr>
          <w:rFonts w:cs="Arial"/>
          <w:sz w:val="24"/>
          <w:szCs w:val="24"/>
          <w:lang w:val="nl-NL"/>
        </w:rPr>
        <w:t>Bijna eenzelfde situatie bestaat bij de OCMW-medewerkers: zij vinden moeilijk de weg naar zelfstandigen die hun hulp nodig hebben. Maar hier is de oorzaak vooral dat de regelgeving rond zelfstandige beroepen bijzonder complex is en nergens op eenvoudige manier gebundeld staat.</w:t>
      </w:r>
    </w:p>
    <w:p w:rsidR="00F53323" w:rsidRPr="0082005E" w:rsidRDefault="00F53323" w:rsidP="00F53323">
      <w:pPr>
        <w:jc w:val="both"/>
        <w:rPr>
          <w:rFonts w:cs="Arial"/>
          <w:sz w:val="24"/>
          <w:szCs w:val="24"/>
          <w:lang w:val="nl-NL"/>
        </w:rPr>
      </w:pPr>
      <w:r w:rsidRPr="0082005E">
        <w:rPr>
          <w:rFonts w:cs="Arial"/>
          <w:sz w:val="24"/>
          <w:szCs w:val="24"/>
          <w:lang w:val="nl-NL"/>
        </w:rPr>
        <w:t>Speciaal voor de maatschappelijke werkers van de OCMW’s hebben we daarom deze handleiding opgesteld. De inhoud is het resultaat van overleg met OCMW-medewerkers en met verenigingen die zelfstandigen in nood begeleiden op het terrein.</w:t>
      </w:r>
    </w:p>
    <w:p w:rsidR="00F53323" w:rsidRPr="0082005E" w:rsidRDefault="00F53323" w:rsidP="00F53323">
      <w:pPr>
        <w:jc w:val="both"/>
        <w:rPr>
          <w:rFonts w:cs="Arial"/>
          <w:sz w:val="24"/>
          <w:szCs w:val="24"/>
          <w:lang w:val="nl-NL"/>
        </w:rPr>
      </w:pPr>
      <w:r w:rsidRPr="0082005E">
        <w:rPr>
          <w:rFonts w:cs="Arial"/>
          <w:sz w:val="24"/>
          <w:szCs w:val="24"/>
          <w:lang w:val="nl-NL"/>
        </w:rPr>
        <w:t>De bedoeling is dat u, bij contact met een zelfstandige, die persoon zo goed mogelijk kan begeleiden en helpen. Daarom bevat deze handleiding onder andere de verklaring van bepaalde termen, uitleg over de sociale rechten die zelfstandigen opbouwen en de manier waarop u uw onderzoek naar de eventueel sociale rechten van een zelfstandige kan voeren.</w:t>
      </w:r>
    </w:p>
    <w:p w:rsidR="00F53323" w:rsidRPr="0082005E" w:rsidRDefault="00F53323" w:rsidP="00F53323">
      <w:pPr>
        <w:jc w:val="both"/>
        <w:rPr>
          <w:rFonts w:cs="Arial"/>
          <w:sz w:val="24"/>
          <w:szCs w:val="24"/>
          <w:lang w:val="nl-NL"/>
        </w:rPr>
      </w:pPr>
      <w:r w:rsidRPr="0082005E">
        <w:rPr>
          <w:rFonts w:cs="Arial"/>
          <w:sz w:val="24"/>
          <w:szCs w:val="24"/>
          <w:lang w:val="nl-NL"/>
        </w:rPr>
        <w:t>Deze handleiding is een eerste aanzet die uiteraard niet volledig is want we kunnen nooit alle uitzonderingen of aparte situaties voorzien. Om daarbij van dienst te zijn, is een deel van de handleiding is gewijd aan verenigingen en diensten die dagelijks met zelfstandigen werken en waar u terecht kan voor extra informatie.</w:t>
      </w:r>
    </w:p>
    <w:p w:rsidR="00F53323" w:rsidRPr="0082005E" w:rsidRDefault="00F53323" w:rsidP="00F53323">
      <w:pPr>
        <w:jc w:val="both"/>
        <w:rPr>
          <w:rFonts w:cs="Arial"/>
          <w:sz w:val="24"/>
          <w:szCs w:val="24"/>
          <w:lang w:val="nl-NL"/>
        </w:rPr>
      </w:pPr>
      <w:r w:rsidRPr="0082005E">
        <w:rPr>
          <w:rFonts w:cs="Arial"/>
          <w:sz w:val="24"/>
          <w:szCs w:val="24"/>
          <w:lang w:val="nl-NL"/>
        </w:rPr>
        <w:t>Uit mijn vele gesprekken met OCMW’s weet ik dat zij niemand willen achterlaten. Zij zijn er voor iedereen.</w:t>
      </w:r>
    </w:p>
    <w:p w:rsidR="00F53323" w:rsidRPr="0082005E" w:rsidRDefault="00F53323" w:rsidP="00F53323">
      <w:pPr>
        <w:jc w:val="both"/>
        <w:rPr>
          <w:rFonts w:cs="Arial"/>
          <w:sz w:val="24"/>
          <w:szCs w:val="24"/>
          <w:lang w:val="nl-NL"/>
        </w:rPr>
      </w:pPr>
      <w:r w:rsidRPr="0082005E">
        <w:rPr>
          <w:rFonts w:cs="Arial"/>
          <w:sz w:val="24"/>
          <w:szCs w:val="24"/>
          <w:lang w:val="nl-NL"/>
        </w:rPr>
        <w:t>Ik hoop dat deze handleiding de OCMW-medewerkers daadwerkelijk zal ondersteunen in hun contacten met een groep mensen, zelfstandigen, die het soms bijzonder moeilijk hebben en die recht hebben op sociale steun.</w:t>
      </w:r>
    </w:p>
    <w:p w:rsidR="00F53323" w:rsidRPr="0082005E" w:rsidRDefault="00F53323" w:rsidP="00F53323">
      <w:pPr>
        <w:jc w:val="both"/>
        <w:rPr>
          <w:rFonts w:cs="Arial"/>
          <w:sz w:val="24"/>
          <w:szCs w:val="24"/>
          <w:lang w:val="nl-NL"/>
        </w:rPr>
      </w:pPr>
    </w:p>
    <w:p w:rsidR="00D7520D" w:rsidRPr="00F53323" w:rsidRDefault="00874289" w:rsidP="00874289">
      <w:pPr>
        <w:pBdr>
          <w:bottom w:val="single" w:sz="4" w:space="1" w:color="auto"/>
        </w:pBdr>
        <w:jc w:val="both"/>
        <w:rPr>
          <w:b/>
          <w:sz w:val="28"/>
          <w:szCs w:val="28"/>
          <w:lang w:val="nl-NL"/>
        </w:rPr>
      </w:pPr>
      <w:r>
        <w:rPr>
          <w:sz w:val="24"/>
          <w:szCs w:val="24"/>
          <w:lang w:val="nl-NL"/>
        </w:rPr>
        <w:t>Minister van Justitie, belast met Asiel en Migratie, Maatschappelijke Integratie en Armoedebestrijding</w:t>
      </w:r>
      <w:r w:rsidRPr="00F53323">
        <w:rPr>
          <w:b/>
          <w:sz w:val="28"/>
          <w:szCs w:val="28"/>
          <w:lang w:val="nl-NL"/>
        </w:rPr>
        <w:t xml:space="preserve"> </w:t>
      </w:r>
      <w:r w:rsidR="00FB4C6A" w:rsidRPr="00F53323">
        <w:rPr>
          <w:b/>
          <w:sz w:val="28"/>
          <w:szCs w:val="28"/>
          <w:lang w:val="nl-NL"/>
        </w:rPr>
        <w:br w:type="column"/>
      </w:r>
      <w:r w:rsidR="00D7520D" w:rsidRPr="00F53323">
        <w:rPr>
          <w:b/>
          <w:sz w:val="28"/>
          <w:szCs w:val="28"/>
          <w:lang w:val="nl-NL"/>
        </w:rPr>
        <w:lastRenderedPageBreak/>
        <w:t xml:space="preserve"> Inhoudstafel</w:t>
      </w:r>
    </w:p>
    <w:p w:rsidR="0028557B" w:rsidRDefault="00E75D7B" w:rsidP="0028557B">
      <w:pPr>
        <w:jc w:val="both"/>
        <w:rPr>
          <w:b/>
          <w:sz w:val="24"/>
          <w:szCs w:val="24"/>
          <w:u w:val="single"/>
          <w:lang w:val="nl-NL"/>
        </w:rPr>
      </w:pPr>
      <w:r w:rsidRPr="0028557B">
        <w:rPr>
          <w:b/>
          <w:sz w:val="24"/>
          <w:szCs w:val="24"/>
          <w:u w:val="single"/>
          <w:lang w:val="nl-NL"/>
        </w:rPr>
        <w:t>Hoofdstuk I: Begrippenkader nuttig om in gesprek te treden met een zelfstandige</w:t>
      </w:r>
    </w:p>
    <w:p w:rsidR="00C82949" w:rsidRPr="00DD6E95" w:rsidRDefault="00C82949" w:rsidP="0028557B">
      <w:pPr>
        <w:pStyle w:val="Lijstalinea"/>
        <w:numPr>
          <w:ilvl w:val="0"/>
          <w:numId w:val="46"/>
        </w:numPr>
        <w:jc w:val="both"/>
        <w:rPr>
          <w:b/>
          <w:sz w:val="24"/>
          <w:szCs w:val="24"/>
          <w:u w:val="single"/>
          <w:lang w:val="nl-NL"/>
        </w:rPr>
      </w:pPr>
      <w:r w:rsidRPr="00DD6E95">
        <w:rPr>
          <w:b/>
          <w:sz w:val="24"/>
          <w:szCs w:val="24"/>
          <w:u w:val="single"/>
          <w:lang w:val="nl-NL"/>
        </w:rPr>
        <w:t>Begrippen uit de sociale zekerheid</w:t>
      </w:r>
    </w:p>
    <w:p w:rsidR="00E07F45" w:rsidRPr="00843917" w:rsidRDefault="00E07F45" w:rsidP="00E07F45">
      <w:pPr>
        <w:pStyle w:val="Lijstalinea"/>
        <w:jc w:val="both"/>
        <w:rPr>
          <w:sz w:val="24"/>
          <w:szCs w:val="24"/>
          <w:lang w:val="nl-NL"/>
        </w:rPr>
      </w:pPr>
    </w:p>
    <w:p w:rsidR="00E75D7B" w:rsidRPr="006771F2" w:rsidRDefault="00E75D7B" w:rsidP="00E75D7B">
      <w:pPr>
        <w:pStyle w:val="Lijstalinea"/>
        <w:numPr>
          <w:ilvl w:val="1"/>
          <w:numId w:val="2"/>
        </w:numPr>
        <w:spacing w:line="240" w:lineRule="auto"/>
        <w:ind w:left="425" w:hanging="425"/>
        <w:jc w:val="both"/>
        <w:rPr>
          <w:sz w:val="24"/>
          <w:szCs w:val="24"/>
          <w:lang w:val="nl-NL"/>
        </w:rPr>
      </w:pPr>
      <w:r w:rsidRPr="006771F2">
        <w:rPr>
          <w:sz w:val="24"/>
          <w:szCs w:val="24"/>
          <w:lang w:val="nl-NL"/>
        </w:rPr>
        <w:t>Zelfstandige</w:t>
      </w:r>
    </w:p>
    <w:p w:rsidR="00E75D7B" w:rsidRDefault="00E75D7B" w:rsidP="00E75D7B">
      <w:pPr>
        <w:pStyle w:val="Lijstalinea"/>
        <w:numPr>
          <w:ilvl w:val="1"/>
          <w:numId w:val="2"/>
        </w:numPr>
        <w:spacing w:line="240" w:lineRule="auto"/>
        <w:ind w:left="425" w:hanging="425"/>
        <w:jc w:val="both"/>
        <w:rPr>
          <w:sz w:val="24"/>
          <w:szCs w:val="24"/>
          <w:lang w:val="nl-NL"/>
        </w:rPr>
      </w:pPr>
      <w:r w:rsidRPr="00332732">
        <w:rPr>
          <w:sz w:val="24"/>
          <w:szCs w:val="24"/>
          <w:lang w:val="nl-NL"/>
        </w:rPr>
        <w:t>Helper</w:t>
      </w:r>
    </w:p>
    <w:p w:rsidR="00B97CF5" w:rsidRDefault="00E75D7B" w:rsidP="00E75D7B">
      <w:pPr>
        <w:pStyle w:val="Lijstalinea"/>
        <w:numPr>
          <w:ilvl w:val="1"/>
          <w:numId w:val="2"/>
        </w:numPr>
        <w:spacing w:line="240" w:lineRule="auto"/>
        <w:ind w:left="425" w:hanging="425"/>
        <w:jc w:val="both"/>
        <w:rPr>
          <w:sz w:val="24"/>
          <w:szCs w:val="24"/>
          <w:lang w:val="nl-NL"/>
        </w:rPr>
      </w:pPr>
      <w:r w:rsidRPr="00B97CF5">
        <w:rPr>
          <w:sz w:val="24"/>
          <w:szCs w:val="24"/>
          <w:lang w:val="nl-NL"/>
        </w:rPr>
        <w:t>Meewerkende echtgenoot</w:t>
      </w:r>
    </w:p>
    <w:p w:rsidR="00B97CF5" w:rsidRDefault="00B97CF5" w:rsidP="00E75D7B">
      <w:pPr>
        <w:pStyle w:val="Lijstalinea"/>
        <w:numPr>
          <w:ilvl w:val="1"/>
          <w:numId w:val="2"/>
        </w:numPr>
        <w:spacing w:line="240" w:lineRule="auto"/>
        <w:ind w:left="425" w:hanging="425"/>
        <w:jc w:val="both"/>
        <w:rPr>
          <w:sz w:val="24"/>
          <w:szCs w:val="24"/>
          <w:lang w:val="nl-NL"/>
        </w:rPr>
      </w:pPr>
      <w:r w:rsidRPr="00B97CF5">
        <w:rPr>
          <w:sz w:val="24"/>
          <w:szCs w:val="24"/>
          <w:lang w:val="nl-NL"/>
        </w:rPr>
        <w:t>Sociale bureaus voor kunstenaars (SBK)</w:t>
      </w:r>
    </w:p>
    <w:p w:rsidR="00C82949" w:rsidRDefault="00C82949" w:rsidP="00C82949">
      <w:pPr>
        <w:pStyle w:val="Lijstalinea"/>
        <w:numPr>
          <w:ilvl w:val="1"/>
          <w:numId w:val="2"/>
        </w:numPr>
        <w:spacing w:line="240" w:lineRule="auto"/>
        <w:ind w:left="425" w:hanging="425"/>
        <w:jc w:val="both"/>
        <w:rPr>
          <w:sz w:val="24"/>
          <w:szCs w:val="24"/>
          <w:lang w:val="nl-NL"/>
        </w:rPr>
      </w:pPr>
      <w:r>
        <w:rPr>
          <w:sz w:val="24"/>
          <w:szCs w:val="24"/>
          <w:lang w:val="nl-NL"/>
        </w:rPr>
        <w:t>Sociale verzekeringsfondsen</w:t>
      </w:r>
    </w:p>
    <w:p w:rsidR="00C82949" w:rsidRDefault="00C82949" w:rsidP="00C82949">
      <w:pPr>
        <w:pStyle w:val="Lijstalinea"/>
        <w:numPr>
          <w:ilvl w:val="1"/>
          <w:numId w:val="2"/>
        </w:numPr>
        <w:spacing w:line="240" w:lineRule="auto"/>
        <w:ind w:left="425" w:hanging="425"/>
        <w:jc w:val="both"/>
        <w:rPr>
          <w:sz w:val="24"/>
          <w:szCs w:val="24"/>
          <w:lang w:val="nl-NL"/>
        </w:rPr>
      </w:pPr>
      <w:r>
        <w:rPr>
          <w:sz w:val="24"/>
          <w:szCs w:val="24"/>
          <w:lang w:val="nl-NL"/>
        </w:rPr>
        <w:t>Rijksinstituut voor de Sociale Verzekeringen der Zelfstandigen (RSVZ)</w:t>
      </w:r>
    </w:p>
    <w:p w:rsidR="00C82949" w:rsidRDefault="00C82949" w:rsidP="00C82949">
      <w:pPr>
        <w:pStyle w:val="Lijstalinea"/>
        <w:numPr>
          <w:ilvl w:val="1"/>
          <w:numId w:val="2"/>
        </w:numPr>
        <w:spacing w:line="240" w:lineRule="auto"/>
        <w:ind w:left="425" w:hanging="425"/>
        <w:jc w:val="both"/>
        <w:rPr>
          <w:sz w:val="24"/>
          <w:szCs w:val="24"/>
          <w:lang w:val="nl-NL"/>
        </w:rPr>
      </w:pPr>
      <w:r>
        <w:rPr>
          <w:sz w:val="24"/>
          <w:szCs w:val="24"/>
          <w:lang w:val="nl-NL"/>
        </w:rPr>
        <w:t>Hulpkas voor sociale verzekeringen voor zelfstandigen</w:t>
      </w:r>
    </w:p>
    <w:p w:rsidR="00C82949" w:rsidRDefault="00C82949" w:rsidP="00C82949">
      <w:pPr>
        <w:pStyle w:val="Lijstalinea"/>
        <w:numPr>
          <w:ilvl w:val="1"/>
          <w:numId w:val="2"/>
        </w:numPr>
        <w:spacing w:line="240" w:lineRule="auto"/>
        <w:ind w:left="425" w:hanging="425"/>
        <w:jc w:val="both"/>
        <w:rPr>
          <w:sz w:val="24"/>
          <w:szCs w:val="24"/>
          <w:lang w:val="nl-NL"/>
        </w:rPr>
      </w:pPr>
      <w:r>
        <w:rPr>
          <w:sz w:val="24"/>
          <w:szCs w:val="24"/>
          <w:lang w:val="nl-NL"/>
        </w:rPr>
        <w:t>Vrij Aanvullend Pensioen voor Zelfstandigen (VAPZ)</w:t>
      </w:r>
    </w:p>
    <w:p w:rsidR="00843917" w:rsidRDefault="00843917" w:rsidP="00843917">
      <w:pPr>
        <w:pStyle w:val="Lijstalinea"/>
        <w:spacing w:line="240" w:lineRule="auto"/>
        <w:ind w:left="425"/>
        <w:jc w:val="both"/>
        <w:rPr>
          <w:sz w:val="24"/>
          <w:szCs w:val="24"/>
          <w:lang w:val="nl-NL"/>
        </w:rPr>
      </w:pPr>
    </w:p>
    <w:p w:rsidR="00C82949" w:rsidRPr="00DD6E95" w:rsidRDefault="00C82949" w:rsidP="0028557B">
      <w:pPr>
        <w:pStyle w:val="Lijstalinea"/>
        <w:numPr>
          <w:ilvl w:val="0"/>
          <w:numId w:val="46"/>
        </w:numPr>
        <w:spacing w:line="240" w:lineRule="auto"/>
        <w:jc w:val="both"/>
        <w:rPr>
          <w:b/>
          <w:sz w:val="24"/>
          <w:szCs w:val="24"/>
          <w:u w:val="single"/>
          <w:lang w:val="nl-NL"/>
        </w:rPr>
      </w:pPr>
      <w:r w:rsidRPr="00DD6E95">
        <w:rPr>
          <w:b/>
          <w:sz w:val="24"/>
          <w:szCs w:val="24"/>
          <w:u w:val="single"/>
          <w:lang w:val="nl-NL"/>
        </w:rPr>
        <w:t>Begrippen uit handels-, vennootschaps- of fiscaal recht</w:t>
      </w:r>
    </w:p>
    <w:p w:rsidR="00843917" w:rsidRDefault="00843917" w:rsidP="00843917">
      <w:pPr>
        <w:pStyle w:val="Lijstalinea"/>
        <w:spacing w:line="240" w:lineRule="auto"/>
        <w:ind w:left="425"/>
        <w:jc w:val="both"/>
        <w:rPr>
          <w:sz w:val="24"/>
          <w:szCs w:val="24"/>
          <w:lang w:val="nl-NL"/>
        </w:rPr>
      </w:pPr>
    </w:p>
    <w:p w:rsidR="00843917" w:rsidRDefault="00C82949" w:rsidP="00843917">
      <w:pPr>
        <w:pStyle w:val="Lijstalinea"/>
        <w:numPr>
          <w:ilvl w:val="0"/>
          <w:numId w:val="43"/>
        </w:numPr>
        <w:spacing w:line="240" w:lineRule="auto"/>
        <w:jc w:val="both"/>
        <w:rPr>
          <w:sz w:val="24"/>
          <w:szCs w:val="24"/>
          <w:lang w:val="nl-NL"/>
        </w:rPr>
      </w:pPr>
      <w:r w:rsidRPr="00843917">
        <w:rPr>
          <w:sz w:val="24"/>
          <w:szCs w:val="24"/>
          <w:lang w:val="nl-NL"/>
        </w:rPr>
        <w:t>Handelaar</w:t>
      </w:r>
    </w:p>
    <w:p w:rsidR="00843917" w:rsidRDefault="00C82949" w:rsidP="00843917">
      <w:pPr>
        <w:pStyle w:val="Lijstalinea"/>
        <w:numPr>
          <w:ilvl w:val="0"/>
          <w:numId w:val="43"/>
        </w:numPr>
        <w:spacing w:line="240" w:lineRule="auto"/>
        <w:jc w:val="both"/>
        <w:rPr>
          <w:sz w:val="24"/>
          <w:szCs w:val="24"/>
          <w:lang w:val="nl-NL"/>
        </w:rPr>
      </w:pPr>
      <w:r w:rsidRPr="00843917">
        <w:rPr>
          <w:sz w:val="24"/>
          <w:szCs w:val="24"/>
          <w:lang w:val="nl-NL"/>
        </w:rPr>
        <w:t>Vrij beroep</w:t>
      </w:r>
    </w:p>
    <w:p w:rsidR="00843917" w:rsidRDefault="00C82949" w:rsidP="00843917">
      <w:pPr>
        <w:pStyle w:val="Lijstalinea"/>
        <w:numPr>
          <w:ilvl w:val="0"/>
          <w:numId w:val="43"/>
        </w:numPr>
        <w:spacing w:line="240" w:lineRule="auto"/>
        <w:jc w:val="both"/>
        <w:rPr>
          <w:sz w:val="24"/>
          <w:szCs w:val="24"/>
          <w:lang w:val="nl-NL"/>
        </w:rPr>
      </w:pPr>
      <w:r w:rsidRPr="00843917">
        <w:rPr>
          <w:sz w:val="24"/>
          <w:szCs w:val="24"/>
          <w:lang w:val="nl-NL"/>
        </w:rPr>
        <w:t>Ambacht</w:t>
      </w:r>
    </w:p>
    <w:p w:rsidR="00843917" w:rsidRDefault="00C025E4" w:rsidP="00843917">
      <w:pPr>
        <w:pStyle w:val="Lijstalinea"/>
        <w:numPr>
          <w:ilvl w:val="0"/>
          <w:numId w:val="43"/>
        </w:numPr>
        <w:spacing w:line="240" w:lineRule="auto"/>
        <w:jc w:val="both"/>
        <w:rPr>
          <w:sz w:val="24"/>
          <w:szCs w:val="24"/>
          <w:lang w:val="nl-NL"/>
        </w:rPr>
      </w:pPr>
      <w:r w:rsidRPr="00843917">
        <w:rPr>
          <w:sz w:val="24"/>
          <w:szCs w:val="24"/>
          <w:lang w:val="nl-NL"/>
        </w:rPr>
        <w:t>Eenmanszaak</w:t>
      </w:r>
    </w:p>
    <w:p w:rsidR="00843917" w:rsidRDefault="00C025E4" w:rsidP="00843917">
      <w:pPr>
        <w:pStyle w:val="Lijstalinea"/>
        <w:numPr>
          <w:ilvl w:val="0"/>
          <w:numId w:val="43"/>
        </w:numPr>
        <w:spacing w:line="240" w:lineRule="auto"/>
        <w:jc w:val="both"/>
        <w:rPr>
          <w:sz w:val="24"/>
          <w:szCs w:val="24"/>
          <w:lang w:val="nl-NL"/>
        </w:rPr>
      </w:pPr>
      <w:r w:rsidRPr="00843917">
        <w:rPr>
          <w:sz w:val="24"/>
          <w:szCs w:val="24"/>
          <w:lang w:val="nl-NL"/>
        </w:rPr>
        <w:t>Vennootschap</w:t>
      </w:r>
    </w:p>
    <w:p w:rsidR="00843917" w:rsidRDefault="00C82949" w:rsidP="00843917">
      <w:pPr>
        <w:pStyle w:val="Lijstalinea"/>
        <w:numPr>
          <w:ilvl w:val="0"/>
          <w:numId w:val="43"/>
        </w:numPr>
        <w:spacing w:line="240" w:lineRule="auto"/>
        <w:jc w:val="both"/>
        <w:rPr>
          <w:sz w:val="24"/>
          <w:szCs w:val="24"/>
          <w:lang w:val="nl-NL"/>
        </w:rPr>
      </w:pPr>
      <w:r w:rsidRPr="00843917">
        <w:rPr>
          <w:sz w:val="24"/>
          <w:szCs w:val="24"/>
          <w:lang w:val="nl-NL"/>
        </w:rPr>
        <w:t xml:space="preserve">Vennoot </w:t>
      </w:r>
    </w:p>
    <w:p w:rsidR="00843917" w:rsidRDefault="00C82949" w:rsidP="00843917">
      <w:pPr>
        <w:pStyle w:val="Lijstalinea"/>
        <w:numPr>
          <w:ilvl w:val="0"/>
          <w:numId w:val="43"/>
        </w:numPr>
        <w:spacing w:line="240" w:lineRule="auto"/>
        <w:jc w:val="both"/>
        <w:rPr>
          <w:sz w:val="24"/>
          <w:szCs w:val="24"/>
          <w:lang w:val="nl-NL"/>
        </w:rPr>
      </w:pPr>
      <w:r w:rsidRPr="00843917">
        <w:rPr>
          <w:sz w:val="24"/>
          <w:szCs w:val="24"/>
          <w:lang w:val="nl-NL"/>
        </w:rPr>
        <w:t>Bedrijfsleider</w:t>
      </w:r>
    </w:p>
    <w:p w:rsidR="00843917" w:rsidRDefault="00C82949" w:rsidP="00843917">
      <w:pPr>
        <w:pStyle w:val="Lijstalinea"/>
        <w:numPr>
          <w:ilvl w:val="0"/>
          <w:numId w:val="43"/>
        </w:numPr>
        <w:spacing w:line="240" w:lineRule="auto"/>
        <w:jc w:val="both"/>
        <w:rPr>
          <w:sz w:val="24"/>
          <w:szCs w:val="24"/>
          <w:lang w:val="nl-NL"/>
        </w:rPr>
      </w:pPr>
      <w:r w:rsidRPr="00843917">
        <w:rPr>
          <w:sz w:val="24"/>
          <w:szCs w:val="24"/>
          <w:lang w:val="nl-NL"/>
        </w:rPr>
        <w:t>Zaakvoerder</w:t>
      </w:r>
    </w:p>
    <w:p w:rsidR="00843917" w:rsidRPr="00982C2B" w:rsidRDefault="00951871" w:rsidP="00843917">
      <w:pPr>
        <w:pStyle w:val="Lijstalinea"/>
        <w:numPr>
          <w:ilvl w:val="0"/>
          <w:numId w:val="43"/>
        </w:numPr>
        <w:spacing w:line="240" w:lineRule="auto"/>
        <w:jc w:val="both"/>
        <w:rPr>
          <w:sz w:val="24"/>
          <w:szCs w:val="24"/>
          <w:lang w:val="nl-NL"/>
        </w:rPr>
      </w:pPr>
      <w:r w:rsidRPr="00982C2B">
        <w:rPr>
          <w:sz w:val="24"/>
          <w:szCs w:val="24"/>
          <w:lang w:val="nl-NL"/>
        </w:rPr>
        <w:t>Vennootschappelijke m</w:t>
      </w:r>
      <w:r w:rsidR="00C82949" w:rsidRPr="00982C2B">
        <w:rPr>
          <w:sz w:val="24"/>
          <w:szCs w:val="24"/>
          <w:lang w:val="nl-NL"/>
        </w:rPr>
        <w:t>andataris</w:t>
      </w:r>
      <w:r w:rsidRPr="00982C2B">
        <w:rPr>
          <w:sz w:val="24"/>
          <w:szCs w:val="24"/>
          <w:lang w:val="nl-NL"/>
        </w:rPr>
        <w:t>sen</w:t>
      </w:r>
    </w:p>
    <w:p w:rsidR="00843917" w:rsidRDefault="00E75D7B" w:rsidP="00843917">
      <w:pPr>
        <w:pStyle w:val="Lijstalinea"/>
        <w:numPr>
          <w:ilvl w:val="0"/>
          <w:numId w:val="43"/>
        </w:numPr>
        <w:spacing w:line="240" w:lineRule="auto"/>
        <w:jc w:val="both"/>
        <w:rPr>
          <w:sz w:val="24"/>
          <w:szCs w:val="24"/>
          <w:lang w:val="nl-NL"/>
        </w:rPr>
      </w:pPr>
      <w:r w:rsidRPr="00843917">
        <w:rPr>
          <w:sz w:val="24"/>
          <w:szCs w:val="24"/>
          <w:lang w:val="nl-NL"/>
        </w:rPr>
        <w:t>Ondernemingsloket</w:t>
      </w:r>
    </w:p>
    <w:p w:rsidR="00843917" w:rsidRDefault="00E75D7B" w:rsidP="00843917">
      <w:pPr>
        <w:pStyle w:val="Lijstalinea"/>
        <w:numPr>
          <w:ilvl w:val="0"/>
          <w:numId w:val="43"/>
        </w:numPr>
        <w:spacing w:line="240" w:lineRule="auto"/>
        <w:jc w:val="both"/>
        <w:rPr>
          <w:sz w:val="24"/>
          <w:szCs w:val="24"/>
          <w:lang w:val="nl-NL"/>
        </w:rPr>
      </w:pPr>
      <w:r w:rsidRPr="00843917">
        <w:rPr>
          <w:sz w:val="24"/>
          <w:szCs w:val="24"/>
          <w:lang w:val="nl-NL"/>
        </w:rPr>
        <w:t>Kruispuntbank der Ondernemingen</w:t>
      </w:r>
    </w:p>
    <w:p w:rsidR="00843917" w:rsidRDefault="00E75D7B" w:rsidP="00843917">
      <w:pPr>
        <w:pStyle w:val="Lijstalinea"/>
        <w:numPr>
          <w:ilvl w:val="0"/>
          <w:numId w:val="43"/>
        </w:numPr>
        <w:spacing w:line="240" w:lineRule="auto"/>
        <w:jc w:val="both"/>
        <w:rPr>
          <w:sz w:val="24"/>
          <w:szCs w:val="24"/>
          <w:lang w:val="nl-NL"/>
        </w:rPr>
      </w:pPr>
      <w:r w:rsidRPr="00843917">
        <w:rPr>
          <w:sz w:val="24"/>
          <w:szCs w:val="24"/>
          <w:lang w:val="nl-NL"/>
        </w:rPr>
        <w:t>Rechtbank van koophandel</w:t>
      </w:r>
    </w:p>
    <w:p w:rsidR="00843917" w:rsidRDefault="00E75D7B" w:rsidP="00843917">
      <w:pPr>
        <w:pStyle w:val="Lijstalinea"/>
        <w:numPr>
          <w:ilvl w:val="0"/>
          <w:numId w:val="43"/>
        </w:numPr>
        <w:spacing w:line="240" w:lineRule="auto"/>
        <w:jc w:val="both"/>
        <w:rPr>
          <w:sz w:val="24"/>
          <w:szCs w:val="24"/>
          <w:lang w:val="nl-NL"/>
        </w:rPr>
      </w:pPr>
      <w:r w:rsidRPr="00843917">
        <w:rPr>
          <w:sz w:val="24"/>
          <w:szCs w:val="24"/>
          <w:lang w:val="nl-NL"/>
        </w:rPr>
        <w:t>Ondernemingsnummer</w:t>
      </w:r>
    </w:p>
    <w:p w:rsidR="00843917" w:rsidRDefault="00E75D7B" w:rsidP="00843917">
      <w:pPr>
        <w:pStyle w:val="Lijstalinea"/>
        <w:numPr>
          <w:ilvl w:val="0"/>
          <w:numId w:val="43"/>
        </w:numPr>
        <w:spacing w:line="240" w:lineRule="auto"/>
        <w:jc w:val="both"/>
        <w:rPr>
          <w:sz w:val="24"/>
          <w:szCs w:val="24"/>
          <w:lang w:val="nl-NL"/>
        </w:rPr>
      </w:pPr>
      <w:r w:rsidRPr="00843917">
        <w:rPr>
          <w:sz w:val="24"/>
          <w:szCs w:val="24"/>
          <w:lang w:val="nl-NL"/>
        </w:rPr>
        <w:t>Verklaring van stopzetting van activiteiten</w:t>
      </w:r>
    </w:p>
    <w:p w:rsidR="00843917" w:rsidRDefault="00E75D7B" w:rsidP="00843917">
      <w:pPr>
        <w:pStyle w:val="Lijstalinea"/>
        <w:numPr>
          <w:ilvl w:val="0"/>
          <w:numId w:val="43"/>
        </w:numPr>
        <w:spacing w:line="240" w:lineRule="auto"/>
        <w:jc w:val="both"/>
        <w:rPr>
          <w:sz w:val="24"/>
          <w:szCs w:val="24"/>
          <w:lang w:val="nl-NL"/>
        </w:rPr>
      </w:pPr>
      <w:r w:rsidRPr="00843917">
        <w:rPr>
          <w:sz w:val="24"/>
          <w:szCs w:val="24"/>
          <w:lang w:val="nl-NL"/>
        </w:rPr>
        <w:t>Verklaring van stopzetting van betalingen</w:t>
      </w:r>
    </w:p>
    <w:p w:rsidR="00843917" w:rsidRDefault="0058086B" w:rsidP="00843917">
      <w:pPr>
        <w:pStyle w:val="Lijstalinea"/>
        <w:numPr>
          <w:ilvl w:val="0"/>
          <w:numId w:val="43"/>
        </w:numPr>
        <w:spacing w:line="240" w:lineRule="auto"/>
        <w:jc w:val="both"/>
        <w:rPr>
          <w:sz w:val="24"/>
          <w:szCs w:val="24"/>
          <w:lang w:val="nl-NL"/>
        </w:rPr>
      </w:pPr>
      <w:r w:rsidRPr="00843917">
        <w:rPr>
          <w:sz w:val="24"/>
          <w:szCs w:val="24"/>
          <w:lang w:val="nl-NL"/>
        </w:rPr>
        <w:t>Curator</w:t>
      </w:r>
    </w:p>
    <w:p w:rsidR="0058086B" w:rsidRPr="00843917" w:rsidRDefault="0058086B" w:rsidP="00843917">
      <w:pPr>
        <w:pStyle w:val="Lijstalinea"/>
        <w:numPr>
          <w:ilvl w:val="0"/>
          <w:numId w:val="43"/>
        </w:numPr>
        <w:spacing w:line="240" w:lineRule="auto"/>
        <w:jc w:val="both"/>
        <w:rPr>
          <w:sz w:val="24"/>
          <w:szCs w:val="24"/>
          <w:lang w:val="nl-NL"/>
        </w:rPr>
      </w:pPr>
      <w:r w:rsidRPr="00843917">
        <w:rPr>
          <w:sz w:val="24"/>
          <w:szCs w:val="24"/>
          <w:lang w:val="nl-NL"/>
        </w:rPr>
        <w:t>Bedrijfsrevisor</w:t>
      </w:r>
    </w:p>
    <w:p w:rsidR="00D7520D" w:rsidRPr="001F5E94" w:rsidRDefault="00D7520D" w:rsidP="00D7520D">
      <w:pPr>
        <w:jc w:val="both"/>
        <w:rPr>
          <w:b/>
          <w:sz w:val="28"/>
          <w:szCs w:val="28"/>
          <w:u w:val="single"/>
          <w:lang w:val="nl-NL"/>
        </w:rPr>
      </w:pPr>
      <w:r w:rsidRPr="001F5E94">
        <w:rPr>
          <w:b/>
          <w:sz w:val="28"/>
          <w:szCs w:val="28"/>
          <w:u w:val="single"/>
          <w:lang w:val="nl-NL"/>
        </w:rPr>
        <w:t>Hoofdstuk I</w:t>
      </w:r>
      <w:r w:rsidR="00E75D7B">
        <w:rPr>
          <w:b/>
          <w:sz w:val="28"/>
          <w:szCs w:val="28"/>
          <w:u w:val="single"/>
          <w:lang w:val="nl-NL"/>
        </w:rPr>
        <w:t>I</w:t>
      </w:r>
      <w:r w:rsidRPr="001F5E94">
        <w:rPr>
          <w:b/>
          <w:sz w:val="28"/>
          <w:szCs w:val="28"/>
          <w:u w:val="single"/>
          <w:lang w:val="nl-NL"/>
        </w:rPr>
        <w:t xml:space="preserve">: Aandachtspunten bij de vraag om financiële hulp of leefloon door de zelfstandige ondernemer </w:t>
      </w:r>
    </w:p>
    <w:p w:rsidR="00D7520D" w:rsidRPr="001F5E94" w:rsidRDefault="00D7520D" w:rsidP="00D7520D">
      <w:pPr>
        <w:pStyle w:val="Lijstalinea"/>
        <w:numPr>
          <w:ilvl w:val="1"/>
          <w:numId w:val="1"/>
        </w:numPr>
        <w:spacing w:after="0"/>
        <w:jc w:val="both"/>
        <w:rPr>
          <w:b/>
          <w:sz w:val="24"/>
          <w:szCs w:val="24"/>
          <w:u w:val="single"/>
          <w:lang w:val="nl-NL"/>
        </w:rPr>
      </w:pPr>
      <w:r w:rsidRPr="00A40BB2">
        <w:rPr>
          <w:b/>
          <w:sz w:val="24"/>
          <w:szCs w:val="24"/>
          <w:lang w:val="nl-NL"/>
        </w:rPr>
        <w:t xml:space="preserve">De </w:t>
      </w:r>
      <w:r>
        <w:rPr>
          <w:b/>
          <w:sz w:val="24"/>
          <w:szCs w:val="24"/>
          <w:lang w:val="nl-NL"/>
        </w:rPr>
        <w:t>hulpvraag van een zelfstandige ondernemer</w:t>
      </w:r>
    </w:p>
    <w:p w:rsidR="00D7520D" w:rsidRPr="00A40BB2" w:rsidRDefault="00D7520D" w:rsidP="00D7520D">
      <w:pPr>
        <w:pStyle w:val="Lijstalinea"/>
        <w:numPr>
          <w:ilvl w:val="1"/>
          <w:numId w:val="1"/>
        </w:numPr>
        <w:spacing w:after="0"/>
        <w:jc w:val="both"/>
        <w:rPr>
          <w:b/>
          <w:sz w:val="24"/>
          <w:szCs w:val="24"/>
          <w:u w:val="single"/>
          <w:lang w:val="nl-NL"/>
        </w:rPr>
      </w:pPr>
      <w:r w:rsidRPr="00A40BB2">
        <w:rPr>
          <w:b/>
          <w:sz w:val="24"/>
          <w:szCs w:val="24"/>
          <w:lang w:val="nl-NL"/>
        </w:rPr>
        <w:t xml:space="preserve">Een stappenplan </w:t>
      </w:r>
    </w:p>
    <w:p w:rsidR="00DD6E95" w:rsidRPr="0024700C" w:rsidRDefault="00D7520D" w:rsidP="0024700C">
      <w:pPr>
        <w:spacing w:after="0" w:line="240" w:lineRule="auto"/>
        <w:ind w:left="360"/>
        <w:jc w:val="both"/>
        <w:rPr>
          <w:sz w:val="24"/>
          <w:szCs w:val="24"/>
          <w:lang w:val="nl-NL"/>
        </w:rPr>
      </w:pPr>
      <w:r w:rsidRPr="0024700C">
        <w:rPr>
          <w:sz w:val="24"/>
          <w:szCs w:val="24"/>
          <w:lang w:val="nl-NL"/>
        </w:rPr>
        <w:t>2.1. Het eerste contact</w:t>
      </w:r>
    </w:p>
    <w:p w:rsidR="00DD6E95" w:rsidRPr="00DD6E95" w:rsidRDefault="00D7520D" w:rsidP="00DD6E95">
      <w:pPr>
        <w:spacing w:after="0" w:line="240" w:lineRule="auto"/>
        <w:ind w:firstLine="360"/>
        <w:jc w:val="both"/>
        <w:rPr>
          <w:sz w:val="24"/>
          <w:szCs w:val="24"/>
          <w:lang w:val="nl-NL"/>
        </w:rPr>
      </w:pPr>
      <w:r w:rsidRPr="00DD6E95">
        <w:rPr>
          <w:sz w:val="24"/>
          <w:szCs w:val="24"/>
          <w:lang w:val="nl-NL"/>
        </w:rPr>
        <w:t>2.2. Onderzoek naar de sociale rechten van de zelfstandige</w:t>
      </w:r>
    </w:p>
    <w:p w:rsidR="00DD6E95" w:rsidRPr="00DD6E95" w:rsidRDefault="00D7520D" w:rsidP="00DD6E95">
      <w:pPr>
        <w:spacing w:after="0" w:line="240" w:lineRule="auto"/>
        <w:ind w:firstLine="360"/>
        <w:jc w:val="both"/>
        <w:rPr>
          <w:sz w:val="24"/>
          <w:szCs w:val="24"/>
          <w:lang w:val="nl-NL"/>
        </w:rPr>
      </w:pPr>
      <w:r w:rsidRPr="00DD6E95">
        <w:rPr>
          <w:sz w:val="24"/>
          <w:szCs w:val="24"/>
          <w:lang w:val="nl-NL"/>
        </w:rPr>
        <w:t>2.2.1. Werkloosheidsuitkering</w:t>
      </w:r>
    </w:p>
    <w:p w:rsidR="00DD6E95" w:rsidRPr="00DD6E95" w:rsidRDefault="00D7520D" w:rsidP="00DD6E95">
      <w:pPr>
        <w:spacing w:after="0" w:line="240" w:lineRule="auto"/>
        <w:ind w:firstLine="360"/>
        <w:jc w:val="both"/>
        <w:rPr>
          <w:sz w:val="24"/>
          <w:szCs w:val="24"/>
          <w:lang w:val="nl-NL"/>
        </w:rPr>
      </w:pPr>
      <w:r w:rsidRPr="00DD6E95">
        <w:rPr>
          <w:sz w:val="24"/>
          <w:szCs w:val="24"/>
          <w:lang w:val="nl-NL"/>
        </w:rPr>
        <w:t>2.2.2. Ziekte</w:t>
      </w:r>
      <w:r w:rsidR="005259A2" w:rsidRPr="00DD6E95">
        <w:rPr>
          <w:sz w:val="24"/>
          <w:szCs w:val="24"/>
          <w:lang w:val="nl-NL"/>
        </w:rPr>
        <w:t>-</w:t>
      </w:r>
      <w:r w:rsidRPr="00DD6E95">
        <w:rPr>
          <w:sz w:val="24"/>
          <w:szCs w:val="24"/>
          <w:lang w:val="nl-NL"/>
        </w:rPr>
        <w:t>uitkering</w:t>
      </w:r>
    </w:p>
    <w:p w:rsidR="00DD6E95" w:rsidRPr="00DD6E95" w:rsidRDefault="00D7520D" w:rsidP="00DD6E95">
      <w:pPr>
        <w:spacing w:after="0" w:line="240" w:lineRule="auto"/>
        <w:ind w:firstLine="360"/>
        <w:jc w:val="both"/>
        <w:rPr>
          <w:sz w:val="24"/>
          <w:szCs w:val="24"/>
          <w:lang w:val="nl-NL"/>
        </w:rPr>
      </w:pPr>
      <w:r w:rsidRPr="00DD6E95">
        <w:rPr>
          <w:sz w:val="24"/>
          <w:szCs w:val="24"/>
          <w:lang w:val="nl-NL"/>
        </w:rPr>
        <w:t>2.2.3. Moederschapsrust</w:t>
      </w:r>
    </w:p>
    <w:p w:rsidR="00DD6E95" w:rsidRPr="00DD6E95" w:rsidRDefault="00D7520D" w:rsidP="00DD6E95">
      <w:pPr>
        <w:spacing w:after="0" w:line="240" w:lineRule="auto"/>
        <w:ind w:firstLine="360"/>
        <w:jc w:val="both"/>
        <w:rPr>
          <w:sz w:val="24"/>
          <w:szCs w:val="24"/>
          <w:lang w:val="nl-NL"/>
        </w:rPr>
      </w:pPr>
      <w:r w:rsidRPr="00DD6E95">
        <w:rPr>
          <w:sz w:val="24"/>
          <w:szCs w:val="24"/>
          <w:lang w:val="nl-NL"/>
        </w:rPr>
        <w:t>2.2.4. Rustpensioen</w:t>
      </w:r>
    </w:p>
    <w:p w:rsidR="00DD6E95" w:rsidRPr="00DD6E95" w:rsidRDefault="00D7520D" w:rsidP="00DD6E95">
      <w:pPr>
        <w:spacing w:after="0" w:line="240" w:lineRule="auto"/>
        <w:ind w:firstLine="360"/>
        <w:jc w:val="both"/>
        <w:rPr>
          <w:sz w:val="24"/>
          <w:szCs w:val="24"/>
          <w:lang w:val="nl-NL"/>
        </w:rPr>
      </w:pPr>
      <w:r w:rsidRPr="00DD6E95">
        <w:rPr>
          <w:sz w:val="24"/>
          <w:szCs w:val="24"/>
          <w:lang w:val="nl-NL"/>
        </w:rPr>
        <w:t>2.2.5. Faillissements</w:t>
      </w:r>
      <w:r w:rsidR="006C12E5" w:rsidRPr="00DD6E95">
        <w:rPr>
          <w:sz w:val="24"/>
          <w:szCs w:val="24"/>
          <w:lang w:val="nl-NL"/>
        </w:rPr>
        <w:t>uitkering</w:t>
      </w:r>
    </w:p>
    <w:p w:rsidR="00DD6E95" w:rsidRPr="00DD6E95" w:rsidRDefault="00D7520D" w:rsidP="00DD6E95">
      <w:pPr>
        <w:spacing w:after="0" w:line="240" w:lineRule="auto"/>
        <w:ind w:firstLine="360"/>
        <w:jc w:val="both"/>
        <w:rPr>
          <w:sz w:val="24"/>
          <w:szCs w:val="24"/>
          <w:lang w:val="nl-NL"/>
        </w:rPr>
      </w:pPr>
      <w:r w:rsidRPr="00DD6E95">
        <w:rPr>
          <w:sz w:val="24"/>
          <w:szCs w:val="24"/>
          <w:lang w:val="nl-NL"/>
        </w:rPr>
        <w:lastRenderedPageBreak/>
        <w:t>2.3. Inkomensbepaling</w:t>
      </w:r>
    </w:p>
    <w:p w:rsidR="00DD6E95" w:rsidRDefault="00D7520D" w:rsidP="00DD6E95">
      <w:pPr>
        <w:spacing w:after="0" w:line="240" w:lineRule="auto"/>
        <w:ind w:left="360"/>
        <w:jc w:val="both"/>
        <w:rPr>
          <w:sz w:val="24"/>
          <w:szCs w:val="24"/>
          <w:lang w:val="nl-NL"/>
        </w:rPr>
      </w:pPr>
      <w:r w:rsidRPr="00DD6E95">
        <w:rPr>
          <w:sz w:val="24"/>
          <w:szCs w:val="24"/>
          <w:lang w:val="nl-NL"/>
        </w:rPr>
        <w:t>2.3.1. De berekening van het inkomen van een zelfstandige die zijn activiteit nog</w:t>
      </w:r>
      <w:r w:rsidR="00DD6E95">
        <w:rPr>
          <w:sz w:val="24"/>
          <w:szCs w:val="24"/>
          <w:lang w:val="nl-NL"/>
        </w:rPr>
        <w:t xml:space="preserve"> u</w:t>
      </w:r>
      <w:r>
        <w:rPr>
          <w:sz w:val="24"/>
          <w:szCs w:val="24"/>
          <w:lang w:val="nl-NL"/>
        </w:rPr>
        <w:t>itoefent</w:t>
      </w:r>
    </w:p>
    <w:p w:rsidR="00D7520D" w:rsidRPr="009E7E80" w:rsidRDefault="00D7520D" w:rsidP="00DD6E95">
      <w:pPr>
        <w:spacing w:after="0" w:line="240" w:lineRule="auto"/>
        <w:ind w:firstLine="360"/>
        <w:contextualSpacing/>
        <w:jc w:val="both"/>
        <w:rPr>
          <w:sz w:val="24"/>
          <w:szCs w:val="24"/>
          <w:lang w:val="nl-NL"/>
        </w:rPr>
      </w:pPr>
      <w:r>
        <w:rPr>
          <w:sz w:val="24"/>
          <w:szCs w:val="24"/>
          <w:lang w:val="nl-NL"/>
        </w:rPr>
        <w:t xml:space="preserve">2.3.1.1. </w:t>
      </w:r>
      <w:r w:rsidRPr="009E7E80">
        <w:rPr>
          <w:sz w:val="24"/>
          <w:szCs w:val="24"/>
          <w:lang w:val="nl-NL"/>
        </w:rPr>
        <w:t>De zelfstandige i</w:t>
      </w:r>
      <w:r w:rsidR="00DD6E95">
        <w:rPr>
          <w:sz w:val="24"/>
          <w:szCs w:val="24"/>
          <w:lang w:val="nl-NL"/>
        </w:rPr>
        <w:t>s actief binnen een eenmanszaak</w:t>
      </w:r>
    </w:p>
    <w:p w:rsidR="00D7520D" w:rsidRDefault="00D7520D" w:rsidP="00D7520D">
      <w:pPr>
        <w:spacing w:after="0" w:line="240" w:lineRule="auto"/>
        <w:ind w:firstLine="360"/>
        <w:contextualSpacing/>
        <w:jc w:val="both"/>
        <w:rPr>
          <w:sz w:val="24"/>
          <w:szCs w:val="24"/>
          <w:lang w:val="nl-NL"/>
        </w:rPr>
      </w:pPr>
      <w:r>
        <w:rPr>
          <w:sz w:val="24"/>
          <w:szCs w:val="24"/>
          <w:lang w:val="nl-NL"/>
        </w:rPr>
        <w:t>2.3.1.1.1. In hoeverre kan men terecht bij de boekhouder</w:t>
      </w:r>
    </w:p>
    <w:p w:rsidR="00D7520D" w:rsidRDefault="00D7520D" w:rsidP="00D7520D">
      <w:pPr>
        <w:spacing w:after="0" w:line="240" w:lineRule="auto"/>
        <w:ind w:firstLine="360"/>
        <w:contextualSpacing/>
        <w:jc w:val="both"/>
        <w:rPr>
          <w:sz w:val="24"/>
          <w:szCs w:val="24"/>
          <w:lang w:val="nl-NL"/>
        </w:rPr>
      </w:pPr>
      <w:r>
        <w:rPr>
          <w:sz w:val="24"/>
          <w:szCs w:val="24"/>
          <w:lang w:val="nl-NL"/>
        </w:rPr>
        <w:t>2.3.1.1.2. Van omzet naar netto-inkomen</w:t>
      </w:r>
    </w:p>
    <w:p w:rsidR="00D7520D" w:rsidRDefault="00D7520D" w:rsidP="00D7520D">
      <w:pPr>
        <w:spacing w:after="0" w:line="240" w:lineRule="auto"/>
        <w:ind w:firstLine="360"/>
        <w:contextualSpacing/>
        <w:jc w:val="both"/>
        <w:rPr>
          <w:sz w:val="24"/>
          <w:szCs w:val="24"/>
          <w:lang w:val="nl-NL"/>
        </w:rPr>
      </w:pPr>
      <w:r>
        <w:rPr>
          <w:sz w:val="24"/>
          <w:szCs w:val="24"/>
          <w:lang w:val="nl-NL"/>
        </w:rPr>
        <w:t>2.3.1.1.3. Focus op de geldstromen</w:t>
      </w:r>
    </w:p>
    <w:p w:rsidR="00D7520D" w:rsidRDefault="00D7520D" w:rsidP="00D7520D">
      <w:pPr>
        <w:spacing w:after="0" w:line="240" w:lineRule="auto"/>
        <w:ind w:firstLine="360"/>
        <w:contextualSpacing/>
        <w:jc w:val="both"/>
        <w:rPr>
          <w:sz w:val="24"/>
          <w:szCs w:val="24"/>
          <w:lang w:val="nl-BE"/>
        </w:rPr>
      </w:pPr>
      <w:r>
        <w:rPr>
          <w:sz w:val="24"/>
          <w:szCs w:val="24"/>
          <w:lang w:val="nl-BE"/>
        </w:rPr>
        <w:t>2.3.1.1.4. Praktijkvoorbeeld</w:t>
      </w:r>
      <w:r w:rsidR="00BA4916">
        <w:rPr>
          <w:sz w:val="24"/>
          <w:szCs w:val="24"/>
          <w:lang w:val="nl-BE"/>
        </w:rPr>
        <w:t>en</w:t>
      </w:r>
    </w:p>
    <w:p w:rsidR="00BA4916" w:rsidRDefault="00D7520D" w:rsidP="00D7520D">
      <w:pPr>
        <w:spacing w:after="0" w:line="240" w:lineRule="auto"/>
        <w:ind w:firstLine="360"/>
        <w:contextualSpacing/>
        <w:jc w:val="both"/>
        <w:rPr>
          <w:sz w:val="24"/>
          <w:szCs w:val="24"/>
          <w:lang w:val="nl-BE"/>
        </w:rPr>
      </w:pPr>
      <w:r>
        <w:rPr>
          <w:sz w:val="24"/>
          <w:szCs w:val="24"/>
          <w:lang w:val="nl-BE"/>
        </w:rPr>
        <w:t xml:space="preserve">2.3.1.1.5. </w:t>
      </w:r>
      <w:r w:rsidR="00607AB7">
        <w:rPr>
          <w:sz w:val="24"/>
          <w:szCs w:val="24"/>
          <w:lang w:val="nl-BE"/>
        </w:rPr>
        <w:t>Dubbelcheck op middellange termijn</w:t>
      </w:r>
    </w:p>
    <w:p w:rsidR="00D7520D" w:rsidRDefault="00BA4916" w:rsidP="00D7520D">
      <w:pPr>
        <w:spacing w:after="0" w:line="240" w:lineRule="auto"/>
        <w:ind w:firstLine="360"/>
        <w:contextualSpacing/>
        <w:jc w:val="both"/>
        <w:rPr>
          <w:sz w:val="24"/>
          <w:szCs w:val="24"/>
          <w:lang w:val="nl-BE"/>
        </w:rPr>
      </w:pPr>
      <w:r>
        <w:rPr>
          <w:sz w:val="24"/>
          <w:szCs w:val="24"/>
          <w:lang w:val="nl-BE"/>
        </w:rPr>
        <w:t xml:space="preserve">2.3.1.1.6. </w:t>
      </w:r>
      <w:r w:rsidR="00D7520D">
        <w:rPr>
          <w:sz w:val="24"/>
          <w:szCs w:val="24"/>
          <w:lang w:val="nl-BE"/>
        </w:rPr>
        <w:t>Werkbereidheid versus zelfstandige activiteit.</w:t>
      </w:r>
    </w:p>
    <w:p w:rsidR="00D7520D" w:rsidRDefault="00D7520D" w:rsidP="00D7520D">
      <w:pPr>
        <w:spacing w:after="0" w:line="240" w:lineRule="auto"/>
        <w:ind w:firstLine="360"/>
        <w:contextualSpacing/>
        <w:jc w:val="both"/>
        <w:rPr>
          <w:sz w:val="24"/>
          <w:szCs w:val="24"/>
          <w:lang w:val="nl-BE"/>
        </w:rPr>
      </w:pPr>
      <w:r>
        <w:rPr>
          <w:sz w:val="24"/>
          <w:szCs w:val="24"/>
          <w:lang w:val="nl-BE"/>
        </w:rPr>
        <w:t>2.3.1.2. De zelfstandige kadert zijn activiteit binnen een vennootschap</w:t>
      </w:r>
      <w:r>
        <w:rPr>
          <w:sz w:val="24"/>
          <w:szCs w:val="24"/>
          <w:lang w:val="nl-BE"/>
        </w:rPr>
        <w:tab/>
      </w:r>
    </w:p>
    <w:p w:rsidR="00D7520D" w:rsidRDefault="00D7520D" w:rsidP="00D7520D">
      <w:pPr>
        <w:spacing w:after="0" w:line="240" w:lineRule="auto"/>
        <w:ind w:firstLine="360"/>
        <w:contextualSpacing/>
        <w:jc w:val="both"/>
        <w:rPr>
          <w:sz w:val="24"/>
          <w:szCs w:val="24"/>
          <w:lang w:val="nl-BE"/>
        </w:rPr>
      </w:pPr>
      <w:r>
        <w:rPr>
          <w:sz w:val="24"/>
          <w:szCs w:val="24"/>
          <w:lang w:val="nl-BE"/>
        </w:rPr>
        <w:t xml:space="preserve">2.3.1.2.1. </w:t>
      </w:r>
      <w:r w:rsidR="00250DF4">
        <w:rPr>
          <w:sz w:val="24"/>
          <w:szCs w:val="24"/>
          <w:lang w:val="nl-BE"/>
        </w:rPr>
        <w:t>Als d</w:t>
      </w:r>
      <w:r>
        <w:rPr>
          <w:sz w:val="24"/>
          <w:szCs w:val="24"/>
          <w:lang w:val="nl-BE"/>
        </w:rPr>
        <w:t>e zaakvoerder/vennoot loon op</w:t>
      </w:r>
      <w:r w:rsidR="00250DF4">
        <w:rPr>
          <w:sz w:val="24"/>
          <w:szCs w:val="24"/>
          <w:lang w:val="nl-BE"/>
        </w:rPr>
        <w:t>neemt</w:t>
      </w:r>
      <w:r>
        <w:rPr>
          <w:sz w:val="24"/>
          <w:szCs w:val="24"/>
          <w:lang w:val="nl-BE"/>
        </w:rPr>
        <w:t xml:space="preserve"> uit de vennootschap</w:t>
      </w:r>
    </w:p>
    <w:p w:rsidR="00D7520D" w:rsidRDefault="00D7520D" w:rsidP="00D7520D">
      <w:pPr>
        <w:spacing w:after="0" w:line="240" w:lineRule="auto"/>
        <w:ind w:firstLine="360"/>
        <w:contextualSpacing/>
        <w:jc w:val="both"/>
        <w:rPr>
          <w:sz w:val="24"/>
          <w:szCs w:val="24"/>
          <w:lang w:val="nl-BE"/>
        </w:rPr>
      </w:pPr>
      <w:r>
        <w:rPr>
          <w:sz w:val="24"/>
          <w:szCs w:val="24"/>
          <w:lang w:val="nl-BE"/>
        </w:rPr>
        <w:t xml:space="preserve">2.3.1.2.2. </w:t>
      </w:r>
      <w:r w:rsidR="006A3395">
        <w:rPr>
          <w:sz w:val="24"/>
          <w:szCs w:val="24"/>
          <w:lang w:val="nl-BE"/>
        </w:rPr>
        <w:t>Als d</w:t>
      </w:r>
      <w:r>
        <w:rPr>
          <w:sz w:val="24"/>
          <w:szCs w:val="24"/>
          <w:lang w:val="nl-BE"/>
        </w:rPr>
        <w:t>e zaakvoerder geld op</w:t>
      </w:r>
      <w:r w:rsidR="006A3395" w:rsidRPr="006A3395">
        <w:rPr>
          <w:sz w:val="24"/>
          <w:szCs w:val="24"/>
          <w:lang w:val="nl-BE"/>
        </w:rPr>
        <w:t xml:space="preserve"> </w:t>
      </w:r>
      <w:r w:rsidR="006A3395">
        <w:rPr>
          <w:sz w:val="24"/>
          <w:szCs w:val="24"/>
          <w:lang w:val="nl-BE"/>
        </w:rPr>
        <w:t>neemt</w:t>
      </w:r>
      <w:r>
        <w:rPr>
          <w:sz w:val="24"/>
          <w:szCs w:val="24"/>
          <w:lang w:val="nl-BE"/>
        </w:rPr>
        <w:t xml:space="preserve"> via zijn rekeningcourant</w:t>
      </w:r>
    </w:p>
    <w:p w:rsidR="00D7520D" w:rsidRDefault="00D7520D" w:rsidP="00D7520D">
      <w:pPr>
        <w:spacing w:after="0" w:line="240" w:lineRule="auto"/>
        <w:ind w:firstLine="360"/>
        <w:contextualSpacing/>
        <w:jc w:val="both"/>
        <w:rPr>
          <w:sz w:val="24"/>
          <w:szCs w:val="24"/>
          <w:lang w:val="nl-BE"/>
        </w:rPr>
      </w:pPr>
      <w:r>
        <w:rPr>
          <w:sz w:val="24"/>
          <w:szCs w:val="24"/>
          <w:lang w:val="nl-BE"/>
        </w:rPr>
        <w:t>2.3.1.2.3. Uitkeringen aan de vennoten na afsluiting van het boekjaar</w:t>
      </w:r>
    </w:p>
    <w:p w:rsidR="00D7520D" w:rsidRDefault="00D7520D" w:rsidP="00D7520D">
      <w:pPr>
        <w:spacing w:after="0" w:line="240" w:lineRule="auto"/>
        <w:ind w:firstLine="360"/>
        <w:contextualSpacing/>
        <w:jc w:val="both"/>
        <w:rPr>
          <w:sz w:val="24"/>
          <w:szCs w:val="24"/>
          <w:lang w:val="nl-BE"/>
        </w:rPr>
      </w:pPr>
      <w:r>
        <w:rPr>
          <w:sz w:val="24"/>
          <w:szCs w:val="24"/>
          <w:lang w:val="nl-BE"/>
        </w:rPr>
        <w:t>2.3.1.2.4. Voordelen van alle aard</w:t>
      </w:r>
    </w:p>
    <w:p w:rsidR="00250DF4" w:rsidRPr="00A40BB2" w:rsidRDefault="00250DF4" w:rsidP="00D7520D">
      <w:pPr>
        <w:spacing w:after="0" w:line="240" w:lineRule="auto"/>
        <w:ind w:firstLine="360"/>
        <w:contextualSpacing/>
        <w:jc w:val="both"/>
        <w:rPr>
          <w:sz w:val="24"/>
          <w:szCs w:val="24"/>
          <w:lang w:val="nl-BE"/>
        </w:rPr>
      </w:pPr>
      <w:r>
        <w:rPr>
          <w:sz w:val="24"/>
          <w:szCs w:val="24"/>
          <w:lang w:val="nl-BE"/>
        </w:rPr>
        <w:t>2.3.1.2.5. Praktijkvoorbeeld</w:t>
      </w:r>
    </w:p>
    <w:p w:rsidR="00D7520D" w:rsidRDefault="00D7520D" w:rsidP="00D7520D">
      <w:pPr>
        <w:spacing w:after="0" w:line="240" w:lineRule="auto"/>
        <w:ind w:firstLine="360"/>
        <w:contextualSpacing/>
        <w:jc w:val="both"/>
        <w:rPr>
          <w:sz w:val="24"/>
          <w:szCs w:val="24"/>
          <w:lang w:val="nl-NL"/>
        </w:rPr>
      </w:pPr>
      <w:r>
        <w:rPr>
          <w:sz w:val="24"/>
          <w:szCs w:val="24"/>
          <w:lang w:val="nl-NL"/>
        </w:rPr>
        <w:t xml:space="preserve">2.3.2. De berekening van het inkomen van een zelfstandige die tijdelijk zijn activiteit niet </w:t>
      </w:r>
    </w:p>
    <w:p w:rsidR="00D7520D" w:rsidRDefault="00D7520D" w:rsidP="00D7520D">
      <w:pPr>
        <w:spacing w:after="0" w:line="240" w:lineRule="auto"/>
        <w:ind w:firstLine="360"/>
        <w:contextualSpacing/>
        <w:jc w:val="both"/>
        <w:rPr>
          <w:sz w:val="24"/>
          <w:szCs w:val="24"/>
          <w:lang w:val="nl-NL"/>
        </w:rPr>
      </w:pPr>
      <w:r>
        <w:rPr>
          <w:sz w:val="24"/>
          <w:szCs w:val="24"/>
          <w:lang w:val="nl-NL"/>
        </w:rPr>
        <w:t>meer uitoefent</w:t>
      </w:r>
    </w:p>
    <w:p w:rsidR="00D7520D" w:rsidRPr="009E7E80" w:rsidRDefault="00D7520D" w:rsidP="00D7520D">
      <w:pPr>
        <w:spacing w:after="0" w:line="240" w:lineRule="auto"/>
        <w:ind w:firstLine="360"/>
        <w:contextualSpacing/>
        <w:jc w:val="both"/>
        <w:rPr>
          <w:sz w:val="24"/>
          <w:szCs w:val="24"/>
          <w:lang w:val="nl-NL"/>
        </w:rPr>
      </w:pPr>
      <w:r>
        <w:rPr>
          <w:sz w:val="24"/>
          <w:szCs w:val="24"/>
          <w:lang w:val="nl-NL"/>
        </w:rPr>
        <w:t xml:space="preserve">2.3.2.1. </w:t>
      </w:r>
      <w:r w:rsidRPr="009E7E80">
        <w:rPr>
          <w:sz w:val="24"/>
          <w:szCs w:val="24"/>
          <w:lang w:val="nl-NL"/>
        </w:rPr>
        <w:t>De zelfstandige is actief binnen een eenmanszaak.</w:t>
      </w:r>
    </w:p>
    <w:p w:rsidR="00D7520D" w:rsidRPr="00982C2B" w:rsidRDefault="00D7520D" w:rsidP="00D7520D">
      <w:pPr>
        <w:spacing w:after="0" w:line="240" w:lineRule="auto"/>
        <w:ind w:firstLine="360"/>
        <w:contextualSpacing/>
        <w:jc w:val="both"/>
        <w:rPr>
          <w:sz w:val="24"/>
          <w:szCs w:val="24"/>
          <w:lang w:val="nl-BE"/>
        </w:rPr>
      </w:pPr>
      <w:r w:rsidRPr="00982C2B">
        <w:rPr>
          <w:sz w:val="24"/>
          <w:szCs w:val="24"/>
          <w:lang w:val="nl-BE"/>
        </w:rPr>
        <w:t>2.3.2.2. De zelfstandige kadert zijn activiteit binnen een vennootschap</w:t>
      </w:r>
    </w:p>
    <w:p w:rsidR="00D7520D" w:rsidRDefault="00D7520D" w:rsidP="00D7520D">
      <w:pPr>
        <w:spacing w:after="0" w:line="240" w:lineRule="auto"/>
        <w:ind w:firstLine="360"/>
        <w:contextualSpacing/>
        <w:jc w:val="both"/>
        <w:rPr>
          <w:sz w:val="24"/>
          <w:szCs w:val="24"/>
          <w:lang w:val="nl-NL"/>
        </w:rPr>
      </w:pPr>
      <w:r>
        <w:rPr>
          <w:sz w:val="24"/>
          <w:szCs w:val="24"/>
          <w:lang w:val="nl-NL"/>
        </w:rPr>
        <w:t xml:space="preserve">2.3.3. De berekening van het inkomen van een zelfstandige </w:t>
      </w:r>
      <w:r w:rsidRPr="00814A83">
        <w:rPr>
          <w:sz w:val="24"/>
          <w:szCs w:val="24"/>
          <w:lang w:val="nl-NL"/>
        </w:rPr>
        <w:t xml:space="preserve">die zijn activiteit heeft </w:t>
      </w:r>
    </w:p>
    <w:p w:rsidR="00D7520D" w:rsidRDefault="00D7520D" w:rsidP="00D7520D">
      <w:pPr>
        <w:spacing w:after="0" w:line="240" w:lineRule="auto"/>
        <w:ind w:firstLine="360"/>
        <w:contextualSpacing/>
        <w:jc w:val="both"/>
        <w:rPr>
          <w:sz w:val="24"/>
          <w:szCs w:val="24"/>
          <w:lang w:val="nl-NL"/>
        </w:rPr>
      </w:pPr>
      <w:r w:rsidRPr="00814A83">
        <w:rPr>
          <w:sz w:val="24"/>
          <w:szCs w:val="24"/>
          <w:lang w:val="nl-NL"/>
        </w:rPr>
        <w:t>stopgezet</w:t>
      </w:r>
    </w:p>
    <w:p w:rsidR="00D7520D" w:rsidRPr="009E7E80" w:rsidRDefault="00D7520D" w:rsidP="00D7520D">
      <w:pPr>
        <w:spacing w:after="0" w:line="240" w:lineRule="auto"/>
        <w:ind w:firstLine="360"/>
        <w:contextualSpacing/>
        <w:jc w:val="both"/>
        <w:rPr>
          <w:sz w:val="24"/>
          <w:szCs w:val="24"/>
          <w:lang w:val="nl-NL"/>
        </w:rPr>
      </w:pPr>
      <w:r>
        <w:rPr>
          <w:sz w:val="24"/>
          <w:szCs w:val="24"/>
          <w:lang w:val="nl-NL"/>
        </w:rPr>
        <w:t xml:space="preserve">2.3.3.1. </w:t>
      </w:r>
      <w:r w:rsidR="00C213E5">
        <w:rPr>
          <w:sz w:val="24"/>
          <w:szCs w:val="24"/>
          <w:lang w:val="nl-NL"/>
        </w:rPr>
        <w:t>De zelfstandige wa</w:t>
      </w:r>
      <w:r w:rsidRPr="009E7E80">
        <w:rPr>
          <w:sz w:val="24"/>
          <w:szCs w:val="24"/>
          <w:lang w:val="nl-NL"/>
        </w:rPr>
        <w:t>s actief binnen een eenmanszaak.</w:t>
      </w:r>
    </w:p>
    <w:p w:rsidR="00D7520D" w:rsidRDefault="00D7520D" w:rsidP="00D7520D">
      <w:pPr>
        <w:spacing w:after="0" w:line="240" w:lineRule="auto"/>
        <w:ind w:firstLine="360"/>
        <w:contextualSpacing/>
        <w:jc w:val="both"/>
        <w:rPr>
          <w:sz w:val="24"/>
          <w:szCs w:val="24"/>
          <w:lang w:val="nl-BE"/>
        </w:rPr>
      </w:pPr>
      <w:r>
        <w:rPr>
          <w:sz w:val="24"/>
          <w:szCs w:val="24"/>
          <w:lang w:val="nl-BE"/>
        </w:rPr>
        <w:t>2.3.3.2. De zelfstandige kaderde zijn activiteit binnen een vennootschap</w:t>
      </w:r>
    </w:p>
    <w:p w:rsidR="00D7520D" w:rsidRPr="009E7E80" w:rsidRDefault="00D7520D" w:rsidP="00D7520D">
      <w:pPr>
        <w:spacing w:after="0"/>
        <w:ind w:left="708" w:firstLine="708"/>
        <w:jc w:val="both"/>
        <w:rPr>
          <w:sz w:val="24"/>
          <w:szCs w:val="24"/>
          <w:lang w:val="nl-BE"/>
        </w:rPr>
      </w:pPr>
    </w:p>
    <w:p w:rsidR="00D7520D" w:rsidRPr="001F5E94" w:rsidRDefault="00D7520D" w:rsidP="00D7520D">
      <w:pPr>
        <w:pStyle w:val="Lijstalinea"/>
        <w:ind w:left="0"/>
        <w:jc w:val="both"/>
        <w:rPr>
          <w:b/>
          <w:sz w:val="28"/>
          <w:szCs w:val="28"/>
          <w:u w:val="single"/>
          <w:lang w:val="nl-NL"/>
        </w:rPr>
      </w:pPr>
      <w:r w:rsidRPr="001F5E94">
        <w:rPr>
          <w:b/>
          <w:sz w:val="28"/>
          <w:szCs w:val="28"/>
          <w:u w:val="single"/>
          <w:lang w:val="nl-NL"/>
        </w:rPr>
        <w:t>Hoofdstuk I</w:t>
      </w:r>
      <w:r w:rsidR="00E75D7B">
        <w:rPr>
          <w:b/>
          <w:sz w:val="28"/>
          <w:szCs w:val="28"/>
          <w:u w:val="single"/>
          <w:lang w:val="nl-NL"/>
        </w:rPr>
        <w:t>I</w:t>
      </w:r>
      <w:r w:rsidRPr="001F5E94">
        <w:rPr>
          <w:b/>
          <w:sz w:val="28"/>
          <w:szCs w:val="28"/>
          <w:u w:val="single"/>
          <w:lang w:val="nl-NL"/>
        </w:rPr>
        <w:t>I: Veelgestelde vragen door zelfstandigen die aankloppen bij het OCMW</w:t>
      </w:r>
    </w:p>
    <w:p w:rsidR="00D7520D" w:rsidRPr="00062F26" w:rsidRDefault="00D7520D" w:rsidP="00D7520D">
      <w:pPr>
        <w:pStyle w:val="Lijstalinea"/>
        <w:ind w:left="360"/>
        <w:jc w:val="both"/>
        <w:rPr>
          <w:b/>
          <w:sz w:val="24"/>
          <w:szCs w:val="24"/>
          <w:u w:val="single"/>
          <w:lang w:val="nl-NL"/>
        </w:rPr>
      </w:pPr>
    </w:p>
    <w:p w:rsidR="00D7520D" w:rsidRPr="006771F2" w:rsidRDefault="00D7520D" w:rsidP="00D7520D">
      <w:pPr>
        <w:pStyle w:val="Lijstalinea"/>
        <w:numPr>
          <w:ilvl w:val="0"/>
          <w:numId w:val="15"/>
        </w:numPr>
        <w:spacing w:line="240" w:lineRule="auto"/>
        <w:jc w:val="both"/>
        <w:rPr>
          <w:b/>
          <w:sz w:val="24"/>
          <w:szCs w:val="24"/>
          <w:lang w:val="nl-NL"/>
        </w:rPr>
      </w:pPr>
      <w:r w:rsidRPr="006771F2">
        <w:rPr>
          <w:b/>
          <w:sz w:val="24"/>
          <w:szCs w:val="24"/>
          <w:lang w:val="nl-NL"/>
        </w:rPr>
        <w:t>In verband met Sociale zekerheid</w:t>
      </w:r>
    </w:p>
    <w:p w:rsidR="00D7520D" w:rsidRPr="005F55C8" w:rsidRDefault="0024700C" w:rsidP="00D7520D">
      <w:pPr>
        <w:pStyle w:val="Lijstalinea"/>
        <w:numPr>
          <w:ilvl w:val="1"/>
          <w:numId w:val="16"/>
        </w:numPr>
        <w:spacing w:line="240" w:lineRule="auto"/>
        <w:jc w:val="both"/>
        <w:rPr>
          <w:sz w:val="24"/>
          <w:szCs w:val="24"/>
          <w:lang w:val="nl-NL"/>
        </w:rPr>
      </w:pPr>
      <w:r>
        <w:rPr>
          <w:sz w:val="24"/>
          <w:szCs w:val="24"/>
          <w:lang w:val="nl-NL"/>
        </w:rPr>
        <w:t xml:space="preserve">     </w:t>
      </w:r>
      <w:r w:rsidR="00D7520D" w:rsidRPr="005F55C8">
        <w:rPr>
          <w:sz w:val="24"/>
          <w:szCs w:val="24"/>
          <w:lang w:val="nl-NL"/>
        </w:rPr>
        <w:t>Aansluiting/afsluiting bij een sociaal verzekeringsfonds</w:t>
      </w:r>
    </w:p>
    <w:p w:rsidR="00D7520D" w:rsidRPr="005F55C8" w:rsidRDefault="0024700C" w:rsidP="00D7520D">
      <w:pPr>
        <w:pStyle w:val="Lijstalinea"/>
        <w:numPr>
          <w:ilvl w:val="1"/>
          <w:numId w:val="16"/>
        </w:numPr>
        <w:spacing w:line="240" w:lineRule="auto"/>
        <w:jc w:val="both"/>
        <w:rPr>
          <w:sz w:val="24"/>
          <w:szCs w:val="24"/>
          <w:lang w:val="nl-NL"/>
        </w:rPr>
      </w:pPr>
      <w:r>
        <w:rPr>
          <w:sz w:val="24"/>
          <w:szCs w:val="24"/>
          <w:lang w:val="nl-NL"/>
        </w:rPr>
        <w:t xml:space="preserve">     </w:t>
      </w:r>
      <w:r w:rsidR="00D7520D" w:rsidRPr="005F55C8">
        <w:rPr>
          <w:sz w:val="24"/>
          <w:szCs w:val="24"/>
          <w:lang w:val="nl-NL"/>
        </w:rPr>
        <w:t>Verschillende categorieën van aansluiting</w:t>
      </w:r>
    </w:p>
    <w:p w:rsidR="00B83EBF" w:rsidRPr="005F55C8" w:rsidRDefault="0024700C" w:rsidP="00D7520D">
      <w:pPr>
        <w:pStyle w:val="Lijstalinea"/>
        <w:numPr>
          <w:ilvl w:val="1"/>
          <w:numId w:val="16"/>
        </w:numPr>
        <w:spacing w:line="240" w:lineRule="auto"/>
        <w:jc w:val="both"/>
        <w:rPr>
          <w:sz w:val="24"/>
          <w:szCs w:val="24"/>
          <w:lang w:val="nl-NL"/>
        </w:rPr>
      </w:pPr>
      <w:r>
        <w:rPr>
          <w:sz w:val="24"/>
          <w:szCs w:val="24"/>
          <w:lang w:val="nl-NL"/>
        </w:rPr>
        <w:t xml:space="preserve">      </w:t>
      </w:r>
      <w:r w:rsidR="00B83EBF" w:rsidRPr="005F55C8">
        <w:rPr>
          <w:sz w:val="24"/>
          <w:szCs w:val="24"/>
          <w:lang w:val="nl-NL"/>
        </w:rPr>
        <w:t>Vennootschapsbijdragen</w:t>
      </w:r>
    </w:p>
    <w:p w:rsidR="00D7520D" w:rsidRPr="005F55C8" w:rsidRDefault="0024700C" w:rsidP="00D7520D">
      <w:pPr>
        <w:pStyle w:val="Lijstalinea"/>
        <w:numPr>
          <w:ilvl w:val="1"/>
          <w:numId w:val="16"/>
        </w:numPr>
        <w:spacing w:line="240" w:lineRule="auto"/>
        <w:jc w:val="both"/>
        <w:rPr>
          <w:sz w:val="24"/>
          <w:szCs w:val="24"/>
          <w:lang w:val="nl-NL"/>
        </w:rPr>
      </w:pPr>
      <w:r>
        <w:rPr>
          <w:sz w:val="24"/>
          <w:szCs w:val="24"/>
          <w:lang w:val="nl-NL"/>
        </w:rPr>
        <w:t xml:space="preserve">      </w:t>
      </w:r>
      <w:r w:rsidR="00D7520D" w:rsidRPr="005F55C8">
        <w:rPr>
          <w:sz w:val="24"/>
          <w:szCs w:val="24"/>
          <w:lang w:val="nl-NL"/>
        </w:rPr>
        <w:t>Definitieve/voorlopige/regularisatie-bijdragen en verhogingen</w:t>
      </w:r>
    </w:p>
    <w:p w:rsidR="00D7520D" w:rsidRPr="005F55C8" w:rsidRDefault="0024700C" w:rsidP="00D7520D">
      <w:pPr>
        <w:pStyle w:val="Lijstalinea"/>
        <w:numPr>
          <w:ilvl w:val="1"/>
          <w:numId w:val="16"/>
        </w:numPr>
        <w:spacing w:line="240" w:lineRule="auto"/>
        <w:jc w:val="both"/>
        <w:rPr>
          <w:sz w:val="24"/>
          <w:szCs w:val="24"/>
          <w:lang w:val="nl-NL"/>
        </w:rPr>
      </w:pPr>
      <w:r>
        <w:rPr>
          <w:sz w:val="24"/>
          <w:szCs w:val="24"/>
          <w:lang w:val="nl-NL"/>
        </w:rPr>
        <w:t xml:space="preserve">      </w:t>
      </w:r>
      <w:r w:rsidR="00D7520D" w:rsidRPr="005F55C8">
        <w:rPr>
          <w:sz w:val="24"/>
          <w:szCs w:val="24"/>
          <w:lang w:val="nl-NL"/>
        </w:rPr>
        <w:t>Solidaire aansprakelijkheid voor sociale zekerheidsbijdragen</w:t>
      </w:r>
    </w:p>
    <w:p w:rsidR="00D7520D" w:rsidRPr="005F55C8" w:rsidRDefault="0024700C" w:rsidP="00D7520D">
      <w:pPr>
        <w:pStyle w:val="Lijstalinea"/>
        <w:numPr>
          <w:ilvl w:val="1"/>
          <w:numId w:val="16"/>
        </w:numPr>
        <w:spacing w:line="240" w:lineRule="auto"/>
        <w:jc w:val="both"/>
        <w:rPr>
          <w:sz w:val="24"/>
          <w:szCs w:val="24"/>
          <w:lang w:val="nl-NL"/>
        </w:rPr>
      </w:pPr>
      <w:r>
        <w:rPr>
          <w:sz w:val="24"/>
          <w:szCs w:val="24"/>
          <w:lang w:val="nl-NL"/>
        </w:rPr>
        <w:t xml:space="preserve">      </w:t>
      </w:r>
      <w:r w:rsidR="00D7520D" w:rsidRPr="005F55C8">
        <w:rPr>
          <w:sz w:val="24"/>
          <w:szCs w:val="24"/>
          <w:lang w:val="nl-NL"/>
        </w:rPr>
        <w:t>Afbetalen sociale bijdragen en kwijtschelding verhogingen en intresten</w:t>
      </w:r>
    </w:p>
    <w:p w:rsidR="00D7520D" w:rsidRPr="005F55C8" w:rsidRDefault="0024700C" w:rsidP="00D7520D">
      <w:pPr>
        <w:pStyle w:val="Lijstalinea"/>
        <w:numPr>
          <w:ilvl w:val="1"/>
          <w:numId w:val="16"/>
        </w:numPr>
        <w:spacing w:line="240" w:lineRule="auto"/>
        <w:jc w:val="both"/>
        <w:rPr>
          <w:sz w:val="24"/>
          <w:szCs w:val="24"/>
          <w:lang w:val="nl-NL"/>
        </w:rPr>
      </w:pPr>
      <w:r>
        <w:rPr>
          <w:sz w:val="24"/>
          <w:szCs w:val="24"/>
          <w:lang w:val="nl-NL"/>
        </w:rPr>
        <w:t xml:space="preserve">      </w:t>
      </w:r>
      <w:r w:rsidR="00D7520D" w:rsidRPr="005F55C8">
        <w:rPr>
          <w:sz w:val="24"/>
          <w:szCs w:val="24"/>
          <w:lang w:val="nl-NL"/>
        </w:rPr>
        <w:t>Vrijstelling sociale zekerheidsbijdragen</w:t>
      </w:r>
    </w:p>
    <w:p w:rsidR="00D7520D" w:rsidRPr="005F55C8" w:rsidRDefault="0024700C" w:rsidP="00D7520D">
      <w:pPr>
        <w:pStyle w:val="Lijstalinea"/>
        <w:numPr>
          <w:ilvl w:val="1"/>
          <w:numId w:val="16"/>
        </w:numPr>
        <w:spacing w:line="240" w:lineRule="auto"/>
        <w:rPr>
          <w:sz w:val="24"/>
          <w:szCs w:val="24"/>
          <w:lang w:val="nl-NL"/>
        </w:rPr>
      </w:pPr>
      <w:r>
        <w:rPr>
          <w:sz w:val="24"/>
          <w:szCs w:val="24"/>
          <w:lang w:val="nl-NL"/>
        </w:rPr>
        <w:t xml:space="preserve">      </w:t>
      </w:r>
      <w:r w:rsidR="00D7520D" w:rsidRPr="005F55C8">
        <w:rPr>
          <w:sz w:val="24"/>
          <w:szCs w:val="24"/>
          <w:lang w:val="nl-NL"/>
        </w:rPr>
        <w:t>Faillissementsverzekering</w:t>
      </w:r>
    </w:p>
    <w:p w:rsidR="00D7520D" w:rsidRPr="005F55C8" w:rsidRDefault="0024700C" w:rsidP="00D7520D">
      <w:pPr>
        <w:pStyle w:val="Lijstalinea"/>
        <w:numPr>
          <w:ilvl w:val="1"/>
          <w:numId w:val="16"/>
        </w:numPr>
        <w:spacing w:line="240" w:lineRule="auto"/>
        <w:jc w:val="both"/>
        <w:rPr>
          <w:sz w:val="24"/>
          <w:szCs w:val="24"/>
          <w:lang w:val="nl-NL"/>
        </w:rPr>
      </w:pPr>
      <w:r>
        <w:rPr>
          <w:sz w:val="24"/>
          <w:szCs w:val="24"/>
          <w:lang w:val="nl-NL"/>
        </w:rPr>
        <w:t xml:space="preserve">      </w:t>
      </w:r>
      <w:r w:rsidR="00D7520D" w:rsidRPr="005F55C8">
        <w:rPr>
          <w:sz w:val="24"/>
          <w:szCs w:val="24"/>
          <w:lang w:val="nl-NL"/>
        </w:rPr>
        <w:t>Terugbetaling geneeskundige verstrekkingen</w:t>
      </w:r>
    </w:p>
    <w:p w:rsidR="00D7520D" w:rsidRPr="005F55C8" w:rsidRDefault="00D7520D" w:rsidP="00D7520D">
      <w:pPr>
        <w:pStyle w:val="Lijstalinea"/>
        <w:numPr>
          <w:ilvl w:val="1"/>
          <w:numId w:val="16"/>
        </w:numPr>
        <w:spacing w:line="240" w:lineRule="auto"/>
        <w:jc w:val="both"/>
        <w:rPr>
          <w:sz w:val="24"/>
          <w:szCs w:val="24"/>
          <w:lang w:val="nl-NL"/>
        </w:rPr>
      </w:pPr>
      <w:r w:rsidRPr="005F55C8">
        <w:rPr>
          <w:sz w:val="24"/>
          <w:szCs w:val="24"/>
          <w:lang w:val="nl-NL"/>
        </w:rPr>
        <w:t>Gelijkstelling ziekte</w:t>
      </w:r>
    </w:p>
    <w:p w:rsidR="00D7520D" w:rsidRPr="005F55C8" w:rsidRDefault="00D7520D" w:rsidP="00D7520D">
      <w:pPr>
        <w:pStyle w:val="Lijstalinea"/>
        <w:numPr>
          <w:ilvl w:val="1"/>
          <w:numId w:val="16"/>
        </w:numPr>
        <w:spacing w:line="240" w:lineRule="auto"/>
        <w:jc w:val="both"/>
        <w:rPr>
          <w:sz w:val="24"/>
          <w:szCs w:val="24"/>
          <w:lang w:val="nl-NL"/>
        </w:rPr>
      </w:pPr>
      <w:r w:rsidRPr="005F55C8">
        <w:rPr>
          <w:sz w:val="24"/>
          <w:szCs w:val="24"/>
          <w:lang w:val="nl-NL"/>
        </w:rPr>
        <w:t>Regularisatie als verblijvende in België (VIB)</w:t>
      </w:r>
    </w:p>
    <w:p w:rsidR="00D7520D" w:rsidRPr="005F55C8" w:rsidRDefault="00D7520D" w:rsidP="00D7520D">
      <w:pPr>
        <w:pStyle w:val="Lijstalinea"/>
        <w:numPr>
          <w:ilvl w:val="1"/>
          <w:numId w:val="16"/>
        </w:numPr>
        <w:spacing w:line="240" w:lineRule="auto"/>
        <w:jc w:val="both"/>
        <w:rPr>
          <w:sz w:val="24"/>
          <w:szCs w:val="24"/>
          <w:lang w:val="nl-NL"/>
        </w:rPr>
      </w:pPr>
      <w:r w:rsidRPr="005F55C8">
        <w:rPr>
          <w:sz w:val="24"/>
          <w:szCs w:val="24"/>
          <w:lang w:val="nl-NL"/>
        </w:rPr>
        <w:t>Moederschapshulp met dienstencheques</w:t>
      </w:r>
    </w:p>
    <w:p w:rsidR="00D7520D" w:rsidRPr="005F55C8" w:rsidRDefault="00D7520D" w:rsidP="00D7520D">
      <w:pPr>
        <w:pStyle w:val="Lijstalinea"/>
        <w:numPr>
          <w:ilvl w:val="1"/>
          <w:numId w:val="16"/>
        </w:numPr>
        <w:spacing w:line="240" w:lineRule="auto"/>
        <w:jc w:val="both"/>
        <w:rPr>
          <w:sz w:val="24"/>
          <w:szCs w:val="24"/>
          <w:lang w:val="nl-NL"/>
        </w:rPr>
      </w:pPr>
      <w:r w:rsidRPr="005F55C8">
        <w:rPr>
          <w:sz w:val="24"/>
          <w:szCs w:val="24"/>
          <w:lang w:val="nl-NL"/>
        </w:rPr>
        <w:t>Voortgezette verzekering</w:t>
      </w:r>
    </w:p>
    <w:p w:rsidR="00D7520D" w:rsidRPr="00615CE4" w:rsidRDefault="00D7520D" w:rsidP="00D7520D">
      <w:pPr>
        <w:pStyle w:val="Lijstalinea"/>
        <w:spacing w:line="240" w:lineRule="auto"/>
        <w:ind w:left="1224"/>
        <w:jc w:val="both"/>
        <w:rPr>
          <w:sz w:val="24"/>
          <w:szCs w:val="24"/>
          <w:lang w:val="nl-NL"/>
        </w:rPr>
      </w:pPr>
    </w:p>
    <w:p w:rsidR="00D7520D" w:rsidRPr="006771F2" w:rsidRDefault="00D7520D" w:rsidP="00D7520D">
      <w:pPr>
        <w:pStyle w:val="Lijstalinea"/>
        <w:numPr>
          <w:ilvl w:val="0"/>
          <w:numId w:val="15"/>
        </w:numPr>
        <w:spacing w:line="240" w:lineRule="auto"/>
        <w:jc w:val="both"/>
        <w:rPr>
          <w:b/>
          <w:sz w:val="24"/>
          <w:szCs w:val="24"/>
          <w:lang w:val="nl-NL"/>
        </w:rPr>
      </w:pPr>
      <w:r w:rsidRPr="006771F2">
        <w:rPr>
          <w:b/>
          <w:sz w:val="24"/>
          <w:szCs w:val="24"/>
          <w:lang w:val="nl-NL"/>
        </w:rPr>
        <w:t>Juridisch en algemeen</w:t>
      </w:r>
    </w:p>
    <w:p w:rsidR="00D7520D" w:rsidRDefault="00D7520D" w:rsidP="00D7520D">
      <w:pPr>
        <w:pStyle w:val="Lijstalinea"/>
        <w:spacing w:line="240" w:lineRule="auto"/>
        <w:ind w:left="792"/>
        <w:jc w:val="both"/>
        <w:rPr>
          <w:sz w:val="24"/>
          <w:szCs w:val="24"/>
          <w:lang w:val="nl-NL"/>
        </w:rPr>
      </w:pPr>
      <w:r>
        <w:rPr>
          <w:sz w:val="24"/>
          <w:szCs w:val="24"/>
          <w:lang w:val="nl-NL"/>
        </w:rPr>
        <w:t xml:space="preserve">2.1 </w:t>
      </w:r>
      <w:r w:rsidR="0024700C">
        <w:rPr>
          <w:sz w:val="24"/>
          <w:szCs w:val="24"/>
          <w:lang w:val="nl-NL"/>
        </w:rPr>
        <w:t xml:space="preserve">   </w:t>
      </w:r>
      <w:r>
        <w:rPr>
          <w:sz w:val="24"/>
          <w:szCs w:val="24"/>
          <w:lang w:val="nl-NL"/>
        </w:rPr>
        <w:t>Problemen met de boekhouder/boekhouding</w:t>
      </w:r>
    </w:p>
    <w:p w:rsidR="00D7520D" w:rsidRDefault="00D7520D" w:rsidP="00D7520D">
      <w:pPr>
        <w:pStyle w:val="Lijstalinea"/>
        <w:spacing w:line="240" w:lineRule="auto"/>
        <w:ind w:left="792"/>
        <w:jc w:val="both"/>
        <w:rPr>
          <w:sz w:val="24"/>
          <w:szCs w:val="24"/>
          <w:lang w:val="nl-NL"/>
        </w:rPr>
      </w:pPr>
      <w:r>
        <w:rPr>
          <w:sz w:val="24"/>
          <w:szCs w:val="24"/>
          <w:lang w:val="nl-NL"/>
        </w:rPr>
        <w:t xml:space="preserve">2.2 </w:t>
      </w:r>
      <w:r w:rsidR="0024700C">
        <w:rPr>
          <w:sz w:val="24"/>
          <w:szCs w:val="24"/>
          <w:lang w:val="nl-NL"/>
        </w:rPr>
        <w:t xml:space="preserve">   </w:t>
      </w:r>
      <w:r>
        <w:rPr>
          <w:sz w:val="24"/>
          <w:szCs w:val="24"/>
          <w:lang w:val="nl-NL"/>
        </w:rPr>
        <w:t>BTW-plicht</w:t>
      </w:r>
    </w:p>
    <w:p w:rsidR="00D7520D" w:rsidRPr="00BB70DF" w:rsidRDefault="00D7520D" w:rsidP="00BB70DF">
      <w:pPr>
        <w:pStyle w:val="Lijstalinea"/>
        <w:spacing w:line="240" w:lineRule="auto"/>
        <w:ind w:left="792"/>
        <w:jc w:val="both"/>
        <w:rPr>
          <w:sz w:val="24"/>
          <w:szCs w:val="24"/>
          <w:lang w:val="nl-NL"/>
        </w:rPr>
      </w:pPr>
      <w:r>
        <w:rPr>
          <w:sz w:val="24"/>
          <w:szCs w:val="24"/>
          <w:lang w:val="nl-NL"/>
        </w:rPr>
        <w:lastRenderedPageBreak/>
        <w:t xml:space="preserve">2.3 </w:t>
      </w:r>
      <w:r w:rsidR="0024700C">
        <w:rPr>
          <w:sz w:val="24"/>
          <w:szCs w:val="24"/>
          <w:lang w:val="nl-NL"/>
        </w:rPr>
        <w:t xml:space="preserve">   </w:t>
      </w:r>
      <w:r>
        <w:rPr>
          <w:sz w:val="24"/>
          <w:szCs w:val="24"/>
          <w:lang w:val="nl-NL"/>
        </w:rPr>
        <w:t>Diverse vormen van belastingen</w:t>
      </w:r>
    </w:p>
    <w:p w:rsidR="00D7520D" w:rsidRDefault="00BB70DF" w:rsidP="00D7520D">
      <w:pPr>
        <w:pStyle w:val="Lijstalinea"/>
        <w:spacing w:line="240" w:lineRule="auto"/>
        <w:ind w:left="792"/>
        <w:jc w:val="both"/>
        <w:rPr>
          <w:sz w:val="24"/>
          <w:szCs w:val="24"/>
          <w:lang w:val="nl-NL"/>
        </w:rPr>
      </w:pPr>
      <w:r>
        <w:rPr>
          <w:sz w:val="24"/>
          <w:szCs w:val="24"/>
          <w:lang w:val="nl-NL"/>
        </w:rPr>
        <w:t>2.4</w:t>
      </w:r>
      <w:r w:rsidR="00D7520D">
        <w:rPr>
          <w:sz w:val="24"/>
          <w:szCs w:val="24"/>
          <w:lang w:val="nl-NL"/>
        </w:rPr>
        <w:t xml:space="preserve"> </w:t>
      </w:r>
      <w:r w:rsidR="0024700C">
        <w:rPr>
          <w:sz w:val="24"/>
          <w:szCs w:val="24"/>
          <w:lang w:val="nl-NL"/>
        </w:rPr>
        <w:t xml:space="preserve">   </w:t>
      </w:r>
      <w:r w:rsidR="00D7520D">
        <w:rPr>
          <w:sz w:val="24"/>
          <w:szCs w:val="24"/>
          <w:lang w:val="nl-NL"/>
        </w:rPr>
        <w:t>Bescherming van de privéwoning</w:t>
      </w:r>
    </w:p>
    <w:p w:rsidR="00D7520D" w:rsidRDefault="00BB70DF" w:rsidP="00D7520D">
      <w:pPr>
        <w:pStyle w:val="Lijstalinea"/>
        <w:spacing w:line="240" w:lineRule="auto"/>
        <w:ind w:left="792"/>
        <w:jc w:val="both"/>
        <w:rPr>
          <w:sz w:val="24"/>
          <w:szCs w:val="24"/>
          <w:lang w:val="nl-NL"/>
        </w:rPr>
      </w:pPr>
      <w:r>
        <w:rPr>
          <w:sz w:val="24"/>
          <w:szCs w:val="24"/>
          <w:lang w:val="nl-NL"/>
        </w:rPr>
        <w:t>2.5</w:t>
      </w:r>
      <w:r w:rsidR="00D7520D">
        <w:rPr>
          <w:sz w:val="24"/>
          <w:szCs w:val="24"/>
          <w:lang w:val="nl-NL"/>
        </w:rPr>
        <w:t xml:space="preserve"> </w:t>
      </w:r>
      <w:r w:rsidR="0024700C">
        <w:rPr>
          <w:sz w:val="24"/>
          <w:szCs w:val="24"/>
          <w:lang w:val="nl-NL"/>
        </w:rPr>
        <w:t xml:space="preserve">   </w:t>
      </w:r>
      <w:r w:rsidR="00D7520D">
        <w:rPr>
          <w:sz w:val="24"/>
          <w:szCs w:val="24"/>
          <w:lang w:val="nl-NL"/>
        </w:rPr>
        <w:t xml:space="preserve">Wegenwerken </w:t>
      </w:r>
    </w:p>
    <w:p w:rsidR="00D7520D" w:rsidRPr="00AA6ADB" w:rsidRDefault="00BB70DF" w:rsidP="00D7520D">
      <w:pPr>
        <w:pStyle w:val="Lijstalinea"/>
        <w:spacing w:line="240" w:lineRule="auto"/>
        <w:ind w:left="792"/>
        <w:jc w:val="both"/>
        <w:rPr>
          <w:sz w:val="24"/>
          <w:szCs w:val="24"/>
          <w:lang w:val="nl-NL"/>
        </w:rPr>
      </w:pPr>
      <w:r>
        <w:rPr>
          <w:sz w:val="24"/>
          <w:szCs w:val="24"/>
          <w:lang w:val="nl-NL"/>
        </w:rPr>
        <w:t>2.6</w:t>
      </w:r>
      <w:r w:rsidR="00D7520D">
        <w:rPr>
          <w:sz w:val="24"/>
          <w:szCs w:val="24"/>
          <w:lang w:val="nl-NL"/>
        </w:rPr>
        <w:t xml:space="preserve"> </w:t>
      </w:r>
      <w:r w:rsidR="0024700C">
        <w:rPr>
          <w:sz w:val="24"/>
          <w:szCs w:val="24"/>
          <w:lang w:val="nl-NL"/>
        </w:rPr>
        <w:t xml:space="preserve">   </w:t>
      </w:r>
      <w:r w:rsidR="00D7520D">
        <w:rPr>
          <w:sz w:val="24"/>
          <w:szCs w:val="24"/>
          <w:lang w:val="nl-NL"/>
        </w:rPr>
        <w:t>Handelsonderzoek</w:t>
      </w:r>
    </w:p>
    <w:p w:rsidR="00D7520D" w:rsidRDefault="00BB70DF" w:rsidP="00D7520D">
      <w:pPr>
        <w:pStyle w:val="Lijstalinea"/>
        <w:spacing w:line="240" w:lineRule="auto"/>
        <w:ind w:left="792"/>
        <w:jc w:val="both"/>
        <w:rPr>
          <w:sz w:val="24"/>
          <w:szCs w:val="24"/>
          <w:lang w:val="nl-NL"/>
        </w:rPr>
      </w:pPr>
      <w:r>
        <w:rPr>
          <w:sz w:val="24"/>
          <w:szCs w:val="24"/>
          <w:lang w:val="nl-NL"/>
        </w:rPr>
        <w:t>2.7</w:t>
      </w:r>
      <w:r w:rsidR="00D7520D">
        <w:rPr>
          <w:sz w:val="24"/>
          <w:szCs w:val="24"/>
          <w:lang w:val="nl-NL"/>
        </w:rPr>
        <w:t xml:space="preserve"> </w:t>
      </w:r>
      <w:r w:rsidR="0024700C">
        <w:rPr>
          <w:sz w:val="24"/>
          <w:szCs w:val="24"/>
          <w:lang w:val="nl-NL"/>
        </w:rPr>
        <w:t xml:space="preserve">   </w:t>
      </w:r>
      <w:r w:rsidR="00D7520D">
        <w:rPr>
          <w:sz w:val="24"/>
          <w:szCs w:val="24"/>
          <w:lang w:val="nl-NL"/>
        </w:rPr>
        <w:t>Wet op de continuïteit van de ondernemingen</w:t>
      </w:r>
    </w:p>
    <w:p w:rsidR="00D7520D" w:rsidRPr="00982C2B" w:rsidRDefault="00BB70DF" w:rsidP="00D7520D">
      <w:pPr>
        <w:pStyle w:val="Lijstalinea"/>
        <w:spacing w:line="240" w:lineRule="auto"/>
        <w:ind w:left="792"/>
        <w:jc w:val="both"/>
        <w:rPr>
          <w:sz w:val="24"/>
          <w:szCs w:val="24"/>
          <w:lang w:val="nl-NL"/>
        </w:rPr>
      </w:pPr>
      <w:r w:rsidRPr="00982C2B">
        <w:rPr>
          <w:sz w:val="24"/>
          <w:szCs w:val="24"/>
          <w:lang w:val="nl-NL"/>
        </w:rPr>
        <w:t>2.8</w:t>
      </w:r>
      <w:r w:rsidR="00D7520D" w:rsidRPr="00982C2B">
        <w:rPr>
          <w:sz w:val="24"/>
          <w:szCs w:val="24"/>
          <w:lang w:val="nl-NL"/>
        </w:rPr>
        <w:t xml:space="preserve"> </w:t>
      </w:r>
      <w:r w:rsidR="0024700C">
        <w:rPr>
          <w:sz w:val="24"/>
          <w:szCs w:val="24"/>
          <w:lang w:val="nl-NL"/>
        </w:rPr>
        <w:t xml:space="preserve">   </w:t>
      </w:r>
      <w:r w:rsidR="00D7520D" w:rsidRPr="00982C2B">
        <w:rPr>
          <w:sz w:val="24"/>
          <w:szCs w:val="24"/>
          <w:lang w:val="nl-NL"/>
        </w:rPr>
        <w:t>Faillissement aan</w:t>
      </w:r>
      <w:r w:rsidRPr="00982C2B">
        <w:rPr>
          <w:sz w:val="24"/>
          <w:szCs w:val="24"/>
          <w:lang w:val="nl-NL"/>
        </w:rPr>
        <w:t>vragen</w:t>
      </w:r>
    </w:p>
    <w:p w:rsidR="00D7520D" w:rsidRDefault="00BB70DF" w:rsidP="00D7520D">
      <w:pPr>
        <w:pStyle w:val="Lijstalinea"/>
        <w:spacing w:line="240" w:lineRule="auto"/>
        <w:ind w:left="792"/>
        <w:jc w:val="both"/>
        <w:rPr>
          <w:sz w:val="24"/>
          <w:szCs w:val="24"/>
          <w:lang w:val="nl-NL"/>
        </w:rPr>
      </w:pPr>
      <w:r>
        <w:rPr>
          <w:sz w:val="24"/>
          <w:szCs w:val="24"/>
          <w:lang w:val="nl-NL"/>
        </w:rPr>
        <w:t>2.9</w:t>
      </w:r>
      <w:r w:rsidR="00D7520D">
        <w:rPr>
          <w:sz w:val="24"/>
          <w:szCs w:val="24"/>
          <w:lang w:val="nl-NL"/>
        </w:rPr>
        <w:t xml:space="preserve"> </w:t>
      </w:r>
      <w:r w:rsidR="0024700C">
        <w:rPr>
          <w:sz w:val="24"/>
          <w:szCs w:val="24"/>
          <w:lang w:val="nl-NL"/>
        </w:rPr>
        <w:t xml:space="preserve">   </w:t>
      </w:r>
      <w:r w:rsidR="00D7520D">
        <w:rPr>
          <w:sz w:val="24"/>
          <w:szCs w:val="24"/>
          <w:lang w:val="nl-NL"/>
        </w:rPr>
        <w:t>Rol van de curator</w:t>
      </w:r>
    </w:p>
    <w:p w:rsidR="00D7520D" w:rsidRDefault="00BB70DF" w:rsidP="00D7520D">
      <w:pPr>
        <w:pStyle w:val="Lijstalinea"/>
        <w:spacing w:line="240" w:lineRule="auto"/>
        <w:ind w:left="792"/>
        <w:jc w:val="both"/>
        <w:rPr>
          <w:sz w:val="24"/>
          <w:szCs w:val="24"/>
          <w:lang w:val="nl-NL"/>
        </w:rPr>
      </w:pPr>
      <w:r>
        <w:rPr>
          <w:sz w:val="24"/>
          <w:szCs w:val="24"/>
          <w:lang w:val="nl-NL"/>
        </w:rPr>
        <w:t>2.10</w:t>
      </w:r>
      <w:r w:rsidR="00D7520D">
        <w:rPr>
          <w:sz w:val="24"/>
          <w:szCs w:val="24"/>
          <w:lang w:val="nl-NL"/>
        </w:rPr>
        <w:t xml:space="preserve"> </w:t>
      </w:r>
      <w:r w:rsidR="0024700C">
        <w:rPr>
          <w:sz w:val="24"/>
          <w:szCs w:val="24"/>
          <w:lang w:val="nl-NL"/>
        </w:rPr>
        <w:t xml:space="preserve"> </w:t>
      </w:r>
      <w:r w:rsidR="00D7520D">
        <w:rPr>
          <w:sz w:val="24"/>
          <w:szCs w:val="24"/>
          <w:lang w:val="nl-NL"/>
        </w:rPr>
        <w:t>Faillissement van een eenmanszaak</w:t>
      </w:r>
    </w:p>
    <w:p w:rsidR="00D7520D" w:rsidRDefault="00BB70DF" w:rsidP="00D7520D">
      <w:pPr>
        <w:pStyle w:val="Lijstalinea"/>
        <w:spacing w:line="240" w:lineRule="auto"/>
        <w:ind w:left="792"/>
        <w:jc w:val="both"/>
        <w:rPr>
          <w:sz w:val="24"/>
          <w:szCs w:val="24"/>
          <w:lang w:val="nl-NL"/>
        </w:rPr>
      </w:pPr>
      <w:r>
        <w:rPr>
          <w:sz w:val="24"/>
          <w:szCs w:val="24"/>
          <w:lang w:val="nl-NL"/>
        </w:rPr>
        <w:t>2.11</w:t>
      </w:r>
      <w:r w:rsidR="00D7520D">
        <w:rPr>
          <w:sz w:val="24"/>
          <w:szCs w:val="24"/>
          <w:lang w:val="nl-NL"/>
        </w:rPr>
        <w:t xml:space="preserve"> </w:t>
      </w:r>
      <w:r w:rsidR="0024700C">
        <w:rPr>
          <w:sz w:val="24"/>
          <w:szCs w:val="24"/>
          <w:lang w:val="nl-NL"/>
        </w:rPr>
        <w:t xml:space="preserve"> </w:t>
      </w:r>
      <w:r w:rsidR="00D7520D">
        <w:rPr>
          <w:sz w:val="24"/>
          <w:szCs w:val="24"/>
          <w:lang w:val="nl-NL"/>
        </w:rPr>
        <w:t>Faillissement van een vennootschap</w:t>
      </w:r>
    </w:p>
    <w:p w:rsidR="00D7520D" w:rsidRDefault="00BB70DF" w:rsidP="00D7520D">
      <w:pPr>
        <w:pStyle w:val="Lijstalinea"/>
        <w:spacing w:line="240" w:lineRule="auto"/>
        <w:ind w:left="792"/>
        <w:jc w:val="both"/>
        <w:rPr>
          <w:sz w:val="24"/>
          <w:szCs w:val="24"/>
          <w:lang w:val="nl-NL"/>
        </w:rPr>
      </w:pPr>
      <w:r>
        <w:rPr>
          <w:sz w:val="24"/>
          <w:szCs w:val="24"/>
          <w:lang w:val="nl-NL"/>
        </w:rPr>
        <w:t>2.12</w:t>
      </w:r>
      <w:r w:rsidR="00D7520D">
        <w:rPr>
          <w:sz w:val="24"/>
          <w:szCs w:val="24"/>
          <w:lang w:val="nl-NL"/>
        </w:rPr>
        <w:t xml:space="preserve"> </w:t>
      </w:r>
      <w:r w:rsidR="0024700C">
        <w:rPr>
          <w:sz w:val="24"/>
          <w:szCs w:val="24"/>
          <w:lang w:val="nl-NL"/>
        </w:rPr>
        <w:t xml:space="preserve"> </w:t>
      </w:r>
      <w:r w:rsidR="00D7520D">
        <w:rPr>
          <w:sz w:val="24"/>
          <w:szCs w:val="24"/>
          <w:lang w:val="nl-NL"/>
        </w:rPr>
        <w:t>Omgaan met schuldoverlast bij stopzetting eenmanszaak</w:t>
      </w:r>
    </w:p>
    <w:p w:rsidR="00D7520D" w:rsidRDefault="00BB70DF" w:rsidP="00D7520D">
      <w:pPr>
        <w:pStyle w:val="Lijstalinea"/>
        <w:spacing w:line="240" w:lineRule="auto"/>
        <w:ind w:left="792"/>
        <w:jc w:val="both"/>
        <w:rPr>
          <w:sz w:val="24"/>
          <w:szCs w:val="24"/>
          <w:lang w:val="nl-NL"/>
        </w:rPr>
      </w:pPr>
      <w:r>
        <w:rPr>
          <w:sz w:val="24"/>
          <w:szCs w:val="24"/>
          <w:lang w:val="nl-NL"/>
        </w:rPr>
        <w:t>2.13</w:t>
      </w:r>
      <w:r w:rsidR="00D7520D">
        <w:rPr>
          <w:sz w:val="24"/>
          <w:szCs w:val="24"/>
          <w:lang w:val="nl-NL"/>
        </w:rPr>
        <w:t xml:space="preserve"> </w:t>
      </w:r>
      <w:r w:rsidR="0024700C">
        <w:rPr>
          <w:sz w:val="24"/>
          <w:szCs w:val="24"/>
          <w:lang w:val="nl-NL"/>
        </w:rPr>
        <w:t xml:space="preserve"> </w:t>
      </w:r>
      <w:r w:rsidR="00D7520D">
        <w:rPr>
          <w:sz w:val="24"/>
          <w:szCs w:val="24"/>
          <w:lang w:val="nl-NL"/>
        </w:rPr>
        <w:t>Omgaan met schuldoverlast bij stopzetting vennootschap</w:t>
      </w:r>
    </w:p>
    <w:p w:rsidR="00BB70DF" w:rsidRPr="00982C2B" w:rsidRDefault="00BB70DF" w:rsidP="00BB70DF">
      <w:pPr>
        <w:pStyle w:val="Lijstalinea"/>
        <w:spacing w:line="240" w:lineRule="auto"/>
        <w:ind w:left="792"/>
        <w:jc w:val="both"/>
        <w:rPr>
          <w:sz w:val="24"/>
          <w:szCs w:val="24"/>
          <w:lang w:val="nl-NL"/>
        </w:rPr>
      </w:pPr>
      <w:r w:rsidRPr="00982C2B">
        <w:rPr>
          <w:sz w:val="24"/>
          <w:szCs w:val="24"/>
          <w:lang w:val="nl-NL"/>
        </w:rPr>
        <w:t>2.14</w:t>
      </w:r>
      <w:r w:rsidR="00D7520D" w:rsidRPr="00982C2B">
        <w:rPr>
          <w:sz w:val="24"/>
          <w:szCs w:val="24"/>
          <w:lang w:val="nl-NL"/>
        </w:rPr>
        <w:t xml:space="preserve"> </w:t>
      </w:r>
      <w:r w:rsidR="0024700C">
        <w:rPr>
          <w:sz w:val="24"/>
          <w:szCs w:val="24"/>
          <w:lang w:val="nl-NL"/>
        </w:rPr>
        <w:t xml:space="preserve"> </w:t>
      </w:r>
      <w:r w:rsidRPr="00982C2B">
        <w:rPr>
          <w:sz w:val="24"/>
          <w:szCs w:val="24"/>
          <w:lang w:val="nl-NL"/>
        </w:rPr>
        <w:t>Opzegging privé contracten bij faillissement eenmanszaak</w:t>
      </w:r>
    </w:p>
    <w:p w:rsidR="00D7520D" w:rsidRDefault="00BB70DF" w:rsidP="00D7520D">
      <w:pPr>
        <w:pStyle w:val="Lijstalinea"/>
        <w:spacing w:line="240" w:lineRule="auto"/>
        <w:ind w:left="792"/>
        <w:jc w:val="both"/>
        <w:rPr>
          <w:sz w:val="24"/>
          <w:szCs w:val="24"/>
          <w:lang w:val="nl-NL"/>
        </w:rPr>
      </w:pPr>
      <w:r>
        <w:rPr>
          <w:sz w:val="24"/>
          <w:szCs w:val="24"/>
          <w:lang w:val="nl-NL"/>
        </w:rPr>
        <w:t>2.15</w:t>
      </w:r>
      <w:r w:rsidR="00D7520D">
        <w:rPr>
          <w:sz w:val="24"/>
          <w:szCs w:val="24"/>
          <w:lang w:val="nl-NL"/>
        </w:rPr>
        <w:t xml:space="preserve"> </w:t>
      </w:r>
      <w:r w:rsidR="0024700C">
        <w:rPr>
          <w:sz w:val="24"/>
          <w:szCs w:val="24"/>
          <w:lang w:val="nl-NL"/>
        </w:rPr>
        <w:t xml:space="preserve"> </w:t>
      </w:r>
      <w:r w:rsidR="00D7520D">
        <w:rPr>
          <w:sz w:val="24"/>
          <w:szCs w:val="24"/>
          <w:lang w:val="nl-NL"/>
        </w:rPr>
        <w:t>Bevrijding kosteloze persoonlijke borgstelling</w:t>
      </w:r>
    </w:p>
    <w:p w:rsidR="00D7520D" w:rsidRDefault="00BB70DF" w:rsidP="00D7520D">
      <w:pPr>
        <w:pStyle w:val="Lijstalinea"/>
        <w:spacing w:line="240" w:lineRule="auto"/>
        <w:ind w:left="792"/>
        <w:jc w:val="both"/>
        <w:rPr>
          <w:sz w:val="24"/>
          <w:szCs w:val="24"/>
          <w:lang w:val="nl-NL"/>
        </w:rPr>
      </w:pPr>
      <w:r>
        <w:rPr>
          <w:sz w:val="24"/>
          <w:szCs w:val="24"/>
          <w:lang w:val="nl-NL"/>
        </w:rPr>
        <w:t>2.16</w:t>
      </w:r>
      <w:r w:rsidR="00D7520D">
        <w:rPr>
          <w:sz w:val="24"/>
          <w:szCs w:val="24"/>
          <w:lang w:val="nl-NL"/>
        </w:rPr>
        <w:t xml:space="preserve"> </w:t>
      </w:r>
      <w:r w:rsidR="0024700C">
        <w:rPr>
          <w:sz w:val="24"/>
          <w:szCs w:val="24"/>
          <w:lang w:val="nl-NL"/>
        </w:rPr>
        <w:t xml:space="preserve"> </w:t>
      </w:r>
      <w:r w:rsidR="00D7520D">
        <w:rPr>
          <w:sz w:val="24"/>
          <w:szCs w:val="24"/>
          <w:lang w:val="nl-NL"/>
        </w:rPr>
        <w:t>Verschoonbaarheid</w:t>
      </w:r>
    </w:p>
    <w:p w:rsidR="00D7520D" w:rsidRDefault="00BB70DF" w:rsidP="00D7520D">
      <w:pPr>
        <w:pStyle w:val="Lijstalinea"/>
        <w:spacing w:line="240" w:lineRule="auto"/>
        <w:ind w:left="792"/>
        <w:jc w:val="both"/>
        <w:rPr>
          <w:sz w:val="24"/>
          <w:szCs w:val="24"/>
          <w:lang w:val="nl-NL"/>
        </w:rPr>
      </w:pPr>
      <w:r>
        <w:rPr>
          <w:sz w:val="24"/>
          <w:szCs w:val="24"/>
          <w:lang w:val="nl-NL"/>
        </w:rPr>
        <w:t>2.17</w:t>
      </w:r>
      <w:r w:rsidR="00D7520D">
        <w:rPr>
          <w:sz w:val="24"/>
          <w:szCs w:val="24"/>
          <w:lang w:val="nl-NL"/>
        </w:rPr>
        <w:t xml:space="preserve"> </w:t>
      </w:r>
      <w:r w:rsidR="0024700C">
        <w:rPr>
          <w:sz w:val="24"/>
          <w:szCs w:val="24"/>
          <w:lang w:val="nl-NL"/>
        </w:rPr>
        <w:t xml:space="preserve"> </w:t>
      </w:r>
      <w:r w:rsidR="00D7520D">
        <w:rPr>
          <w:sz w:val="24"/>
          <w:szCs w:val="24"/>
          <w:lang w:val="nl-NL"/>
        </w:rPr>
        <w:t>Openen van een nieuwe bankrekening na faling</w:t>
      </w:r>
    </w:p>
    <w:p w:rsidR="00D7520D" w:rsidRDefault="00BB70DF" w:rsidP="00D7520D">
      <w:pPr>
        <w:pStyle w:val="Lijstalinea"/>
        <w:spacing w:line="240" w:lineRule="auto"/>
        <w:ind w:left="792"/>
        <w:jc w:val="both"/>
        <w:rPr>
          <w:sz w:val="24"/>
          <w:szCs w:val="24"/>
          <w:lang w:val="nl-NL"/>
        </w:rPr>
      </w:pPr>
      <w:r>
        <w:rPr>
          <w:sz w:val="24"/>
          <w:szCs w:val="24"/>
          <w:lang w:val="nl-NL"/>
        </w:rPr>
        <w:t>2.18</w:t>
      </w:r>
      <w:r w:rsidR="00D7520D">
        <w:rPr>
          <w:sz w:val="24"/>
          <w:szCs w:val="24"/>
          <w:lang w:val="nl-NL"/>
        </w:rPr>
        <w:t xml:space="preserve"> </w:t>
      </w:r>
      <w:r w:rsidR="0024700C">
        <w:rPr>
          <w:sz w:val="24"/>
          <w:szCs w:val="24"/>
          <w:lang w:val="nl-NL"/>
        </w:rPr>
        <w:t xml:space="preserve"> </w:t>
      </w:r>
      <w:r w:rsidR="00D7520D">
        <w:rPr>
          <w:sz w:val="24"/>
          <w:szCs w:val="24"/>
          <w:lang w:val="nl-NL"/>
        </w:rPr>
        <w:t>Zelfstandige worden na een faillissement</w:t>
      </w:r>
    </w:p>
    <w:p w:rsidR="00D7520D" w:rsidRDefault="00BB70DF" w:rsidP="00D7520D">
      <w:pPr>
        <w:pStyle w:val="Lijstalinea"/>
        <w:spacing w:line="240" w:lineRule="auto"/>
        <w:ind w:left="792"/>
        <w:jc w:val="both"/>
        <w:rPr>
          <w:sz w:val="24"/>
          <w:szCs w:val="24"/>
          <w:lang w:val="nl-NL"/>
        </w:rPr>
      </w:pPr>
      <w:r>
        <w:rPr>
          <w:sz w:val="24"/>
          <w:szCs w:val="24"/>
          <w:lang w:val="nl-NL"/>
        </w:rPr>
        <w:t>2.19</w:t>
      </w:r>
      <w:r w:rsidR="0024700C">
        <w:rPr>
          <w:sz w:val="24"/>
          <w:szCs w:val="24"/>
          <w:lang w:val="nl-NL"/>
        </w:rPr>
        <w:t xml:space="preserve"> </w:t>
      </w:r>
      <w:r w:rsidR="00D7520D">
        <w:rPr>
          <w:sz w:val="24"/>
          <w:szCs w:val="24"/>
          <w:lang w:val="nl-NL"/>
        </w:rPr>
        <w:t>Kan een zelfstandige via een collectieve schuldenregeling bevrijd worden van een overmatige schuldenlast ?</w:t>
      </w:r>
    </w:p>
    <w:p w:rsidR="00D7520D" w:rsidRDefault="00BB70DF" w:rsidP="00D7520D">
      <w:pPr>
        <w:pStyle w:val="Lijstalinea"/>
        <w:spacing w:line="240" w:lineRule="auto"/>
        <w:ind w:left="792"/>
        <w:jc w:val="both"/>
        <w:rPr>
          <w:sz w:val="24"/>
          <w:szCs w:val="24"/>
          <w:lang w:val="nl-NL"/>
        </w:rPr>
      </w:pPr>
      <w:r>
        <w:rPr>
          <w:sz w:val="24"/>
          <w:szCs w:val="24"/>
          <w:lang w:val="nl-NL"/>
        </w:rPr>
        <w:t>2.20</w:t>
      </w:r>
      <w:r w:rsidR="00D7520D">
        <w:rPr>
          <w:sz w:val="24"/>
          <w:szCs w:val="24"/>
          <w:lang w:val="nl-NL"/>
        </w:rPr>
        <w:t xml:space="preserve"> Wanneer is iemand niet langer handelaar ?</w:t>
      </w:r>
    </w:p>
    <w:p w:rsidR="00D7520D" w:rsidRDefault="00D7520D" w:rsidP="00D7520D">
      <w:pPr>
        <w:pStyle w:val="Lijstalinea"/>
        <w:ind w:left="1211"/>
        <w:jc w:val="both"/>
        <w:rPr>
          <w:sz w:val="24"/>
          <w:szCs w:val="24"/>
          <w:lang w:val="nl-NL"/>
        </w:rPr>
      </w:pPr>
    </w:p>
    <w:p w:rsidR="00D7520D" w:rsidRPr="006771F2" w:rsidRDefault="00D7520D" w:rsidP="00D7520D">
      <w:pPr>
        <w:jc w:val="both"/>
        <w:rPr>
          <w:b/>
          <w:sz w:val="24"/>
          <w:szCs w:val="24"/>
          <w:u w:val="single"/>
          <w:lang w:val="nl-NL"/>
        </w:rPr>
      </w:pPr>
      <w:r w:rsidRPr="006771F2">
        <w:rPr>
          <w:b/>
          <w:sz w:val="24"/>
          <w:szCs w:val="24"/>
          <w:u w:val="single"/>
          <w:lang w:val="nl-NL"/>
        </w:rPr>
        <w:t>Hoofdstuk IV: Lijst van nuttige links, verwijsadressen en nuttige instellingen</w:t>
      </w:r>
    </w:p>
    <w:p w:rsidR="00D7520D" w:rsidRPr="008E5C4D" w:rsidRDefault="008E5C4D" w:rsidP="0028557B">
      <w:pPr>
        <w:pStyle w:val="Lijstalinea"/>
        <w:numPr>
          <w:ilvl w:val="0"/>
          <w:numId w:val="11"/>
        </w:numPr>
        <w:spacing w:line="240" w:lineRule="auto"/>
        <w:ind w:left="357" w:hanging="357"/>
        <w:rPr>
          <w:b/>
          <w:sz w:val="28"/>
          <w:szCs w:val="28"/>
          <w:lang w:val="nl-NL"/>
        </w:rPr>
      </w:pPr>
      <w:r>
        <w:rPr>
          <w:sz w:val="24"/>
          <w:szCs w:val="24"/>
          <w:lang w:val="nl-NL"/>
        </w:rPr>
        <w:t>Federale overheid</w:t>
      </w:r>
    </w:p>
    <w:p w:rsidR="008E5C4D" w:rsidRPr="008E5C4D" w:rsidRDefault="008E5C4D" w:rsidP="0028557B">
      <w:pPr>
        <w:pStyle w:val="Lijstalinea"/>
        <w:numPr>
          <w:ilvl w:val="0"/>
          <w:numId w:val="11"/>
        </w:numPr>
        <w:spacing w:line="240" w:lineRule="auto"/>
        <w:ind w:left="357" w:hanging="357"/>
        <w:rPr>
          <w:b/>
          <w:sz w:val="28"/>
          <w:szCs w:val="28"/>
          <w:lang w:val="nl-NL"/>
        </w:rPr>
      </w:pPr>
      <w:r>
        <w:rPr>
          <w:sz w:val="24"/>
          <w:szCs w:val="24"/>
          <w:lang w:val="nl-NL"/>
        </w:rPr>
        <w:t>Federal</w:t>
      </w:r>
      <w:r w:rsidR="0032116C">
        <w:rPr>
          <w:sz w:val="24"/>
          <w:szCs w:val="24"/>
          <w:lang w:val="nl-NL"/>
        </w:rPr>
        <w:t>e</w:t>
      </w:r>
      <w:r>
        <w:rPr>
          <w:sz w:val="24"/>
          <w:szCs w:val="24"/>
          <w:lang w:val="nl-NL"/>
        </w:rPr>
        <w:t xml:space="preserve"> privat</w:t>
      </w:r>
      <w:r w:rsidR="0032116C">
        <w:rPr>
          <w:sz w:val="24"/>
          <w:szCs w:val="24"/>
          <w:lang w:val="nl-NL"/>
        </w:rPr>
        <w:t>e organisaties</w:t>
      </w:r>
    </w:p>
    <w:p w:rsidR="008E5C4D" w:rsidRPr="00C37B90" w:rsidRDefault="008E5C4D" w:rsidP="0028557B">
      <w:pPr>
        <w:pStyle w:val="Lijstalinea"/>
        <w:numPr>
          <w:ilvl w:val="0"/>
          <w:numId w:val="11"/>
        </w:numPr>
        <w:spacing w:line="240" w:lineRule="auto"/>
        <w:ind w:left="357" w:hanging="357"/>
        <w:rPr>
          <w:b/>
          <w:sz w:val="28"/>
          <w:szCs w:val="28"/>
          <w:lang w:val="nl-NL"/>
        </w:rPr>
      </w:pPr>
      <w:r>
        <w:rPr>
          <w:sz w:val="24"/>
          <w:szCs w:val="24"/>
          <w:lang w:val="nl-NL"/>
        </w:rPr>
        <w:t>Vlaamse overheid</w:t>
      </w:r>
    </w:p>
    <w:p w:rsidR="00D7520D" w:rsidRPr="00C37B90" w:rsidRDefault="0032116C" w:rsidP="0028557B">
      <w:pPr>
        <w:pStyle w:val="Lijstalinea"/>
        <w:numPr>
          <w:ilvl w:val="0"/>
          <w:numId w:val="11"/>
        </w:numPr>
        <w:spacing w:line="240" w:lineRule="auto"/>
        <w:ind w:left="357" w:hanging="357"/>
        <w:rPr>
          <w:b/>
          <w:sz w:val="28"/>
          <w:szCs w:val="28"/>
          <w:lang w:val="nl-NL"/>
        </w:rPr>
      </w:pPr>
      <w:r>
        <w:rPr>
          <w:sz w:val="24"/>
          <w:szCs w:val="24"/>
          <w:lang w:val="nl-NL"/>
        </w:rPr>
        <w:t>Vlaamse private organisaties</w:t>
      </w:r>
    </w:p>
    <w:p w:rsidR="00D7520D" w:rsidRPr="0032116C" w:rsidRDefault="00D7520D" w:rsidP="0028557B">
      <w:pPr>
        <w:pStyle w:val="Lijstalinea"/>
        <w:numPr>
          <w:ilvl w:val="0"/>
          <w:numId w:val="11"/>
        </w:numPr>
        <w:spacing w:line="240" w:lineRule="auto"/>
        <w:ind w:left="357" w:hanging="357"/>
        <w:rPr>
          <w:b/>
          <w:sz w:val="28"/>
          <w:szCs w:val="28"/>
          <w:lang w:val="nl-NL"/>
        </w:rPr>
      </w:pPr>
      <w:r>
        <w:rPr>
          <w:sz w:val="24"/>
          <w:szCs w:val="24"/>
          <w:lang w:val="nl-NL"/>
        </w:rPr>
        <w:t>Wa</w:t>
      </w:r>
      <w:r w:rsidR="0032116C">
        <w:rPr>
          <w:sz w:val="24"/>
          <w:szCs w:val="24"/>
          <w:lang w:val="nl-NL"/>
        </w:rPr>
        <w:t>a</w:t>
      </w:r>
      <w:r>
        <w:rPr>
          <w:sz w:val="24"/>
          <w:szCs w:val="24"/>
          <w:lang w:val="nl-NL"/>
        </w:rPr>
        <w:t>l</w:t>
      </w:r>
      <w:r w:rsidR="0032116C">
        <w:rPr>
          <w:sz w:val="24"/>
          <w:szCs w:val="24"/>
          <w:lang w:val="nl-NL"/>
        </w:rPr>
        <w:t>se overheid</w:t>
      </w:r>
    </w:p>
    <w:p w:rsidR="0032116C" w:rsidRPr="0032116C" w:rsidRDefault="0032116C" w:rsidP="0028557B">
      <w:pPr>
        <w:pStyle w:val="Lijstalinea"/>
        <w:numPr>
          <w:ilvl w:val="0"/>
          <w:numId w:val="11"/>
        </w:numPr>
        <w:spacing w:line="240" w:lineRule="auto"/>
        <w:ind w:left="357" w:hanging="357"/>
        <w:rPr>
          <w:sz w:val="24"/>
          <w:szCs w:val="24"/>
          <w:lang w:val="nl-NL"/>
        </w:rPr>
      </w:pPr>
      <w:r w:rsidRPr="0032116C">
        <w:rPr>
          <w:sz w:val="24"/>
          <w:szCs w:val="24"/>
          <w:lang w:val="nl-NL"/>
        </w:rPr>
        <w:t>Waalse private organisaties</w:t>
      </w:r>
    </w:p>
    <w:p w:rsidR="00D7520D" w:rsidRPr="0032116C" w:rsidRDefault="00D7520D" w:rsidP="0028557B">
      <w:pPr>
        <w:pStyle w:val="Lijstalinea"/>
        <w:numPr>
          <w:ilvl w:val="0"/>
          <w:numId w:val="11"/>
        </w:numPr>
        <w:spacing w:line="240" w:lineRule="auto"/>
        <w:ind w:left="357" w:hanging="357"/>
        <w:rPr>
          <w:b/>
          <w:sz w:val="28"/>
          <w:szCs w:val="28"/>
          <w:lang w:val="nl-NL"/>
        </w:rPr>
      </w:pPr>
      <w:r w:rsidRPr="006771F2">
        <w:rPr>
          <w:sz w:val="24"/>
          <w:szCs w:val="24"/>
          <w:lang w:val="nl-NL"/>
        </w:rPr>
        <w:t>Brussel</w:t>
      </w:r>
      <w:r w:rsidR="0032116C">
        <w:rPr>
          <w:sz w:val="24"/>
          <w:szCs w:val="24"/>
          <w:lang w:val="nl-NL"/>
        </w:rPr>
        <w:t>se overheid</w:t>
      </w:r>
    </w:p>
    <w:p w:rsidR="0032116C" w:rsidRPr="006771F2" w:rsidRDefault="0032116C" w:rsidP="0028557B">
      <w:pPr>
        <w:pStyle w:val="Lijstalinea"/>
        <w:numPr>
          <w:ilvl w:val="0"/>
          <w:numId w:val="11"/>
        </w:numPr>
        <w:spacing w:line="240" w:lineRule="auto"/>
        <w:ind w:left="357" w:hanging="357"/>
        <w:rPr>
          <w:b/>
          <w:sz w:val="28"/>
          <w:szCs w:val="28"/>
          <w:lang w:val="nl-NL"/>
        </w:rPr>
      </w:pPr>
      <w:r>
        <w:rPr>
          <w:sz w:val="24"/>
          <w:szCs w:val="24"/>
          <w:lang w:val="nl-NL"/>
        </w:rPr>
        <w:t>Brusselse private organisaties</w:t>
      </w:r>
    </w:p>
    <w:p w:rsidR="00E75D7B" w:rsidRPr="0028557B" w:rsidRDefault="00D7520D" w:rsidP="00E75D7B">
      <w:pPr>
        <w:pBdr>
          <w:bottom w:val="single" w:sz="4" w:space="1" w:color="auto"/>
        </w:pBdr>
        <w:jc w:val="both"/>
        <w:rPr>
          <w:b/>
          <w:color w:val="FFC000"/>
          <w:sz w:val="28"/>
          <w:szCs w:val="28"/>
          <w:lang w:val="nl-NL"/>
        </w:rPr>
      </w:pPr>
      <w:r w:rsidRPr="0028557B">
        <w:rPr>
          <w:color w:val="FFC000"/>
          <w:sz w:val="28"/>
          <w:szCs w:val="28"/>
          <w:lang w:val="nl-NL"/>
        </w:rPr>
        <w:br w:type="column"/>
      </w:r>
      <w:r w:rsidR="00E75D7B" w:rsidRPr="0028557B">
        <w:rPr>
          <w:b/>
          <w:color w:val="FFC000"/>
          <w:sz w:val="28"/>
          <w:szCs w:val="28"/>
          <w:lang w:val="nl-NL"/>
        </w:rPr>
        <w:lastRenderedPageBreak/>
        <w:t>Hoofdstuk I: Begrippenkader nuttig om in gesprek te treden met een zelfstandige</w:t>
      </w:r>
    </w:p>
    <w:p w:rsidR="00D472D0" w:rsidRPr="0028557B" w:rsidRDefault="00D472D0" w:rsidP="00E75D7B">
      <w:pPr>
        <w:jc w:val="both"/>
        <w:rPr>
          <w:b/>
          <w:color w:val="FFC000"/>
          <w:sz w:val="28"/>
          <w:szCs w:val="28"/>
          <w:u w:val="single"/>
          <w:lang w:val="nl-NL"/>
        </w:rPr>
      </w:pPr>
      <w:r w:rsidRPr="0028557B">
        <w:rPr>
          <w:b/>
          <w:color w:val="FFC000"/>
          <w:sz w:val="28"/>
          <w:szCs w:val="28"/>
          <w:u w:val="single"/>
          <w:lang w:val="nl-NL"/>
        </w:rPr>
        <w:t>A. Begrippen uit de sociale zekerheid van de zelfstandigen</w:t>
      </w:r>
    </w:p>
    <w:p w:rsidR="00E75D7B" w:rsidRPr="00251E28" w:rsidRDefault="00E75D7B" w:rsidP="00E75D7B">
      <w:pPr>
        <w:jc w:val="both"/>
        <w:rPr>
          <w:b/>
          <w:color w:val="FFC000"/>
          <w:sz w:val="24"/>
          <w:szCs w:val="24"/>
          <w:u w:val="single"/>
          <w:lang w:val="nl-NL"/>
        </w:rPr>
      </w:pPr>
      <w:r w:rsidRPr="00251E28">
        <w:rPr>
          <w:b/>
          <w:color w:val="FFC000"/>
          <w:sz w:val="24"/>
          <w:szCs w:val="24"/>
          <w:u w:val="single"/>
          <w:lang w:val="nl-NL"/>
        </w:rPr>
        <w:t xml:space="preserve">1. </w:t>
      </w:r>
      <w:r w:rsidRPr="00251E28">
        <w:rPr>
          <w:b/>
          <w:color w:val="FFC000"/>
          <w:sz w:val="28"/>
          <w:szCs w:val="24"/>
          <w:u w:val="single"/>
          <w:lang w:val="nl-NL"/>
        </w:rPr>
        <w:t>Zelfstandige</w:t>
      </w:r>
    </w:p>
    <w:p w:rsidR="00E75D7B" w:rsidRPr="003E416C" w:rsidRDefault="00E75D7B" w:rsidP="00E75D7B">
      <w:pPr>
        <w:jc w:val="both"/>
        <w:rPr>
          <w:sz w:val="24"/>
          <w:szCs w:val="24"/>
          <w:lang w:val="nl-NL"/>
        </w:rPr>
      </w:pPr>
      <w:r w:rsidRPr="003E416C">
        <w:rPr>
          <w:sz w:val="24"/>
          <w:szCs w:val="24"/>
          <w:lang w:val="nl-NL"/>
        </w:rPr>
        <w:t>De term "</w:t>
      </w:r>
      <w:r w:rsidRPr="003E416C">
        <w:rPr>
          <w:i/>
          <w:sz w:val="24"/>
          <w:szCs w:val="24"/>
          <w:lang w:val="nl-NL"/>
        </w:rPr>
        <w:t>zelfstandige</w:t>
      </w:r>
      <w:r w:rsidRPr="003E416C">
        <w:rPr>
          <w:sz w:val="24"/>
          <w:szCs w:val="24"/>
          <w:lang w:val="nl-NL"/>
        </w:rPr>
        <w:t xml:space="preserve">" kan gebruikt worden voor verschillende situaties. Om te bepalen of de beroepsactiviteit van een persoon al dan niet het sociaal statuut van "zelfstandige" oplevert, werden in de wet bepaalde criteria vastgelegd. </w:t>
      </w:r>
    </w:p>
    <w:p w:rsidR="00E75D7B" w:rsidRPr="00584277" w:rsidRDefault="00E75D7B" w:rsidP="00E75D7B">
      <w:pPr>
        <w:jc w:val="both"/>
        <w:rPr>
          <w:lang w:val="nl-NL"/>
        </w:rPr>
      </w:pPr>
      <w:r w:rsidRPr="003E416C">
        <w:rPr>
          <w:lang w:val="nl-NL"/>
        </w:rPr>
        <w:t xml:space="preserve">Een persoon wordt als "zelfstandige" beschouwd als </w:t>
      </w:r>
      <w:r w:rsidR="0058086B">
        <w:rPr>
          <w:lang w:val="nl-NL"/>
        </w:rPr>
        <w:t xml:space="preserve">deze </w:t>
      </w:r>
      <w:r w:rsidRPr="003E416C">
        <w:rPr>
          <w:lang w:val="nl-NL"/>
        </w:rPr>
        <w:t>een beroepsactiviteit uitoefent zonder band van ondergeschiktheid. Met andere woorden, de persoon is niet gebonden door een arbeidsovereenkomst of een statuut (voorbeeld</w:t>
      </w:r>
      <w:r w:rsidRPr="00390465">
        <w:rPr>
          <w:lang w:val="nl-NL"/>
        </w:rPr>
        <w:t>: ambtenaar).</w:t>
      </w:r>
      <w:r w:rsidRPr="00584277">
        <w:rPr>
          <w:lang w:val="nl-NL"/>
        </w:rPr>
        <w:t xml:space="preserve"> </w:t>
      </w:r>
      <w:r>
        <w:rPr>
          <w:lang w:val="nl-NL"/>
        </w:rPr>
        <w:t>In het algemeen</w:t>
      </w:r>
      <w:r w:rsidRPr="00584277">
        <w:rPr>
          <w:lang w:val="nl-NL"/>
        </w:rPr>
        <w:t xml:space="preserve"> gaat men er van uit dat er geen ondergeschiktheid bestaat wanneer de werkende persoon vrij is om zijn tijd in te delen zonder onderworpen te zijn aan hiërarchische controle, vrij de werkplek kan kiezen, geen gewaarborgd minimuminkomen heeft, zelf zijn prijs bepaalt, enz. </w:t>
      </w:r>
    </w:p>
    <w:p w:rsidR="00E75D7B" w:rsidRDefault="00E75D7B" w:rsidP="00E75D7B">
      <w:pPr>
        <w:jc w:val="both"/>
        <w:rPr>
          <w:lang w:val="nl-NL"/>
        </w:rPr>
      </w:pPr>
      <w:r>
        <w:rPr>
          <w:lang w:val="nl-NL"/>
        </w:rPr>
        <w:t>Voorbeelden van zelfstandig actieve personen zijn: handelaars, ondernemers, landbouwers en vrije beroepen</w:t>
      </w:r>
      <w:r w:rsidR="006B0584">
        <w:rPr>
          <w:lang w:val="nl-NL"/>
        </w:rPr>
        <w:t>. Het kan ook gaan om: werkende</w:t>
      </w:r>
      <w:r>
        <w:rPr>
          <w:lang w:val="nl-NL"/>
        </w:rPr>
        <w:t xml:space="preserve"> vennoten, vennootschappelijke mandatarissen, zelfstandige helpers en medewerkende echtgenoten. </w:t>
      </w:r>
      <w:r w:rsidR="0032116C">
        <w:rPr>
          <w:lang w:val="nl-NL"/>
        </w:rPr>
        <w:t>Deze</w:t>
      </w:r>
      <w:r>
        <w:rPr>
          <w:lang w:val="nl-NL"/>
        </w:rPr>
        <w:t xml:space="preserve"> </w:t>
      </w:r>
      <w:r w:rsidR="0032116C">
        <w:rPr>
          <w:lang w:val="nl-NL"/>
        </w:rPr>
        <w:t>begrippen</w:t>
      </w:r>
      <w:r>
        <w:rPr>
          <w:lang w:val="nl-NL"/>
        </w:rPr>
        <w:t xml:space="preserve"> word</w:t>
      </w:r>
      <w:r w:rsidR="0032116C">
        <w:rPr>
          <w:lang w:val="nl-NL"/>
        </w:rPr>
        <w:t>en</w:t>
      </w:r>
      <w:r>
        <w:rPr>
          <w:lang w:val="nl-NL"/>
        </w:rPr>
        <w:t xml:space="preserve"> hieronder uitgewerkt. </w:t>
      </w:r>
    </w:p>
    <w:p w:rsidR="00E75D7B" w:rsidRPr="00251E28" w:rsidRDefault="00D472D0" w:rsidP="00E75D7B">
      <w:pPr>
        <w:jc w:val="both"/>
        <w:rPr>
          <w:b/>
          <w:color w:val="FFC000"/>
          <w:sz w:val="28"/>
          <w:szCs w:val="28"/>
          <w:lang w:val="nl-NL"/>
        </w:rPr>
      </w:pPr>
      <w:r>
        <w:rPr>
          <w:b/>
          <w:color w:val="FFC000"/>
          <w:sz w:val="28"/>
          <w:szCs w:val="28"/>
          <w:u w:val="single"/>
          <w:lang w:val="nl-NL"/>
        </w:rPr>
        <w:t>2</w:t>
      </w:r>
      <w:r w:rsidR="00E75D7B" w:rsidRPr="00251E28">
        <w:rPr>
          <w:b/>
          <w:color w:val="FFC000"/>
          <w:sz w:val="28"/>
          <w:szCs w:val="28"/>
          <w:u w:val="single"/>
          <w:lang w:val="nl-NL"/>
        </w:rPr>
        <w:t xml:space="preserve">. </w:t>
      </w:r>
      <w:r w:rsidR="00E75D7B">
        <w:rPr>
          <w:b/>
          <w:color w:val="FFC000"/>
          <w:sz w:val="28"/>
          <w:szCs w:val="28"/>
          <w:u w:val="single"/>
          <w:lang w:val="nl-NL"/>
        </w:rPr>
        <w:t>H</w:t>
      </w:r>
      <w:r w:rsidR="00E75D7B" w:rsidRPr="00251E28">
        <w:rPr>
          <w:b/>
          <w:color w:val="FFC000"/>
          <w:sz w:val="28"/>
          <w:szCs w:val="28"/>
          <w:u w:val="single"/>
          <w:lang w:val="nl-NL"/>
        </w:rPr>
        <w:t>elper</w:t>
      </w:r>
    </w:p>
    <w:p w:rsidR="00E75D7B" w:rsidRPr="003E416C" w:rsidRDefault="00FF4FF0" w:rsidP="00E75D7B">
      <w:pPr>
        <w:jc w:val="both"/>
        <w:rPr>
          <w:sz w:val="24"/>
          <w:szCs w:val="24"/>
          <w:lang w:val="nl-NL"/>
        </w:rPr>
      </w:pPr>
      <w:r>
        <w:rPr>
          <w:sz w:val="24"/>
          <w:szCs w:val="24"/>
          <w:lang w:val="nl-NL"/>
        </w:rPr>
        <w:t xml:space="preserve">Een </w:t>
      </w:r>
      <w:r w:rsidR="00E75D7B" w:rsidRPr="003E416C">
        <w:rPr>
          <w:sz w:val="24"/>
          <w:szCs w:val="24"/>
          <w:lang w:val="nl-NL"/>
        </w:rPr>
        <w:t>"</w:t>
      </w:r>
      <w:r w:rsidR="00F33C0C">
        <w:rPr>
          <w:sz w:val="24"/>
          <w:szCs w:val="24"/>
          <w:lang w:val="nl-NL"/>
        </w:rPr>
        <w:t>zelfstandige h</w:t>
      </w:r>
      <w:r w:rsidR="00E75D7B" w:rsidRPr="003E416C">
        <w:rPr>
          <w:sz w:val="24"/>
          <w:szCs w:val="24"/>
          <w:lang w:val="nl-NL"/>
        </w:rPr>
        <w:t>elper"</w:t>
      </w:r>
      <w:r w:rsidR="00F33C0C">
        <w:rPr>
          <w:sz w:val="24"/>
          <w:szCs w:val="24"/>
          <w:lang w:val="nl-NL"/>
        </w:rPr>
        <w:t xml:space="preserve">is </w:t>
      </w:r>
      <w:r>
        <w:rPr>
          <w:sz w:val="24"/>
          <w:szCs w:val="24"/>
          <w:lang w:val="nl-NL"/>
        </w:rPr>
        <w:t>“</w:t>
      </w:r>
      <w:r w:rsidR="00E75D7B" w:rsidRPr="003E416C">
        <w:rPr>
          <w:sz w:val="24"/>
          <w:szCs w:val="24"/>
          <w:lang w:val="nl-NL"/>
        </w:rPr>
        <w:t>elke persoon die een zelfstandige helpt of vervangt in het kader van zijn beroepsactiviteit zonder aan hem gebonden te zijn door een arbeidscontract</w:t>
      </w:r>
      <w:r>
        <w:rPr>
          <w:sz w:val="24"/>
          <w:szCs w:val="24"/>
          <w:lang w:val="nl-NL"/>
        </w:rPr>
        <w:t>”</w:t>
      </w:r>
      <w:r w:rsidR="00E75D7B" w:rsidRPr="003E416C">
        <w:rPr>
          <w:sz w:val="24"/>
          <w:szCs w:val="24"/>
          <w:lang w:val="nl-NL"/>
        </w:rPr>
        <w:t>.</w:t>
      </w:r>
    </w:p>
    <w:p w:rsidR="00E75D7B" w:rsidRPr="003E416C" w:rsidRDefault="00E75D7B" w:rsidP="00E75D7B">
      <w:pPr>
        <w:jc w:val="both"/>
        <w:rPr>
          <w:sz w:val="24"/>
          <w:szCs w:val="24"/>
          <w:lang w:val="nl-NL"/>
        </w:rPr>
      </w:pPr>
      <w:r w:rsidRPr="003E416C">
        <w:rPr>
          <w:sz w:val="24"/>
          <w:szCs w:val="24"/>
          <w:lang w:val="nl-NL"/>
        </w:rPr>
        <w:t xml:space="preserve">De helper hoeft dus niet een familielid van de geholpen zelfstandige te zijn. De geholpen onderneming mag alleen een natuurlijke persoon zijn. Met andere woorden, men kan geen vennootschap helpen. Toch wordt het toegelaten om de helper te zijn van een </w:t>
      </w:r>
      <w:r w:rsidRPr="003E416C">
        <w:rPr>
          <w:lang w:val="nl-NL"/>
        </w:rPr>
        <w:t xml:space="preserve">zaakvoerder/bestuurder </w:t>
      </w:r>
      <w:r w:rsidRPr="003E416C">
        <w:rPr>
          <w:sz w:val="24"/>
          <w:szCs w:val="24"/>
          <w:lang w:val="nl-NL"/>
        </w:rPr>
        <w:t>van een vennootschap.</w:t>
      </w:r>
    </w:p>
    <w:p w:rsidR="00E75D7B" w:rsidRPr="003E416C" w:rsidRDefault="00E75D7B" w:rsidP="00E75D7B">
      <w:pPr>
        <w:jc w:val="both"/>
        <w:rPr>
          <w:sz w:val="24"/>
          <w:szCs w:val="24"/>
          <w:lang w:val="nl-NL"/>
        </w:rPr>
      </w:pPr>
      <w:r w:rsidRPr="003E416C">
        <w:rPr>
          <w:sz w:val="24"/>
          <w:szCs w:val="24"/>
          <w:lang w:val="nl-NL"/>
        </w:rPr>
        <w:t>Behoudens uitzonderingen is de helper onderworpen aan het sociaal statuut van zelfstandige. Hij moet zich dus aansluiten bij</w:t>
      </w:r>
      <w:r w:rsidR="003E416C">
        <w:rPr>
          <w:sz w:val="24"/>
          <w:szCs w:val="24"/>
          <w:lang w:val="nl-NL"/>
        </w:rPr>
        <w:t xml:space="preserve"> een sociaal verzekeringsfonds.</w:t>
      </w:r>
    </w:p>
    <w:p w:rsidR="00E75D7B" w:rsidRPr="003E416C" w:rsidRDefault="00E75D7B" w:rsidP="00E75D7B">
      <w:pPr>
        <w:jc w:val="both"/>
        <w:rPr>
          <w:sz w:val="24"/>
          <w:szCs w:val="24"/>
          <w:lang w:val="nl-NL"/>
        </w:rPr>
      </w:pPr>
      <w:r w:rsidRPr="003E416C">
        <w:rPr>
          <w:sz w:val="24"/>
          <w:szCs w:val="24"/>
          <w:lang w:val="nl-NL"/>
        </w:rPr>
        <w:t xml:space="preserve">Uitzonderingen: </w:t>
      </w:r>
    </w:p>
    <w:p w:rsidR="00E75D7B" w:rsidRPr="003E416C" w:rsidRDefault="00E75D7B" w:rsidP="00E75D7B">
      <w:pPr>
        <w:pStyle w:val="Lijstalinea"/>
        <w:numPr>
          <w:ilvl w:val="0"/>
          <w:numId w:val="7"/>
        </w:numPr>
        <w:jc w:val="both"/>
        <w:rPr>
          <w:sz w:val="24"/>
          <w:szCs w:val="24"/>
          <w:lang w:val="nl-NL"/>
        </w:rPr>
      </w:pPr>
      <w:r w:rsidRPr="003E416C">
        <w:rPr>
          <w:sz w:val="24"/>
          <w:szCs w:val="24"/>
          <w:lang w:val="nl-NL"/>
        </w:rPr>
        <w:t xml:space="preserve">de “toevallige” helper: de activiteit  </w:t>
      </w:r>
      <w:r w:rsidR="005A2F06">
        <w:rPr>
          <w:sz w:val="24"/>
          <w:szCs w:val="24"/>
          <w:lang w:val="nl-NL"/>
        </w:rPr>
        <w:t>wordt</w:t>
      </w:r>
      <w:r w:rsidRPr="003E416C">
        <w:rPr>
          <w:sz w:val="24"/>
          <w:szCs w:val="24"/>
          <w:lang w:val="nl-NL"/>
        </w:rPr>
        <w:t xml:space="preserve"> niet regelmatig en minder dan 90 dagen per jaar  uitgeoefend ;</w:t>
      </w:r>
    </w:p>
    <w:p w:rsidR="00E75D7B" w:rsidRPr="003E416C" w:rsidRDefault="00E75D7B" w:rsidP="00E75D7B">
      <w:pPr>
        <w:pStyle w:val="Lijstalinea"/>
        <w:numPr>
          <w:ilvl w:val="0"/>
          <w:numId w:val="7"/>
        </w:numPr>
        <w:jc w:val="both"/>
        <w:rPr>
          <w:sz w:val="24"/>
          <w:szCs w:val="24"/>
          <w:lang w:val="nl-NL"/>
        </w:rPr>
      </w:pPr>
      <w:r w:rsidRPr="003E416C">
        <w:rPr>
          <w:sz w:val="24"/>
          <w:szCs w:val="24"/>
          <w:lang w:val="nl-NL"/>
        </w:rPr>
        <w:t xml:space="preserve">studenten die nog </w:t>
      </w:r>
      <w:r w:rsidR="005A2F06">
        <w:rPr>
          <w:sz w:val="24"/>
          <w:szCs w:val="24"/>
          <w:lang w:val="nl-NL"/>
        </w:rPr>
        <w:t xml:space="preserve">recht geven op </w:t>
      </w:r>
      <w:r w:rsidRPr="003E416C">
        <w:rPr>
          <w:sz w:val="24"/>
          <w:szCs w:val="24"/>
          <w:lang w:val="nl-NL"/>
        </w:rPr>
        <w:t>kinderbijslag;</w:t>
      </w:r>
    </w:p>
    <w:p w:rsidR="00E75D7B" w:rsidRPr="003E416C" w:rsidRDefault="00E75D7B" w:rsidP="00E75D7B">
      <w:pPr>
        <w:pStyle w:val="Lijstalinea"/>
        <w:numPr>
          <w:ilvl w:val="0"/>
          <w:numId w:val="7"/>
        </w:numPr>
        <w:jc w:val="both"/>
        <w:rPr>
          <w:sz w:val="24"/>
          <w:szCs w:val="24"/>
          <w:lang w:val="nl-NL"/>
        </w:rPr>
      </w:pPr>
      <w:r w:rsidRPr="003E416C">
        <w:rPr>
          <w:sz w:val="24"/>
          <w:szCs w:val="24"/>
          <w:lang w:val="nl-NL"/>
        </w:rPr>
        <w:t>de helper is nog geen 20 jaar oud: in dat geval is de helper pas onderworpen aan het sociaal statuut van zelfstandige vanaf 1 januari van het jaar waarin hij of zij 20 jaar oud wordt. Er bestaat een uitzondering op deze regel: indien de helper voor 1 januari van het jaar waarin hij 20 wordt, trouwt wordt hij beschouwd als een zelfstandige vanaf de 1ste dag van het kwartaal waarin hij trouwt.</w:t>
      </w:r>
    </w:p>
    <w:p w:rsidR="00E75D7B" w:rsidRPr="00251E28" w:rsidRDefault="00D472D0" w:rsidP="00E75D7B">
      <w:pPr>
        <w:jc w:val="both"/>
        <w:rPr>
          <w:b/>
          <w:color w:val="FFC000"/>
          <w:sz w:val="28"/>
          <w:szCs w:val="28"/>
          <w:u w:val="single"/>
          <w:lang w:val="nl-NL"/>
        </w:rPr>
      </w:pPr>
      <w:r>
        <w:rPr>
          <w:b/>
          <w:color w:val="FFC000"/>
          <w:sz w:val="28"/>
          <w:szCs w:val="28"/>
          <w:u w:val="single"/>
          <w:lang w:val="nl-NL"/>
        </w:rPr>
        <w:lastRenderedPageBreak/>
        <w:t>3</w:t>
      </w:r>
      <w:r w:rsidR="00E75D7B" w:rsidRPr="00251E28">
        <w:rPr>
          <w:b/>
          <w:color w:val="FFC000"/>
          <w:sz w:val="28"/>
          <w:szCs w:val="28"/>
          <w:u w:val="single"/>
          <w:lang w:val="nl-NL"/>
        </w:rPr>
        <w:t>. Meewerkende echtgeno</w:t>
      </w:r>
      <w:r w:rsidR="00E75D7B">
        <w:rPr>
          <w:b/>
          <w:color w:val="FFC000"/>
          <w:sz w:val="28"/>
          <w:szCs w:val="28"/>
          <w:u w:val="single"/>
          <w:lang w:val="nl-NL"/>
        </w:rPr>
        <w:t>(</w:t>
      </w:r>
      <w:r w:rsidR="00E75D7B" w:rsidRPr="00251E28">
        <w:rPr>
          <w:b/>
          <w:color w:val="FFC000"/>
          <w:sz w:val="28"/>
          <w:szCs w:val="28"/>
          <w:u w:val="single"/>
          <w:lang w:val="nl-NL"/>
        </w:rPr>
        <w:t>o</w:t>
      </w:r>
      <w:r w:rsidR="00E75D7B">
        <w:rPr>
          <w:b/>
          <w:color w:val="FFC000"/>
          <w:sz w:val="28"/>
          <w:szCs w:val="28"/>
          <w:u w:val="single"/>
          <w:lang w:val="nl-NL"/>
        </w:rPr>
        <w:t>)</w:t>
      </w:r>
      <w:r w:rsidR="00E75D7B" w:rsidRPr="00251E28">
        <w:rPr>
          <w:b/>
          <w:color w:val="FFC000"/>
          <w:sz w:val="28"/>
          <w:szCs w:val="28"/>
          <w:u w:val="single"/>
          <w:lang w:val="nl-NL"/>
        </w:rPr>
        <w:t>t</w:t>
      </w:r>
      <w:r w:rsidR="00E75D7B">
        <w:rPr>
          <w:b/>
          <w:color w:val="FFC000"/>
          <w:sz w:val="28"/>
          <w:szCs w:val="28"/>
          <w:u w:val="single"/>
          <w:lang w:val="nl-NL"/>
        </w:rPr>
        <w:t>(e)</w:t>
      </w:r>
    </w:p>
    <w:p w:rsidR="00982C2B" w:rsidRDefault="00E75D7B" w:rsidP="00E75D7B">
      <w:pPr>
        <w:jc w:val="both"/>
        <w:rPr>
          <w:sz w:val="24"/>
          <w:szCs w:val="24"/>
          <w:lang w:val="nl-NL"/>
        </w:rPr>
      </w:pPr>
      <w:r w:rsidRPr="003E416C">
        <w:rPr>
          <w:sz w:val="24"/>
          <w:szCs w:val="24"/>
          <w:lang w:val="nl-NL"/>
        </w:rPr>
        <w:t xml:space="preserve">De echtgenoot of de echtgenote van een zelfstandige (uitgezonderd een zelfstandig bedrijfsleider van een vennootschap) wordt automatisch beschouwd als "helper" en dus als zelfstandige, in het geval deze niet of niet langer zou beschikken over eigen sociale rechten die minstens equivalent zijn met die van een zelfstandige. Dit geldt ook voor wie </w:t>
      </w:r>
      <w:r w:rsidR="00CB476B">
        <w:rPr>
          <w:sz w:val="24"/>
          <w:szCs w:val="24"/>
          <w:lang w:val="nl-NL"/>
        </w:rPr>
        <w:t>wettelijk samenwoont met een zelfstandige</w:t>
      </w:r>
      <w:r w:rsidRPr="003E416C">
        <w:rPr>
          <w:sz w:val="24"/>
          <w:szCs w:val="24"/>
          <w:lang w:val="nl-NL"/>
        </w:rPr>
        <w:t>.</w:t>
      </w:r>
    </w:p>
    <w:p w:rsidR="00E75D7B" w:rsidRPr="003E416C" w:rsidRDefault="00E75D7B" w:rsidP="00E75D7B">
      <w:pPr>
        <w:jc w:val="both"/>
        <w:rPr>
          <w:sz w:val="24"/>
          <w:szCs w:val="24"/>
          <w:lang w:val="nl-NL"/>
        </w:rPr>
      </w:pPr>
      <w:r w:rsidRPr="003E416C">
        <w:rPr>
          <w:sz w:val="24"/>
          <w:szCs w:val="24"/>
          <w:lang w:val="nl-NL"/>
        </w:rPr>
        <w:t xml:space="preserve">Indien de echtgeno(o)t(e)de zelfstandige niet of niet meer helpt, moet de zelfstandige een aangetekend schrijven verzenden naar het sociale verzekeringsfonds, met een verklaring op woord van eer met de melding dat "hij/zij niet of niet langer helper is". Deze verklaring geldt niet met terugwerkende kracht. Indien deze laattijdig naar het sociale verzekeringsfonds wordt opgestuurd, blijven de </w:t>
      </w:r>
      <w:r w:rsidR="00C04093" w:rsidRPr="003E416C">
        <w:rPr>
          <w:sz w:val="24"/>
          <w:szCs w:val="24"/>
          <w:lang w:val="nl-NL"/>
        </w:rPr>
        <w:t>eerdere bijdragen verschuldigd.</w:t>
      </w:r>
    </w:p>
    <w:p w:rsidR="00E75D7B" w:rsidRPr="00251E28" w:rsidRDefault="00EA25C1" w:rsidP="00E75D7B">
      <w:pPr>
        <w:jc w:val="both"/>
        <w:rPr>
          <w:b/>
          <w:color w:val="FFC000"/>
          <w:sz w:val="28"/>
          <w:szCs w:val="28"/>
          <w:u w:val="single"/>
          <w:lang w:val="nl-NL"/>
        </w:rPr>
      </w:pPr>
      <w:r>
        <w:rPr>
          <w:b/>
          <w:color w:val="FFC000"/>
          <w:sz w:val="28"/>
          <w:szCs w:val="28"/>
          <w:u w:val="single"/>
          <w:lang w:val="nl-NL"/>
        </w:rPr>
        <w:t>4</w:t>
      </w:r>
      <w:r w:rsidR="00E75D7B" w:rsidRPr="00251E28">
        <w:rPr>
          <w:b/>
          <w:color w:val="FFC000"/>
          <w:sz w:val="28"/>
          <w:szCs w:val="28"/>
          <w:u w:val="single"/>
          <w:lang w:val="nl-NL"/>
        </w:rPr>
        <w:t xml:space="preserve">. </w:t>
      </w:r>
      <w:r w:rsidR="00E75D7B">
        <w:rPr>
          <w:b/>
          <w:color w:val="FFC000"/>
          <w:sz w:val="28"/>
          <w:szCs w:val="28"/>
          <w:u w:val="single"/>
          <w:lang w:val="nl-NL"/>
        </w:rPr>
        <w:t>Sociale bureaus voor kunstenaars (SBK)</w:t>
      </w:r>
    </w:p>
    <w:p w:rsidR="00E75D7B" w:rsidRPr="003E416C" w:rsidRDefault="00E75D7B" w:rsidP="00E75D7B">
      <w:pPr>
        <w:jc w:val="both"/>
        <w:rPr>
          <w:sz w:val="24"/>
          <w:szCs w:val="24"/>
          <w:lang w:val="nl-NL"/>
        </w:rPr>
      </w:pPr>
      <w:r w:rsidRPr="003E416C">
        <w:rPr>
          <w:sz w:val="24"/>
          <w:szCs w:val="24"/>
          <w:lang w:val="nl-NL"/>
        </w:rPr>
        <w:t xml:space="preserve">Verbintenissen van korte duur zijn typisch voor de artistieke sector. Kunstenaars kunnen werken als zelfstandige of als werknemer. </w:t>
      </w:r>
      <w:r w:rsidR="009B5D05">
        <w:rPr>
          <w:sz w:val="24"/>
          <w:szCs w:val="24"/>
          <w:lang w:val="nl-NL"/>
        </w:rPr>
        <w:t xml:space="preserve">Als ze werken in opdracht van een instantie die geen ervaring heeft als werkgever </w:t>
      </w:r>
      <w:r w:rsidR="00951871">
        <w:rPr>
          <w:sz w:val="24"/>
          <w:szCs w:val="24"/>
          <w:lang w:val="nl-NL"/>
        </w:rPr>
        <w:t>schrikt die opdrachtgever vaak terug voor</w:t>
      </w:r>
      <w:r w:rsidRPr="003E416C">
        <w:rPr>
          <w:sz w:val="24"/>
          <w:szCs w:val="24"/>
          <w:lang w:val="nl-NL"/>
        </w:rPr>
        <w:t xml:space="preserve"> de administratieve last </w:t>
      </w:r>
      <w:r w:rsidR="00951871">
        <w:rPr>
          <w:sz w:val="24"/>
          <w:szCs w:val="24"/>
          <w:lang w:val="nl-NL"/>
        </w:rPr>
        <w:t>en de verantwoordelijkheid die daaruit voortvloeit.</w:t>
      </w:r>
      <w:r w:rsidR="0002262C">
        <w:rPr>
          <w:sz w:val="24"/>
          <w:szCs w:val="24"/>
          <w:lang w:val="nl-NL"/>
        </w:rPr>
        <w:t xml:space="preserve"> </w:t>
      </w:r>
      <w:r w:rsidR="003E416C" w:rsidRPr="003E416C">
        <w:rPr>
          <w:sz w:val="24"/>
          <w:szCs w:val="24"/>
          <w:lang w:val="nl-NL"/>
        </w:rPr>
        <w:t xml:space="preserve">Sociale bureaus voor kunstenaars </w:t>
      </w:r>
      <w:r w:rsidR="003E416C">
        <w:rPr>
          <w:sz w:val="24"/>
          <w:szCs w:val="24"/>
          <w:lang w:val="nl-NL"/>
        </w:rPr>
        <w:t>(</w:t>
      </w:r>
      <w:r w:rsidRPr="003E416C">
        <w:rPr>
          <w:sz w:val="24"/>
          <w:szCs w:val="24"/>
          <w:lang w:val="nl-NL"/>
        </w:rPr>
        <w:t>SBK’s</w:t>
      </w:r>
      <w:r w:rsidR="003E416C">
        <w:rPr>
          <w:sz w:val="24"/>
          <w:szCs w:val="24"/>
          <w:lang w:val="nl-NL"/>
        </w:rPr>
        <w:t>)</w:t>
      </w:r>
      <w:r w:rsidRPr="003E416C">
        <w:rPr>
          <w:sz w:val="24"/>
          <w:szCs w:val="24"/>
          <w:lang w:val="nl-NL"/>
        </w:rPr>
        <w:t xml:space="preserve"> nemen die drempel weg.</w:t>
      </w:r>
    </w:p>
    <w:p w:rsidR="00E75D7B" w:rsidRPr="003E416C" w:rsidRDefault="00E75D7B" w:rsidP="00E75D7B">
      <w:pPr>
        <w:jc w:val="both"/>
        <w:rPr>
          <w:sz w:val="24"/>
          <w:szCs w:val="24"/>
          <w:lang w:val="nl-NL"/>
        </w:rPr>
      </w:pPr>
      <w:r w:rsidRPr="003E416C">
        <w:rPr>
          <w:sz w:val="24"/>
          <w:szCs w:val="24"/>
          <w:lang w:val="nl-NL"/>
        </w:rPr>
        <w:t>De kunstenaar/beoefenaar van het creatieve beroep en zijn opdrachtgever geven een SBK de rol van administratief en financieel tussenpersoon. Het SBK levert een contract dat getekend wordt door de kunstenaar/beoefenaar van het creatieve beroep en zi</w:t>
      </w:r>
      <w:r w:rsidR="00C04093" w:rsidRPr="003E416C">
        <w:rPr>
          <w:sz w:val="24"/>
          <w:szCs w:val="24"/>
          <w:lang w:val="nl-NL"/>
        </w:rPr>
        <w:t>jn opdrachtgever. Daarna staat het SBK</w:t>
      </w:r>
      <w:r w:rsidRPr="003E416C">
        <w:rPr>
          <w:sz w:val="24"/>
          <w:szCs w:val="24"/>
          <w:lang w:val="nl-NL"/>
        </w:rPr>
        <w:t xml:space="preserve"> in voor alle werkgeversverplichtingen. </w:t>
      </w:r>
      <w:r w:rsidR="005A2F06">
        <w:rPr>
          <w:sz w:val="24"/>
          <w:szCs w:val="24"/>
          <w:lang w:val="nl-NL"/>
        </w:rPr>
        <w:t xml:space="preserve">Het OCMW beschouwt </w:t>
      </w:r>
      <w:r w:rsidR="008151AE">
        <w:rPr>
          <w:sz w:val="24"/>
          <w:szCs w:val="24"/>
          <w:lang w:val="nl-NL"/>
        </w:rPr>
        <w:t>een kunstenaar onder contract bij een SBK dan ook als een kortstondig tewerkgestelde werknemer.</w:t>
      </w:r>
    </w:p>
    <w:p w:rsidR="00E75D7B" w:rsidRDefault="008151AE" w:rsidP="00E75D7B">
      <w:pPr>
        <w:jc w:val="both"/>
        <w:rPr>
          <w:sz w:val="24"/>
          <w:szCs w:val="24"/>
          <w:lang w:val="nl-NL"/>
        </w:rPr>
      </w:pPr>
      <w:r>
        <w:rPr>
          <w:sz w:val="24"/>
          <w:szCs w:val="24"/>
          <w:lang w:val="nl-NL"/>
        </w:rPr>
        <w:t xml:space="preserve">De </w:t>
      </w:r>
      <w:r w:rsidR="00E75D7B" w:rsidRPr="003E416C">
        <w:rPr>
          <w:sz w:val="24"/>
          <w:szCs w:val="24"/>
          <w:lang w:val="nl-NL"/>
        </w:rPr>
        <w:t xml:space="preserve"> kunstenaar/beoefenaar van het creatieve beroep </w:t>
      </w:r>
      <w:r>
        <w:rPr>
          <w:sz w:val="24"/>
          <w:szCs w:val="24"/>
          <w:lang w:val="nl-NL"/>
        </w:rPr>
        <w:t xml:space="preserve">kan dank zij dit systeem </w:t>
      </w:r>
      <w:r w:rsidR="00E75D7B" w:rsidRPr="003E416C">
        <w:rPr>
          <w:sz w:val="24"/>
          <w:szCs w:val="24"/>
          <w:lang w:val="nl-NL"/>
        </w:rPr>
        <w:t xml:space="preserve">zijn project uitvoeren als werknemer. </w:t>
      </w:r>
      <w:r w:rsidR="002C1A42" w:rsidRPr="003E416C">
        <w:rPr>
          <w:sz w:val="24"/>
          <w:szCs w:val="24"/>
          <w:lang w:val="nl-NL"/>
        </w:rPr>
        <w:t>Tussen opdrachten door is er mogelijkheid om werkloosheidsuitkeringen te ontvangen. Dit wordt administratief geregeld door dagen met</w:t>
      </w:r>
      <w:r w:rsidR="00E75D7B" w:rsidRPr="003E416C">
        <w:rPr>
          <w:sz w:val="24"/>
          <w:szCs w:val="24"/>
          <w:lang w:val="nl-NL"/>
        </w:rPr>
        <w:t xml:space="preserve"> vergoede arbeid aan</w:t>
      </w:r>
      <w:r w:rsidR="002C1A42" w:rsidRPr="003E416C">
        <w:rPr>
          <w:sz w:val="24"/>
          <w:szCs w:val="24"/>
          <w:lang w:val="nl-NL"/>
        </w:rPr>
        <w:t xml:space="preserve"> t</w:t>
      </w:r>
      <w:r w:rsidR="00E75D7B" w:rsidRPr="003E416C">
        <w:rPr>
          <w:sz w:val="24"/>
          <w:szCs w:val="24"/>
          <w:lang w:val="nl-NL"/>
        </w:rPr>
        <w:t>e</w:t>
      </w:r>
      <w:r w:rsidR="002C1A42" w:rsidRPr="003E416C">
        <w:rPr>
          <w:sz w:val="24"/>
          <w:szCs w:val="24"/>
          <w:lang w:val="nl-NL"/>
        </w:rPr>
        <w:t xml:space="preserve"> </w:t>
      </w:r>
      <w:r w:rsidR="00E75D7B" w:rsidRPr="003E416C">
        <w:rPr>
          <w:sz w:val="24"/>
          <w:szCs w:val="24"/>
          <w:lang w:val="nl-NL"/>
        </w:rPr>
        <w:t>kruis</w:t>
      </w:r>
      <w:r w:rsidR="002C1A42" w:rsidRPr="003E416C">
        <w:rPr>
          <w:sz w:val="24"/>
          <w:szCs w:val="24"/>
          <w:lang w:val="nl-NL"/>
        </w:rPr>
        <w:t>en</w:t>
      </w:r>
      <w:r w:rsidR="00E75D7B" w:rsidRPr="003E416C">
        <w:rPr>
          <w:sz w:val="24"/>
          <w:szCs w:val="24"/>
          <w:lang w:val="nl-NL"/>
        </w:rPr>
        <w:t xml:space="preserve"> op de controlekaart.</w:t>
      </w:r>
    </w:p>
    <w:p w:rsidR="00D472D0" w:rsidRPr="00251E28" w:rsidRDefault="00EA25C1" w:rsidP="00D472D0">
      <w:pPr>
        <w:jc w:val="both"/>
        <w:rPr>
          <w:b/>
          <w:color w:val="FFC000"/>
          <w:sz w:val="28"/>
          <w:szCs w:val="28"/>
          <w:lang w:val="nl-NL"/>
        </w:rPr>
      </w:pPr>
      <w:r>
        <w:rPr>
          <w:b/>
          <w:color w:val="FFC000"/>
          <w:sz w:val="28"/>
          <w:szCs w:val="28"/>
          <w:u w:val="single"/>
          <w:lang w:val="nl-NL"/>
        </w:rPr>
        <w:t>5</w:t>
      </w:r>
      <w:r w:rsidR="00D472D0" w:rsidRPr="00251E28">
        <w:rPr>
          <w:b/>
          <w:color w:val="FFC000"/>
          <w:sz w:val="28"/>
          <w:szCs w:val="28"/>
          <w:u w:val="single"/>
          <w:lang w:val="nl-NL"/>
        </w:rPr>
        <w:t>. Sociale verzekeringsfondsen</w:t>
      </w:r>
      <w:r w:rsidR="00D472D0" w:rsidRPr="00251E28">
        <w:rPr>
          <w:b/>
          <w:color w:val="FFC000"/>
          <w:sz w:val="28"/>
          <w:szCs w:val="28"/>
          <w:lang w:val="nl-NL"/>
        </w:rPr>
        <w:t xml:space="preserve"> </w:t>
      </w:r>
    </w:p>
    <w:p w:rsidR="00D472D0" w:rsidRPr="00657C0C" w:rsidRDefault="00D472D0" w:rsidP="00D472D0">
      <w:pPr>
        <w:jc w:val="both"/>
        <w:rPr>
          <w:sz w:val="24"/>
          <w:szCs w:val="24"/>
          <w:lang w:val="nl-NL"/>
        </w:rPr>
      </w:pPr>
      <w:r w:rsidRPr="00657C0C">
        <w:rPr>
          <w:sz w:val="24"/>
          <w:szCs w:val="24"/>
          <w:lang w:val="nl-NL"/>
        </w:rPr>
        <w:t>Het soci</w:t>
      </w:r>
      <w:r w:rsidR="001A5DE0">
        <w:rPr>
          <w:sz w:val="24"/>
          <w:szCs w:val="24"/>
          <w:lang w:val="nl-NL"/>
        </w:rPr>
        <w:t>a</w:t>
      </w:r>
      <w:r w:rsidRPr="00657C0C">
        <w:rPr>
          <w:sz w:val="24"/>
          <w:szCs w:val="24"/>
          <w:lang w:val="nl-NL"/>
        </w:rPr>
        <w:t xml:space="preserve">al verzekeringsfonds moet de sociale bijdragen van de zelfstandige innen, controleren of hij aan zijn plichten voldoet en de nodige bewijsstukken afleveren voor het realiseren van de sociale rechten. Het betaalt de sociale verzekering in geval van faillissement en heeft een informatieopdracht ten aanzien van zijn leden. Algemeen gesproken moet het sociale verzekeringsfonds de sociale wetgeving toepassen. </w:t>
      </w:r>
    </w:p>
    <w:p w:rsidR="00D472D0" w:rsidRDefault="00D472D0" w:rsidP="00D472D0">
      <w:pPr>
        <w:jc w:val="both"/>
        <w:rPr>
          <w:lang w:val="nl-NL"/>
        </w:rPr>
      </w:pPr>
      <w:r w:rsidRPr="00657C0C">
        <w:rPr>
          <w:sz w:val="24"/>
          <w:szCs w:val="24"/>
          <w:lang w:val="nl-NL"/>
        </w:rPr>
        <w:t>Elk kwartaal stuurt de sociale verzekerings</w:t>
      </w:r>
      <w:r>
        <w:rPr>
          <w:sz w:val="24"/>
          <w:szCs w:val="24"/>
          <w:lang w:val="nl-NL"/>
        </w:rPr>
        <w:t>fonds</w:t>
      </w:r>
      <w:r w:rsidRPr="00657C0C">
        <w:rPr>
          <w:sz w:val="24"/>
          <w:szCs w:val="24"/>
          <w:lang w:val="nl-NL"/>
        </w:rPr>
        <w:t xml:space="preserve"> de zelfstandige een afrekening van het bedrag dat verschuldigd is als bijdrage</w:t>
      </w:r>
      <w:r w:rsidRPr="00657C0C">
        <w:rPr>
          <w:lang w:val="nl-NL"/>
        </w:rPr>
        <w:t>.</w:t>
      </w:r>
      <w:r>
        <w:rPr>
          <w:lang w:val="nl-NL"/>
        </w:rPr>
        <w:t xml:space="preserve"> </w:t>
      </w:r>
    </w:p>
    <w:p w:rsidR="00D472D0" w:rsidRPr="00876A6E" w:rsidRDefault="00D472D0" w:rsidP="00D472D0">
      <w:pPr>
        <w:jc w:val="both"/>
        <w:rPr>
          <w:sz w:val="24"/>
          <w:szCs w:val="24"/>
          <w:lang w:val="nl-NL"/>
        </w:rPr>
      </w:pPr>
      <w:r w:rsidRPr="00876A6E">
        <w:rPr>
          <w:sz w:val="24"/>
          <w:szCs w:val="24"/>
          <w:lang w:val="nl-NL"/>
        </w:rPr>
        <w:lastRenderedPageBreak/>
        <w:t>Aanvang van een activiteit, wijzigingen en stopzettingen verband houdend met de sociale zekerheid moeten via het fonds waar de zelfstandige aangesloten is, gemeld worden.</w:t>
      </w:r>
    </w:p>
    <w:p w:rsidR="00D472D0" w:rsidRPr="00DE1690" w:rsidRDefault="00EA25C1" w:rsidP="00D472D0">
      <w:pPr>
        <w:jc w:val="both"/>
        <w:rPr>
          <w:b/>
          <w:color w:val="FFC000"/>
          <w:sz w:val="28"/>
          <w:szCs w:val="28"/>
          <w:u w:val="single"/>
          <w:lang w:val="nl-NL"/>
        </w:rPr>
      </w:pPr>
      <w:r>
        <w:rPr>
          <w:b/>
          <w:color w:val="FFC000"/>
          <w:sz w:val="28"/>
          <w:szCs w:val="28"/>
          <w:u w:val="single"/>
          <w:lang w:val="nl-NL"/>
        </w:rPr>
        <w:t>6</w:t>
      </w:r>
      <w:r w:rsidR="00D472D0" w:rsidRPr="00DE1690">
        <w:rPr>
          <w:b/>
          <w:color w:val="FFC000"/>
          <w:sz w:val="28"/>
          <w:szCs w:val="28"/>
          <w:u w:val="single"/>
          <w:lang w:val="nl-NL"/>
        </w:rPr>
        <w:t>. Rijksinstituut voor de Sociale Verzekeringen der Zelfstandigen (RSVZ)</w:t>
      </w:r>
    </w:p>
    <w:p w:rsidR="00D472D0" w:rsidRPr="00657C0C" w:rsidRDefault="00D472D0" w:rsidP="00D472D0">
      <w:pPr>
        <w:jc w:val="both"/>
        <w:rPr>
          <w:sz w:val="24"/>
          <w:szCs w:val="24"/>
          <w:lang w:val="nl-NL"/>
        </w:rPr>
      </w:pPr>
      <w:r w:rsidRPr="00657C0C">
        <w:rPr>
          <w:sz w:val="24"/>
          <w:szCs w:val="24"/>
          <w:lang w:val="nl-NL"/>
        </w:rPr>
        <w:t>Het Rijksinstituut voor de Sociale Verzekeringen der Zelfstandigen (RSVZ) is een openbare instelling van sociale zekerheid. Dit instituut bewaakt de juiste toepassing van het sociaal statuut van de zelfstandigen.</w:t>
      </w:r>
    </w:p>
    <w:p w:rsidR="00D472D0" w:rsidRPr="00657C0C" w:rsidRDefault="00D472D0" w:rsidP="00D472D0">
      <w:pPr>
        <w:jc w:val="both"/>
        <w:rPr>
          <w:sz w:val="24"/>
          <w:szCs w:val="24"/>
          <w:lang w:val="nl-NL"/>
        </w:rPr>
      </w:pPr>
      <w:r w:rsidRPr="00657C0C">
        <w:rPr>
          <w:sz w:val="24"/>
          <w:szCs w:val="24"/>
          <w:lang w:val="nl-NL"/>
        </w:rPr>
        <w:t>Het RSVZ bestaat uit een centraal bestuur in Brussel en 12 regionale kantoren.</w:t>
      </w:r>
      <w:r w:rsidR="001D2BB9">
        <w:rPr>
          <w:sz w:val="24"/>
          <w:szCs w:val="24"/>
          <w:lang w:val="nl-NL"/>
        </w:rPr>
        <w:t xml:space="preserve"> </w:t>
      </w:r>
      <w:r>
        <w:rPr>
          <w:sz w:val="24"/>
          <w:szCs w:val="24"/>
          <w:lang w:val="nl-NL"/>
        </w:rPr>
        <w:t xml:space="preserve">Het </w:t>
      </w:r>
      <w:r w:rsidRPr="00657C0C">
        <w:rPr>
          <w:sz w:val="24"/>
          <w:szCs w:val="24"/>
          <w:lang w:val="nl-NL"/>
        </w:rPr>
        <w:t>takenpakket</w:t>
      </w:r>
      <w:r>
        <w:rPr>
          <w:sz w:val="24"/>
          <w:szCs w:val="24"/>
          <w:lang w:val="nl-NL"/>
        </w:rPr>
        <w:t xml:space="preserve"> is</w:t>
      </w:r>
      <w:r w:rsidRPr="00657C0C">
        <w:rPr>
          <w:sz w:val="24"/>
          <w:szCs w:val="24"/>
          <w:lang w:val="nl-NL"/>
        </w:rPr>
        <w:t>:</w:t>
      </w:r>
    </w:p>
    <w:p w:rsidR="00D472D0" w:rsidRPr="00657C0C" w:rsidRDefault="00D472D0" w:rsidP="00D472D0">
      <w:pPr>
        <w:pStyle w:val="Lijstalinea"/>
        <w:numPr>
          <w:ilvl w:val="0"/>
          <w:numId w:val="20"/>
        </w:numPr>
        <w:jc w:val="both"/>
        <w:rPr>
          <w:sz w:val="24"/>
          <w:szCs w:val="24"/>
          <w:lang w:val="nl-NL"/>
        </w:rPr>
      </w:pPr>
      <w:r w:rsidRPr="00657C0C">
        <w:rPr>
          <w:sz w:val="24"/>
          <w:szCs w:val="24"/>
          <w:lang w:val="nl-NL"/>
        </w:rPr>
        <w:t>informeren en communiceren over het sociaal statuut van de zelfstandigen</w:t>
      </w:r>
    </w:p>
    <w:p w:rsidR="00D472D0" w:rsidRPr="00657C0C" w:rsidRDefault="00D472D0" w:rsidP="00D472D0">
      <w:pPr>
        <w:pStyle w:val="Lijstalinea"/>
        <w:numPr>
          <w:ilvl w:val="0"/>
          <w:numId w:val="3"/>
        </w:numPr>
        <w:jc w:val="both"/>
        <w:rPr>
          <w:sz w:val="24"/>
          <w:szCs w:val="24"/>
          <w:lang w:val="nl-NL"/>
        </w:rPr>
      </w:pPr>
      <w:r w:rsidRPr="00657C0C">
        <w:rPr>
          <w:sz w:val="24"/>
          <w:szCs w:val="24"/>
          <w:lang w:val="nl-NL"/>
        </w:rPr>
        <w:t>gegevens over zelfstandigen en vennootschappen verzamelen en beheren in databanken</w:t>
      </w:r>
    </w:p>
    <w:p w:rsidR="00D472D0" w:rsidRPr="00657C0C" w:rsidRDefault="00D472D0" w:rsidP="00D472D0">
      <w:pPr>
        <w:pStyle w:val="Lijstalinea"/>
        <w:numPr>
          <w:ilvl w:val="0"/>
          <w:numId w:val="3"/>
        </w:numPr>
        <w:jc w:val="both"/>
        <w:rPr>
          <w:sz w:val="24"/>
          <w:szCs w:val="24"/>
          <w:lang w:val="nl-NL"/>
        </w:rPr>
      </w:pPr>
      <w:r w:rsidRPr="00657C0C">
        <w:rPr>
          <w:sz w:val="24"/>
          <w:szCs w:val="24"/>
          <w:lang w:val="nl-NL"/>
        </w:rPr>
        <w:t>erover waken dat zelfstandigen zich aansluiten bij een socia</w:t>
      </w:r>
      <w:r w:rsidR="001D2BB9">
        <w:rPr>
          <w:sz w:val="24"/>
          <w:szCs w:val="24"/>
          <w:lang w:val="nl-NL"/>
        </w:rPr>
        <w:t>a</w:t>
      </w:r>
      <w:r w:rsidRPr="00657C0C">
        <w:rPr>
          <w:sz w:val="24"/>
          <w:szCs w:val="24"/>
          <w:lang w:val="nl-NL"/>
        </w:rPr>
        <w:t>l verzekeringsfonds en hun sociale bijdragen betalen</w:t>
      </w:r>
    </w:p>
    <w:p w:rsidR="00D472D0" w:rsidRPr="00657C0C" w:rsidRDefault="00D472D0" w:rsidP="00D472D0">
      <w:pPr>
        <w:pStyle w:val="Lijstalinea"/>
        <w:numPr>
          <w:ilvl w:val="0"/>
          <w:numId w:val="3"/>
        </w:numPr>
        <w:jc w:val="both"/>
        <w:rPr>
          <w:sz w:val="24"/>
          <w:szCs w:val="24"/>
          <w:lang w:val="nl-NL"/>
        </w:rPr>
      </w:pPr>
      <w:r w:rsidRPr="00657C0C">
        <w:rPr>
          <w:sz w:val="24"/>
          <w:szCs w:val="24"/>
          <w:lang w:val="nl-NL"/>
        </w:rPr>
        <w:t xml:space="preserve">de zelfstandigenpensioenen berekenen en toekennen </w:t>
      </w:r>
    </w:p>
    <w:p w:rsidR="00D472D0" w:rsidRPr="00657C0C" w:rsidRDefault="00D472D0" w:rsidP="00D472D0">
      <w:pPr>
        <w:pStyle w:val="Lijstalinea"/>
        <w:numPr>
          <w:ilvl w:val="0"/>
          <w:numId w:val="3"/>
        </w:numPr>
        <w:jc w:val="both"/>
        <w:rPr>
          <w:sz w:val="24"/>
          <w:szCs w:val="24"/>
          <w:lang w:val="nl-NL"/>
        </w:rPr>
      </w:pPr>
      <w:r w:rsidRPr="00657C0C">
        <w:rPr>
          <w:sz w:val="24"/>
          <w:szCs w:val="24"/>
          <w:lang w:val="nl-NL"/>
        </w:rPr>
        <w:t>het sociaal statuut financieel beheren</w:t>
      </w:r>
    </w:p>
    <w:p w:rsidR="00D472D0" w:rsidRPr="00657C0C" w:rsidRDefault="00D472D0" w:rsidP="00D472D0">
      <w:pPr>
        <w:pStyle w:val="Lijstalinea"/>
        <w:numPr>
          <w:ilvl w:val="0"/>
          <w:numId w:val="3"/>
        </w:numPr>
        <w:jc w:val="both"/>
        <w:rPr>
          <w:sz w:val="24"/>
          <w:szCs w:val="24"/>
          <w:lang w:val="nl-NL"/>
        </w:rPr>
      </w:pPr>
      <w:r w:rsidRPr="00657C0C">
        <w:rPr>
          <w:sz w:val="24"/>
          <w:szCs w:val="24"/>
          <w:lang w:val="nl-NL"/>
        </w:rPr>
        <w:t>de Nationale Hulpkas, het socia</w:t>
      </w:r>
      <w:r w:rsidR="001D2BB9">
        <w:rPr>
          <w:sz w:val="24"/>
          <w:szCs w:val="24"/>
          <w:lang w:val="nl-NL"/>
        </w:rPr>
        <w:t>a</w:t>
      </w:r>
      <w:r w:rsidRPr="00657C0C">
        <w:rPr>
          <w:sz w:val="24"/>
          <w:szCs w:val="24"/>
          <w:lang w:val="nl-NL"/>
        </w:rPr>
        <w:t>l verzekeringsfonds van het RSVZ, leiden</w:t>
      </w:r>
    </w:p>
    <w:p w:rsidR="00D472D0" w:rsidRPr="00251E28" w:rsidRDefault="00EA25C1" w:rsidP="00D472D0">
      <w:pPr>
        <w:jc w:val="both"/>
        <w:rPr>
          <w:b/>
          <w:color w:val="FFC000"/>
          <w:sz w:val="28"/>
          <w:szCs w:val="28"/>
          <w:u w:val="single"/>
          <w:lang w:val="nl-NL"/>
        </w:rPr>
      </w:pPr>
      <w:r>
        <w:rPr>
          <w:b/>
          <w:color w:val="FFC000"/>
          <w:sz w:val="28"/>
          <w:szCs w:val="28"/>
          <w:u w:val="single"/>
          <w:lang w:val="nl-NL"/>
        </w:rPr>
        <w:t>7</w:t>
      </w:r>
      <w:r w:rsidR="00D472D0">
        <w:rPr>
          <w:b/>
          <w:color w:val="FFC000"/>
          <w:sz w:val="28"/>
          <w:szCs w:val="28"/>
          <w:u w:val="single"/>
          <w:lang w:val="nl-NL"/>
        </w:rPr>
        <w:t>. Nationale H</w:t>
      </w:r>
      <w:r w:rsidR="00D472D0" w:rsidRPr="00251E28">
        <w:rPr>
          <w:b/>
          <w:color w:val="FFC000"/>
          <w:sz w:val="28"/>
          <w:szCs w:val="28"/>
          <w:u w:val="single"/>
          <w:lang w:val="nl-NL"/>
        </w:rPr>
        <w:t>ulpkas voor sociale verzekeringen van de zelfstandigen</w:t>
      </w:r>
    </w:p>
    <w:p w:rsidR="00D472D0" w:rsidRPr="00657C0C" w:rsidRDefault="00D472D0" w:rsidP="00D472D0">
      <w:pPr>
        <w:jc w:val="both"/>
        <w:rPr>
          <w:sz w:val="24"/>
          <w:szCs w:val="24"/>
          <w:lang w:val="nl-NL"/>
        </w:rPr>
      </w:pPr>
      <w:r w:rsidRPr="00657C0C">
        <w:rPr>
          <w:sz w:val="24"/>
          <w:szCs w:val="24"/>
          <w:lang w:val="nl-NL"/>
        </w:rPr>
        <w:t>De Nationale Hulpkas is het socia</w:t>
      </w:r>
      <w:r w:rsidR="001D2BB9">
        <w:rPr>
          <w:sz w:val="24"/>
          <w:szCs w:val="24"/>
          <w:lang w:val="nl-NL"/>
        </w:rPr>
        <w:t>a</w:t>
      </w:r>
      <w:r w:rsidRPr="00657C0C">
        <w:rPr>
          <w:sz w:val="24"/>
          <w:szCs w:val="24"/>
          <w:lang w:val="nl-NL"/>
        </w:rPr>
        <w:t xml:space="preserve">l verzekeringsfonds van het Rijksinstituut voor de Sociale Verzekeringen der zelfstandigen (RSVZ). </w:t>
      </w:r>
    </w:p>
    <w:p w:rsidR="00D472D0" w:rsidRPr="007048F8" w:rsidRDefault="00D472D0" w:rsidP="00D472D0">
      <w:pPr>
        <w:jc w:val="both"/>
        <w:rPr>
          <w:sz w:val="24"/>
          <w:szCs w:val="24"/>
          <w:lang w:val="nl-NL"/>
        </w:rPr>
      </w:pPr>
      <w:r w:rsidRPr="007048F8">
        <w:rPr>
          <w:sz w:val="24"/>
          <w:szCs w:val="24"/>
          <w:lang w:val="nl-NL"/>
        </w:rPr>
        <w:t>Net zoals de andere sociale verzekeringsfondsen staat het in voor het toepassen van de sociale wetgeving, het innen van de bijdragen van zelfstandigen en vennootschappen en het uitkeren van de sociale verzekering in geval van faillissement en gedwongen stopzetting.</w:t>
      </w:r>
    </w:p>
    <w:p w:rsidR="00D472D0" w:rsidRPr="00657C0C" w:rsidRDefault="00D472D0" w:rsidP="00D472D0">
      <w:pPr>
        <w:jc w:val="both"/>
        <w:rPr>
          <w:sz w:val="24"/>
          <w:szCs w:val="24"/>
          <w:lang w:val="nl-NL"/>
        </w:rPr>
      </w:pPr>
      <w:r w:rsidRPr="00657C0C">
        <w:rPr>
          <w:sz w:val="24"/>
          <w:szCs w:val="24"/>
          <w:lang w:val="nl-NL"/>
        </w:rPr>
        <w:t>De Nationale Hulpkas heeft bovendien een speciale taak. Zelfstandigen die zich niet vrijwillig aansluiten bij een socia</w:t>
      </w:r>
      <w:r w:rsidR="001D2BB9">
        <w:rPr>
          <w:sz w:val="24"/>
          <w:szCs w:val="24"/>
          <w:lang w:val="nl-NL"/>
        </w:rPr>
        <w:t>a</w:t>
      </w:r>
      <w:r w:rsidRPr="00657C0C">
        <w:rPr>
          <w:sz w:val="24"/>
          <w:szCs w:val="24"/>
          <w:lang w:val="nl-NL"/>
        </w:rPr>
        <w:t>l verzekeringsfonds en binnen de hun opgelegde termijn geen ander socia</w:t>
      </w:r>
      <w:r w:rsidR="001D2BB9">
        <w:rPr>
          <w:sz w:val="24"/>
          <w:szCs w:val="24"/>
          <w:lang w:val="nl-NL"/>
        </w:rPr>
        <w:t>a</w:t>
      </w:r>
      <w:r w:rsidRPr="00657C0C">
        <w:rPr>
          <w:sz w:val="24"/>
          <w:szCs w:val="24"/>
          <w:lang w:val="nl-NL"/>
        </w:rPr>
        <w:t>l verzekeringsfonds gekozen hebben, worden ambtshalve bij de Nationale Hulpkas aangesloten.</w:t>
      </w:r>
    </w:p>
    <w:p w:rsidR="00D472D0" w:rsidRPr="00251E28" w:rsidRDefault="00EA25C1" w:rsidP="00D472D0">
      <w:pPr>
        <w:jc w:val="both"/>
        <w:rPr>
          <w:b/>
          <w:color w:val="FFC000"/>
          <w:sz w:val="28"/>
          <w:szCs w:val="28"/>
          <w:u w:val="single"/>
          <w:lang w:val="nl-NL"/>
        </w:rPr>
      </w:pPr>
      <w:r>
        <w:rPr>
          <w:b/>
          <w:color w:val="FFC000"/>
          <w:sz w:val="28"/>
          <w:szCs w:val="28"/>
          <w:u w:val="single"/>
          <w:lang w:val="nl-NL"/>
        </w:rPr>
        <w:t>8</w:t>
      </w:r>
      <w:r w:rsidR="00D472D0" w:rsidRPr="00251E28">
        <w:rPr>
          <w:b/>
          <w:color w:val="FFC000"/>
          <w:sz w:val="28"/>
          <w:szCs w:val="28"/>
          <w:u w:val="single"/>
          <w:lang w:val="nl-NL"/>
        </w:rPr>
        <w:t>. Vrij Aanvullend Pensioen voor Zelfstandigen (VAPZ)</w:t>
      </w:r>
    </w:p>
    <w:p w:rsidR="00D472D0" w:rsidRPr="00657C0C" w:rsidRDefault="00D472D0" w:rsidP="00D472D0">
      <w:pPr>
        <w:jc w:val="both"/>
        <w:rPr>
          <w:sz w:val="24"/>
          <w:szCs w:val="24"/>
          <w:lang w:val="nl-NL"/>
        </w:rPr>
      </w:pPr>
      <w:r w:rsidRPr="00657C0C">
        <w:rPr>
          <w:sz w:val="24"/>
          <w:szCs w:val="24"/>
          <w:lang w:val="nl-NL"/>
        </w:rPr>
        <w:t xml:space="preserve">Het Vrij Aanvullend Pensioen voor Zelfstandigen (VAPZ) is een vrijwillige spaarformule waaraan een zelfstandige kan deelnemen </w:t>
      </w:r>
      <w:r>
        <w:rPr>
          <w:sz w:val="24"/>
          <w:szCs w:val="24"/>
          <w:lang w:val="nl-NL"/>
        </w:rPr>
        <w:t xml:space="preserve">en </w:t>
      </w:r>
      <w:r w:rsidRPr="00657C0C">
        <w:rPr>
          <w:sz w:val="24"/>
          <w:szCs w:val="24"/>
          <w:lang w:val="nl-NL"/>
        </w:rPr>
        <w:t xml:space="preserve">die het recht opent op een extralegaal pensioen. </w:t>
      </w:r>
      <w:r>
        <w:rPr>
          <w:sz w:val="24"/>
          <w:szCs w:val="24"/>
          <w:lang w:val="nl-NL"/>
        </w:rPr>
        <w:t xml:space="preserve">Aanvullend kunnen ook risico’s als invaliditeit en overlijden verzekerd worden. </w:t>
      </w:r>
      <w:r w:rsidRPr="00657C0C">
        <w:rPr>
          <w:sz w:val="24"/>
          <w:szCs w:val="24"/>
          <w:lang w:val="nl-NL"/>
        </w:rPr>
        <w:t xml:space="preserve">Het gaat om een pensioenplan dat speciaal voor zelfstandigen werd ontwikkeld en dat </w:t>
      </w:r>
      <w:r>
        <w:rPr>
          <w:sz w:val="24"/>
          <w:szCs w:val="24"/>
          <w:lang w:val="nl-NL"/>
        </w:rPr>
        <w:t>belangrijke</w:t>
      </w:r>
      <w:r w:rsidRPr="00657C0C">
        <w:rPr>
          <w:sz w:val="24"/>
          <w:szCs w:val="24"/>
          <w:lang w:val="nl-NL"/>
        </w:rPr>
        <w:t xml:space="preserve"> fiscale voordelen biedt.</w:t>
      </w:r>
    </w:p>
    <w:p w:rsidR="00D472D0" w:rsidRPr="00657C0C" w:rsidRDefault="00197284" w:rsidP="00D472D0">
      <w:pPr>
        <w:jc w:val="both"/>
        <w:rPr>
          <w:sz w:val="24"/>
          <w:szCs w:val="24"/>
          <w:lang w:val="nl-NL"/>
        </w:rPr>
      </w:pPr>
      <w:r>
        <w:rPr>
          <w:sz w:val="24"/>
          <w:szCs w:val="24"/>
          <w:lang w:val="nl-NL"/>
        </w:rPr>
        <w:t>D</w:t>
      </w:r>
      <w:r w:rsidR="00D472D0" w:rsidRPr="00657C0C">
        <w:rPr>
          <w:sz w:val="24"/>
          <w:szCs w:val="24"/>
          <w:lang w:val="nl-NL"/>
        </w:rPr>
        <w:t>e premies gestort door de zelfstandige in het kader van deze</w:t>
      </w:r>
      <w:r>
        <w:rPr>
          <w:sz w:val="24"/>
          <w:szCs w:val="24"/>
          <w:lang w:val="nl-NL"/>
        </w:rPr>
        <w:t xml:space="preserve"> pensioenspaarrekening kunnen, </w:t>
      </w:r>
      <w:r w:rsidR="00D472D0">
        <w:rPr>
          <w:sz w:val="24"/>
          <w:szCs w:val="24"/>
          <w:lang w:val="nl-NL"/>
        </w:rPr>
        <w:t xml:space="preserve">onder </w:t>
      </w:r>
      <w:r w:rsidR="00D472D0" w:rsidRPr="00657C0C">
        <w:rPr>
          <w:sz w:val="24"/>
          <w:szCs w:val="24"/>
          <w:lang w:val="nl-NL"/>
        </w:rPr>
        <w:t xml:space="preserve">bepaalde voorwaarden, afgetrokken worden als beroepskosten. In de mate </w:t>
      </w:r>
      <w:r w:rsidR="00D472D0" w:rsidRPr="00657C0C">
        <w:rPr>
          <w:sz w:val="24"/>
          <w:szCs w:val="24"/>
          <w:lang w:val="nl-NL"/>
        </w:rPr>
        <w:lastRenderedPageBreak/>
        <w:t>waarin de gestorte premies fiscaal aftrekbaar zijn, wordt ook het beroepsinkomen dat als basis dient voor de berekening van de sociale bijdragen lager.</w:t>
      </w:r>
    </w:p>
    <w:p w:rsidR="00D472D0" w:rsidRPr="0028557B" w:rsidRDefault="00EA25C1" w:rsidP="00E75D7B">
      <w:pPr>
        <w:jc w:val="both"/>
        <w:rPr>
          <w:b/>
          <w:color w:val="FFC000"/>
          <w:sz w:val="28"/>
          <w:szCs w:val="28"/>
          <w:u w:val="single"/>
          <w:lang w:val="nl-NL"/>
        </w:rPr>
      </w:pPr>
      <w:r w:rsidRPr="0028557B">
        <w:rPr>
          <w:b/>
          <w:color w:val="FFC000"/>
          <w:sz w:val="28"/>
          <w:szCs w:val="28"/>
          <w:u w:val="single"/>
          <w:lang w:val="nl-NL"/>
        </w:rPr>
        <w:t>B. Begrippen uit het handels- vennootschaps- of fiscaal recht</w:t>
      </w:r>
    </w:p>
    <w:p w:rsidR="00D472D0" w:rsidRPr="00251E28" w:rsidRDefault="00E07F45" w:rsidP="00D472D0">
      <w:pPr>
        <w:jc w:val="both"/>
        <w:rPr>
          <w:b/>
          <w:color w:val="FFC000"/>
          <w:sz w:val="28"/>
          <w:szCs w:val="28"/>
          <w:u w:val="single"/>
          <w:lang w:val="nl-NL"/>
        </w:rPr>
      </w:pPr>
      <w:r>
        <w:rPr>
          <w:b/>
          <w:color w:val="FFC000"/>
          <w:sz w:val="28"/>
          <w:szCs w:val="28"/>
          <w:u w:val="single"/>
          <w:lang w:val="nl-NL"/>
        </w:rPr>
        <w:t xml:space="preserve">1. </w:t>
      </w:r>
      <w:r w:rsidR="00D472D0" w:rsidRPr="00251E28">
        <w:rPr>
          <w:b/>
          <w:color w:val="FFC000"/>
          <w:sz w:val="28"/>
          <w:szCs w:val="28"/>
          <w:u w:val="single"/>
          <w:lang w:val="nl-NL"/>
        </w:rPr>
        <w:t>Handelaar</w:t>
      </w:r>
    </w:p>
    <w:p w:rsidR="00D472D0" w:rsidRPr="003E416C" w:rsidRDefault="00D472D0" w:rsidP="00D472D0">
      <w:pPr>
        <w:jc w:val="both"/>
        <w:rPr>
          <w:sz w:val="24"/>
          <w:szCs w:val="24"/>
          <w:lang w:val="nl-NL"/>
        </w:rPr>
      </w:pPr>
      <w:r w:rsidRPr="003E416C">
        <w:rPr>
          <w:sz w:val="24"/>
          <w:szCs w:val="24"/>
          <w:lang w:val="nl-NL"/>
        </w:rPr>
        <w:t xml:space="preserve">De handelswet omschrijft de handelaar als een persoon die handelingen die door de wet als commercieel worden omschreven uitoefent en die daar zijn gewoonlijk beroep van maakt, in hoofd- of in bijberoep. De handelingen hebben als doel inkomsten te verwerven. Voorbeelden van commerciële handelingen: goederen of eigendommen kopen met het oogmerk deze te verkopen, verhuur van goederen, aannemingen van werken, enz. </w:t>
      </w:r>
    </w:p>
    <w:p w:rsidR="00D472D0" w:rsidRPr="003E416C" w:rsidRDefault="00D472D0" w:rsidP="00D472D0">
      <w:pPr>
        <w:jc w:val="both"/>
        <w:rPr>
          <w:sz w:val="24"/>
          <w:szCs w:val="24"/>
          <w:lang w:val="nl-NL"/>
        </w:rPr>
      </w:pPr>
      <w:r w:rsidRPr="003E416C">
        <w:rPr>
          <w:sz w:val="24"/>
          <w:szCs w:val="24"/>
          <w:lang w:val="nl-NL"/>
        </w:rPr>
        <w:t>Een handelaar is altijd een zelfstandige maar een zelfstandige is niet altijd een handelaar!</w:t>
      </w:r>
    </w:p>
    <w:p w:rsidR="00D472D0" w:rsidRPr="00E07F45" w:rsidRDefault="00D472D0" w:rsidP="00E07F45">
      <w:pPr>
        <w:pStyle w:val="Lijstalinea"/>
        <w:numPr>
          <w:ilvl w:val="0"/>
          <w:numId w:val="1"/>
        </w:numPr>
        <w:jc w:val="both"/>
        <w:rPr>
          <w:b/>
          <w:color w:val="FFC000"/>
          <w:sz w:val="28"/>
          <w:szCs w:val="28"/>
          <w:u w:val="single"/>
          <w:lang w:val="nl-NL"/>
        </w:rPr>
      </w:pPr>
      <w:r w:rsidRPr="00E07F45">
        <w:rPr>
          <w:b/>
          <w:color w:val="FFC000"/>
          <w:sz w:val="28"/>
          <w:szCs w:val="28"/>
          <w:u w:val="single"/>
          <w:lang w:val="nl-NL"/>
        </w:rPr>
        <w:t>Vrij beroep</w:t>
      </w:r>
    </w:p>
    <w:p w:rsidR="00CB476B" w:rsidRDefault="00D472D0" w:rsidP="00D472D0">
      <w:pPr>
        <w:jc w:val="both"/>
        <w:rPr>
          <w:sz w:val="24"/>
          <w:szCs w:val="24"/>
          <w:lang w:val="nl-NL"/>
        </w:rPr>
      </w:pPr>
      <w:r>
        <w:rPr>
          <w:sz w:val="24"/>
          <w:szCs w:val="24"/>
          <w:lang w:val="nl-NL"/>
        </w:rPr>
        <w:t>E</w:t>
      </w:r>
      <w:r w:rsidRPr="003E416C">
        <w:rPr>
          <w:sz w:val="24"/>
          <w:szCs w:val="24"/>
          <w:lang w:val="nl-NL"/>
        </w:rPr>
        <w:t xml:space="preserve">r </w:t>
      </w:r>
      <w:r>
        <w:rPr>
          <w:sz w:val="24"/>
          <w:szCs w:val="24"/>
          <w:lang w:val="nl-NL"/>
        </w:rPr>
        <w:t xml:space="preserve">bestaat </w:t>
      </w:r>
      <w:r w:rsidRPr="003E416C">
        <w:rPr>
          <w:sz w:val="24"/>
          <w:szCs w:val="24"/>
          <w:lang w:val="nl-NL"/>
        </w:rPr>
        <w:t xml:space="preserve">geen universele definitie van een vrij beroep. Er bestaat evenmin een uitputtende lijst van deze beroepen. </w:t>
      </w:r>
    </w:p>
    <w:p w:rsidR="00D472D0" w:rsidRPr="003E416C" w:rsidRDefault="00D472D0" w:rsidP="00D472D0">
      <w:pPr>
        <w:jc w:val="both"/>
        <w:rPr>
          <w:sz w:val="24"/>
          <w:szCs w:val="24"/>
          <w:lang w:val="nl-NL"/>
        </w:rPr>
      </w:pPr>
      <w:r w:rsidRPr="003E416C">
        <w:rPr>
          <w:sz w:val="24"/>
          <w:szCs w:val="24"/>
          <w:lang w:val="nl-NL"/>
        </w:rPr>
        <w:t>De wetgever gebruikt meestal de volgende definitie: "Elke professionele zelfstandige activiteit voor het leveren van diensten of goederen die geen handelsactiviteit of ambachtelijke activiteit vormt zoals beoogd door de wet van 18 maart 1965 op het register van de ambachten en die niet beoogd wordt door de wet van 14 juli 1991 op de handelspraktijken en op de informatie en de bescherming van de consument met uitzondering van landbouw- en teeltactiviteiten.</w:t>
      </w:r>
      <w:r>
        <w:rPr>
          <w:sz w:val="24"/>
          <w:szCs w:val="24"/>
          <w:lang w:val="nl-NL"/>
        </w:rPr>
        <w:t>”</w:t>
      </w:r>
      <w:r w:rsidRPr="003E416C">
        <w:rPr>
          <w:sz w:val="24"/>
          <w:szCs w:val="24"/>
          <w:lang w:val="nl-NL"/>
        </w:rPr>
        <w:t xml:space="preserve"> Met andere woorden, een vrije activiteit is geen commerciële noch ambachtelijke activiteit.</w:t>
      </w:r>
    </w:p>
    <w:p w:rsidR="00D472D0" w:rsidRPr="007048F8" w:rsidRDefault="00D472D0" w:rsidP="00D472D0">
      <w:pPr>
        <w:jc w:val="both"/>
        <w:rPr>
          <w:sz w:val="24"/>
          <w:szCs w:val="24"/>
          <w:lang w:val="nl-NL"/>
        </w:rPr>
      </w:pPr>
      <w:r w:rsidRPr="003E416C">
        <w:rPr>
          <w:sz w:val="24"/>
          <w:szCs w:val="24"/>
          <w:lang w:val="nl-NL"/>
        </w:rPr>
        <w:t xml:space="preserve">Volgende voorbeelden maken veel duidelijk. Bedoeld worden artsen, architecten, advocaten, apothekers, boekhouders, accountants, notarissen, gerechtsdeurwaarders, landmeters, enz. </w:t>
      </w:r>
      <w:r w:rsidRPr="007048F8">
        <w:rPr>
          <w:sz w:val="24"/>
          <w:szCs w:val="24"/>
          <w:lang w:val="nl-NL"/>
        </w:rPr>
        <w:t>Er ontstaan voortdurend nieuwe activiteiten die kenmerken van de vrije beroepen vertonen. Voorbeelden hiervan zijn product- en webontwerper, consultant en interimmanager. Deze nieuwkomers onderscheiden zich nog van de klassiekers door een geringere organisatiegraad en het ontbreken van een officiële titelbescherming.</w:t>
      </w:r>
    </w:p>
    <w:p w:rsidR="00197284" w:rsidRPr="007048F8" w:rsidRDefault="00197284" w:rsidP="00D472D0">
      <w:pPr>
        <w:jc w:val="both"/>
        <w:rPr>
          <w:sz w:val="24"/>
          <w:szCs w:val="24"/>
          <w:lang w:val="nl-NL"/>
        </w:rPr>
      </w:pPr>
      <w:r w:rsidRPr="007048F8">
        <w:rPr>
          <w:sz w:val="24"/>
          <w:szCs w:val="24"/>
          <w:lang w:val="nl-NL"/>
        </w:rPr>
        <w:t>Een beoefenaar van een vrij beroep kan niet failliet verklaard worden aangezien het geen handelaar is. Bijgevolg komt hij in aanmerking voor een collectieve schuldenregeling. Een vennootschap uitsluitend actief met een vrij beroep kan ook niet failliet verklaard worden. Men spreekt van een burge</w:t>
      </w:r>
      <w:r w:rsidR="00B5527F" w:rsidRPr="007048F8">
        <w:rPr>
          <w:sz w:val="24"/>
          <w:szCs w:val="24"/>
          <w:lang w:val="nl-NL"/>
        </w:rPr>
        <w:t>r</w:t>
      </w:r>
      <w:r w:rsidRPr="007048F8">
        <w:rPr>
          <w:sz w:val="24"/>
          <w:szCs w:val="24"/>
          <w:lang w:val="nl-NL"/>
        </w:rPr>
        <w:t>lijke vennootschap</w:t>
      </w:r>
      <w:r w:rsidR="00B5527F" w:rsidRPr="007048F8">
        <w:rPr>
          <w:sz w:val="24"/>
          <w:szCs w:val="24"/>
          <w:lang w:val="nl-NL"/>
        </w:rPr>
        <w:t>, om het onderscheid met een handelsvennootschap te maken.</w:t>
      </w:r>
    </w:p>
    <w:p w:rsidR="00D472D0" w:rsidRPr="00251E28" w:rsidRDefault="00E07F45" w:rsidP="00D472D0">
      <w:pPr>
        <w:jc w:val="both"/>
        <w:rPr>
          <w:b/>
          <w:color w:val="FFC000"/>
          <w:sz w:val="28"/>
          <w:szCs w:val="28"/>
          <w:lang w:val="nl-NL"/>
        </w:rPr>
      </w:pPr>
      <w:r>
        <w:rPr>
          <w:b/>
          <w:color w:val="FFC000"/>
          <w:sz w:val="28"/>
          <w:szCs w:val="28"/>
          <w:u w:val="single"/>
          <w:lang w:val="nl-NL"/>
        </w:rPr>
        <w:t>3.</w:t>
      </w:r>
      <w:r w:rsidR="00D472D0" w:rsidRPr="00251E28">
        <w:rPr>
          <w:b/>
          <w:color w:val="FFC000"/>
          <w:sz w:val="28"/>
          <w:szCs w:val="28"/>
          <w:u w:val="single"/>
          <w:lang w:val="nl-NL"/>
        </w:rPr>
        <w:t xml:space="preserve"> Ambacht</w:t>
      </w:r>
    </w:p>
    <w:p w:rsidR="00D472D0" w:rsidRPr="003E416C" w:rsidRDefault="00D472D0" w:rsidP="00D472D0">
      <w:pPr>
        <w:jc w:val="both"/>
        <w:rPr>
          <w:sz w:val="24"/>
          <w:szCs w:val="24"/>
          <w:lang w:val="nl-NL"/>
        </w:rPr>
      </w:pPr>
      <w:r w:rsidRPr="003E416C">
        <w:rPr>
          <w:sz w:val="24"/>
          <w:szCs w:val="24"/>
          <w:lang w:val="nl-NL"/>
        </w:rPr>
        <w:t xml:space="preserve">Een ambachtsman is een persoon die in eigen naam zelfstandig actief is en die geen handelaar is of een vrij beroep uitoefent. Het is iemand die arbeidsprestaties verricht, </w:t>
      </w:r>
      <w:r w:rsidRPr="003E416C">
        <w:rPr>
          <w:sz w:val="24"/>
          <w:szCs w:val="24"/>
          <w:lang w:val="nl-NL"/>
        </w:rPr>
        <w:lastRenderedPageBreak/>
        <w:t xml:space="preserve">waarbij geen of slechts uitzonderlijk goederen geleverd worden. Voorbeelden van ambachtslui zijn schoenmakers, kasseileggers, kunstrestaurateurs. Ambachtslui worden door de rechtbank van koophandel </w:t>
      </w:r>
      <w:r>
        <w:rPr>
          <w:sz w:val="24"/>
          <w:szCs w:val="24"/>
          <w:lang w:val="nl-NL"/>
        </w:rPr>
        <w:t xml:space="preserve">wel </w:t>
      </w:r>
      <w:r w:rsidRPr="003E416C">
        <w:rPr>
          <w:sz w:val="24"/>
          <w:szCs w:val="24"/>
          <w:lang w:val="nl-NL"/>
        </w:rPr>
        <w:t>als handelaars behandeld.</w:t>
      </w:r>
    </w:p>
    <w:p w:rsidR="00EA25C1" w:rsidRPr="00251E28" w:rsidRDefault="00E07F45" w:rsidP="00EA25C1">
      <w:pPr>
        <w:jc w:val="both"/>
        <w:rPr>
          <w:b/>
          <w:color w:val="FFC000"/>
          <w:sz w:val="28"/>
          <w:szCs w:val="28"/>
          <w:u w:val="single"/>
          <w:lang w:val="nl-NL"/>
        </w:rPr>
      </w:pPr>
      <w:r>
        <w:rPr>
          <w:b/>
          <w:color w:val="FFC000"/>
          <w:sz w:val="28"/>
          <w:szCs w:val="28"/>
          <w:u w:val="single"/>
          <w:lang w:val="nl-NL"/>
        </w:rPr>
        <w:t>4</w:t>
      </w:r>
      <w:r w:rsidR="00EA25C1" w:rsidRPr="00251E28">
        <w:rPr>
          <w:b/>
          <w:color w:val="FFC000"/>
          <w:sz w:val="28"/>
          <w:szCs w:val="28"/>
          <w:u w:val="single"/>
          <w:lang w:val="nl-NL"/>
        </w:rPr>
        <w:t>. Eenmanszaak</w:t>
      </w:r>
    </w:p>
    <w:p w:rsidR="00EA25C1" w:rsidRPr="003E416C" w:rsidRDefault="00EA25C1" w:rsidP="00EA25C1">
      <w:pPr>
        <w:jc w:val="both"/>
        <w:rPr>
          <w:sz w:val="24"/>
          <w:szCs w:val="24"/>
          <w:lang w:val="nl-NL"/>
        </w:rPr>
      </w:pPr>
      <w:r w:rsidRPr="003E416C">
        <w:rPr>
          <w:sz w:val="24"/>
          <w:szCs w:val="24"/>
          <w:lang w:val="nl-NL"/>
        </w:rPr>
        <w:t xml:space="preserve">Een eenmanszaak is een "zelfstandige natuurlijke persoon" die een beroepsactiviteit uitoefent voor eigen naam en eigen rekening. </w:t>
      </w:r>
    </w:p>
    <w:p w:rsidR="00EA25C1" w:rsidRPr="003E416C" w:rsidRDefault="00EA25C1" w:rsidP="00EA25C1">
      <w:pPr>
        <w:jc w:val="both"/>
        <w:rPr>
          <w:sz w:val="24"/>
          <w:szCs w:val="24"/>
          <w:lang w:val="nl-NL"/>
        </w:rPr>
      </w:pPr>
      <w:r w:rsidRPr="003E416C">
        <w:rPr>
          <w:sz w:val="24"/>
          <w:szCs w:val="24"/>
          <w:lang w:val="nl-NL"/>
        </w:rPr>
        <w:t xml:space="preserve">Er kunnen drie grote verschillen naar voren worden geschoven tussen een eenmanszaak en een vennootschap: </w:t>
      </w:r>
    </w:p>
    <w:p w:rsidR="00EA25C1" w:rsidRPr="003E416C" w:rsidRDefault="00CB476B" w:rsidP="00EA25C1">
      <w:pPr>
        <w:pStyle w:val="Lijstalinea"/>
        <w:numPr>
          <w:ilvl w:val="0"/>
          <w:numId w:val="7"/>
        </w:numPr>
        <w:jc w:val="both"/>
        <w:rPr>
          <w:sz w:val="24"/>
          <w:szCs w:val="24"/>
          <w:lang w:val="nl-NL"/>
        </w:rPr>
      </w:pPr>
      <w:r>
        <w:rPr>
          <w:sz w:val="24"/>
          <w:szCs w:val="24"/>
          <w:lang w:val="nl-NL"/>
        </w:rPr>
        <w:t>O</w:t>
      </w:r>
      <w:r w:rsidR="00EA25C1" w:rsidRPr="003E416C">
        <w:rPr>
          <w:sz w:val="24"/>
          <w:szCs w:val="24"/>
          <w:lang w:val="nl-NL"/>
        </w:rPr>
        <w:t xml:space="preserve">prichtingsformaliteiten: om zelfstandig te worden, hoeft de natuurlijke persoon zich alleen maar aan te melden bij een ondernemingsloket teneinde een BTW-nummer </w:t>
      </w:r>
      <w:r w:rsidR="007048F8">
        <w:rPr>
          <w:sz w:val="24"/>
          <w:szCs w:val="24"/>
          <w:lang w:val="nl-NL"/>
        </w:rPr>
        <w:t xml:space="preserve">(BTW = Belasting op Toegevoegde Waarde) </w:t>
      </w:r>
      <w:r w:rsidR="00EA25C1" w:rsidRPr="003E416C">
        <w:rPr>
          <w:sz w:val="24"/>
          <w:szCs w:val="24"/>
          <w:lang w:val="nl-NL"/>
        </w:rPr>
        <w:t xml:space="preserve">te verkrijgen en zich in te schrijven bij de Kruispuntbank van Ondernemingen (KBO). De oprichting van een vennootschap is ingewikkelder. </w:t>
      </w:r>
    </w:p>
    <w:p w:rsidR="00EA25C1" w:rsidRPr="003E416C" w:rsidRDefault="00CB476B" w:rsidP="00EA25C1">
      <w:pPr>
        <w:pStyle w:val="Lijstalinea"/>
        <w:numPr>
          <w:ilvl w:val="0"/>
          <w:numId w:val="7"/>
        </w:numPr>
        <w:jc w:val="both"/>
        <w:rPr>
          <w:sz w:val="24"/>
          <w:szCs w:val="24"/>
          <w:lang w:val="nl-NL"/>
        </w:rPr>
      </w:pPr>
      <w:r>
        <w:rPr>
          <w:sz w:val="24"/>
          <w:szCs w:val="24"/>
          <w:lang w:val="nl-NL"/>
        </w:rPr>
        <w:t>A</w:t>
      </w:r>
      <w:r w:rsidR="00EA25C1" w:rsidRPr="003E416C">
        <w:rPr>
          <w:sz w:val="24"/>
          <w:szCs w:val="24"/>
          <w:lang w:val="nl-NL"/>
        </w:rPr>
        <w:t>ansprakelijkheid : de aansprakelijkheid van de zelfstandige natuurlijke persoon is onbeperkt. Er bestaat</w:t>
      </w:r>
      <w:r w:rsidR="00B5527F">
        <w:rPr>
          <w:sz w:val="24"/>
          <w:szCs w:val="24"/>
          <w:lang w:val="nl-NL"/>
        </w:rPr>
        <w:t xml:space="preserve"> </w:t>
      </w:r>
      <w:r w:rsidR="00EA25C1" w:rsidRPr="003E416C">
        <w:rPr>
          <w:sz w:val="24"/>
          <w:szCs w:val="24"/>
          <w:lang w:val="nl-NL"/>
        </w:rPr>
        <w:t>geen scheiding tussen het eigen vermogen van de zelfstandige en het vermogen dat bestemd is voor de beroepsactiviteit. Wat van de ondernemer is, is van de onderneming en omgekeerd. Een scheiding bestaat in principe wel tussen het vermogen van de vennootschap en het vermogen van de bedrijfsleiders die erin werken.</w:t>
      </w:r>
    </w:p>
    <w:p w:rsidR="00EA25C1" w:rsidRPr="003E416C" w:rsidRDefault="00CB476B" w:rsidP="00EA25C1">
      <w:pPr>
        <w:pStyle w:val="Lijstalinea"/>
        <w:numPr>
          <w:ilvl w:val="0"/>
          <w:numId w:val="7"/>
        </w:numPr>
        <w:jc w:val="both"/>
        <w:rPr>
          <w:sz w:val="24"/>
          <w:szCs w:val="24"/>
          <w:lang w:val="nl-NL"/>
        </w:rPr>
      </w:pPr>
      <w:r>
        <w:rPr>
          <w:sz w:val="24"/>
          <w:szCs w:val="24"/>
          <w:lang w:val="nl-NL"/>
        </w:rPr>
        <w:t>F</w:t>
      </w:r>
      <w:r w:rsidR="00EA25C1" w:rsidRPr="003E416C">
        <w:rPr>
          <w:sz w:val="24"/>
          <w:szCs w:val="24"/>
          <w:lang w:val="nl-NL"/>
        </w:rPr>
        <w:t>iscaal : alle winst die de eenmanszaak maakt, moet aangegeven worden en is onderworpen aan de personenbelasting. Winsten in vennootschappen worden belast in de vennootschapsbelasting en wat er aan vergoeding door de vennootschap aan de natuurlijke personen werkzaam in de vennootschap betaald wordt, is belastbaar in de personenbelasting.</w:t>
      </w:r>
    </w:p>
    <w:p w:rsidR="00EA25C1" w:rsidRPr="00251E28" w:rsidRDefault="00E07F45" w:rsidP="00EA25C1">
      <w:pPr>
        <w:jc w:val="both"/>
        <w:rPr>
          <w:b/>
          <w:color w:val="FFC000"/>
          <w:sz w:val="28"/>
          <w:szCs w:val="28"/>
          <w:u w:val="single"/>
          <w:lang w:val="nl-NL"/>
        </w:rPr>
      </w:pPr>
      <w:r>
        <w:rPr>
          <w:b/>
          <w:color w:val="FFC000"/>
          <w:sz w:val="28"/>
          <w:szCs w:val="28"/>
          <w:u w:val="single"/>
          <w:lang w:val="nl-NL"/>
        </w:rPr>
        <w:t>5</w:t>
      </w:r>
      <w:r w:rsidR="00EA25C1" w:rsidRPr="00251E28">
        <w:rPr>
          <w:b/>
          <w:color w:val="FFC000"/>
          <w:sz w:val="28"/>
          <w:szCs w:val="28"/>
          <w:u w:val="single"/>
          <w:lang w:val="nl-NL"/>
        </w:rPr>
        <w:t>. Vennootschap</w:t>
      </w:r>
    </w:p>
    <w:p w:rsidR="00EA25C1" w:rsidRPr="003E416C" w:rsidRDefault="00EA25C1" w:rsidP="00EA25C1">
      <w:pPr>
        <w:jc w:val="both"/>
        <w:rPr>
          <w:sz w:val="24"/>
          <w:szCs w:val="24"/>
          <w:lang w:val="nl-NL"/>
        </w:rPr>
      </w:pPr>
      <w:r w:rsidRPr="003E416C">
        <w:rPr>
          <w:sz w:val="24"/>
          <w:szCs w:val="24"/>
          <w:lang w:val="nl-NL"/>
        </w:rPr>
        <w:t xml:space="preserve">De term "vennootschap" of "rechtspersoon" wordt gebruikt om een groep natuurlijke personen aan te duiden waaraan de wetgever een eigen rechtspersoonlijkheid heeft toegekend, onafhankelijk van die van zijn leden. De vennootschap heeft dus een eigen vermogen, rechten en plichten. Een of meerdere natuurlijke personen aangeduid door het bevoegde orgaan van de vennootschap kunnen handelen in naam en voor rekening van de vennootschap. </w:t>
      </w:r>
    </w:p>
    <w:p w:rsidR="00EA25C1" w:rsidRPr="003E416C" w:rsidRDefault="00EA25C1" w:rsidP="00EA25C1">
      <w:pPr>
        <w:jc w:val="both"/>
        <w:rPr>
          <w:sz w:val="24"/>
          <w:szCs w:val="24"/>
          <w:lang w:val="nl-NL"/>
        </w:rPr>
      </w:pPr>
      <w:r w:rsidRPr="003E416C">
        <w:rPr>
          <w:sz w:val="24"/>
          <w:szCs w:val="24"/>
          <w:lang w:val="nl-NL"/>
        </w:rPr>
        <w:t xml:space="preserve">Er bestaan verschillende vormen van vennootschappen waarvan elk zijn eigen regels heeft. We kunnen deze verschillende vormen onderverdelen in twee grote families: de vennootschappen met "beperkte aansprakelijkheid" en de vennootschappen met "onbeperkte aansprakelijkheid". </w:t>
      </w:r>
    </w:p>
    <w:p w:rsidR="00876A6E" w:rsidRDefault="00876A6E" w:rsidP="00EA25C1">
      <w:pPr>
        <w:jc w:val="both"/>
        <w:rPr>
          <w:sz w:val="24"/>
          <w:szCs w:val="24"/>
          <w:lang w:val="nl-NL"/>
        </w:rPr>
      </w:pPr>
    </w:p>
    <w:p w:rsidR="00EA25C1" w:rsidRPr="007048F8" w:rsidRDefault="00EA25C1" w:rsidP="00EA25C1">
      <w:pPr>
        <w:jc w:val="both"/>
        <w:rPr>
          <w:sz w:val="24"/>
          <w:szCs w:val="24"/>
          <w:lang w:val="nl-NL"/>
        </w:rPr>
      </w:pPr>
      <w:r>
        <w:rPr>
          <w:sz w:val="24"/>
          <w:szCs w:val="24"/>
          <w:lang w:val="nl-NL"/>
        </w:rPr>
        <w:lastRenderedPageBreak/>
        <w:t xml:space="preserve">De </w:t>
      </w:r>
      <w:r w:rsidRPr="007048F8">
        <w:rPr>
          <w:sz w:val="24"/>
          <w:szCs w:val="24"/>
          <w:lang w:val="nl-NL"/>
        </w:rPr>
        <w:t>verschillende vormen en hun bijzonderheden vind je terug via:</w:t>
      </w:r>
    </w:p>
    <w:p w:rsidR="00EA25C1" w:rsidRPr="007048F8" w:rsidRDefault="00E11C86" w:rsidP="00EA25C1">
      <w:pPr>
        <w:jc w:val="both"/>
        <w:rPr>
          <w:sz w:val="24"/>
          <w:szCs w:val="24"/>
          <w:lang w:val="nl-NL"/>
        </w:rPr>
      </w:pPr>
      <w:r>
        <w:fldChar w:fldCharType="begin"/>
      </w:r>
      <w:r w:rsidRPr="00E11C86">
        <w:rPr>
          <w:lang w:val="nl-NL"/>
          <w:rPrChange w:id="0" w:author="Locquet Jo" w:date="2015-07-09T15:42:00Z">
            <w:rPr/>
          </w:rPrChange>
        </w:rPr>
        <w:instrText xml:space="preserve"> HYPERLINK "http://www.belgium.nl/economie/onderneming/oprichting/vennootschapsvormen" </w:instrText>
      </w:r>
      <w:r>
        <w:fldChar w:fldCharType="separate"/>
      </w:r>
      <w:r w:rsidR="00EA25C1" w:rsidRPr="007048F8">
        <w:rPr>
          <w:rStyle w:val="Hyperlink"/>
          <w:color w:val="auto"/>
          <w:sz w:val="24"/>
          <w:szCs w:val="24"/>
          <w:u w:val="none"/>
          <w:lang w:val="nl-NL"/>
        </w:rPr>
        <w:t>http://www.belgium.nl/economie/onderneming/oprichting/vennootschapsvormen</w:t>
      </w:r>
      <w:r>
        <w:rPr>
          <w:rStyle w:val="Hyperlink"/>
          <w:color w:val="auto"/>
          <w:sz w:val="24"/>
          <w:szCs w:val="24"/>
          <w:u w:val="none"/>
          <w:lang w:val="nl-NL"/>
        </w:rPr>
        <w:fldChar w:fldCharType="end"/>
      </w:r>
      <w:r w:rsidR="00EA25C1" w:rsidRPr="007048F8">
        <w:rPr>
          <w:sz w:val="24"/>
          <w:szCs w:val="24"/>
          <w:lang w:val="nl-NL"/>
        </w:rPr>
        <w:t xml:space="preserve"> </w:t>
      </w:r>
    </w:p>
    <w:p w:rsidR="00D472D0" w:rsidRPr="00251E28" w:rsidRDefault="00E07F45" w:rsidP="00D472D0">
      <w:pPr>
        <w:jc w:val="both"/>
        <w:rPr>
          <w:b/>
          <w:color w:val="FFC000"/>
          <w:sz w:val="28"/>
          <w:szCs w:val="28"/>
          <w:lang w:val="nl-NL"/>
        </w:rPr>
      </w:pPr>
      <w:r>
        <w:rPr>
          <w:b/>
          <w:color w:val="FFC000"/>
          <w:sz w:val="28"/>
          <w:szCs w:val="28"/>
          <w:u w:val="single"/>
          <w:lang w:val="nl-NL"/>
        </w:rPr>
        <w:t>6</w:t>
      </w:r>
      <w:r w:rsidR="00D472D0" w:rsidRPr="00251E28">
        <w:rPr>
          <w:b/>
          <w:color w:val="FFC000"/>
          <w:sz w:val="28"/>
          <w:szCs w:val="28"/>
          <w:u w:val="single"/>
          <w:lang w:val="nl-NL"/>
        </w:rPr>
        <w:t>. Vennoot</w:t>
      </w:r>
    </w:p>
    <w:p w:rsidR="00D472D0" w:rsidRPr="003E416C" w:rsidRDefault="00D472D0" w:rsidP="00D472D0">
      <w:pPr>
        <w:jc w:val="both"/>
        <w:rPr>
          <w:sz w:val="24"/>
          <w:szCs w:val="24"/>
          <w:lang w:val="nl-NL"/>
        </w:rPr>
      </w:pPr>
      <w:r w:rsidRPr="003E416C">
        <w:rPr>
          <w:sz w:val="24"/>
          <w:szCs w:val="24"/>
          <w:lang w:val="nl-NL"/>
        </w:rPr>
        <w:t>Algemeen gezien is een vennoot iemand die aandelen heeft in het kapitaal van een vennootschap. De term verwijst dus naar mede-eigenaarschap.</w:t>
      </w:r>
    </w:p>
    <w:p w:rsidR="00D472D0" w:rsidRPr="003E416C" w:rsidRDefault="00D472D0" w:rsidP="00D472D0">
      <w:pPr>
        <w:jc w:val="both"/>
        <w:rPr>
          <w:sz w:val="24"/>
          <w:szCs w:val="24"/>
          <w:lang w:val="nl-NL"/>
        </w:rPr>
      </w:pPr>
      <w:r w:rsidRPr="003E416C">
        <w:rPr>
          <w:sz w:val="24"/>
          <w:szCs w:val="24"/>
          <w:lang w:val="nl-NL"/>
        </w:rPr>
        <w:t>Werkende vennoten zijn zelfstandig. Een werkende vennoot neemt regelmatig deel aan de werkzaamheden van de vennootschap waarin hij aandelen heeft zonder in ondergeschikt verband te staan tegenover die vennootschap (dus geen arbeidsovereenkomst).</w:t>
      </w:r>
    </w:p>
    <w:p w:rsidR="00D472D0" w:rsidRPr="003E416C" w:rsidRDefault="00D472D0" w:rsidP="00D472D0">
      <w:pPr>
        <w:jc w:val="both"/>
        <w:rPr>
          <w:sz w:val="24"/>
          <w:szCs w:val="24"/>
          <w:lang w:val="nl-NL"/>
        </w:rPr>
      </w:pPr>
      <w:r w:rsidRPr="003E416C">
        <w:rPr>
          <w:sz w:val="24"/>
          <w:szCs w:val="24"/>
          <w:lang w:val="nl-NL"/>
        </w:rPr>
        <w:t xml:space="preserve">Dit in tegenstelling tot stille vennoten die enkel de opbrengst van hun belegging in een vennootschap </w:t>
      </w:r>
      <w:r>
        <w:rPr>
          <w:sz w:val="24"/>
          <w:szCs w:val="24"/>
          <w:lang w:val="nl-NL"/>
        </w:rPr>
        <w:t>nastreven</w:t>
      </w:r>
      <w:r w:rsidRPr="003E416C">
        <w:rPr>
          <w:sz w:val="24"/>
          <w:szCs w:val="24"/>
          <w:lang w:val="nl-NL"/>
        </w:rPr>
        <w:t>. Stille vennoten zijn niet zelfstandig.</w:t>
      </w:r>
    </w:p>
    <w:p w:rsidR="00D472D0" w:rsidRPr="00251E28" w:rsidRDefault="00E07F45" w:rsidP="00D472D0">
      <w:pPr>
        <w:jc w:val="both"/>
        <w:rPr>
          <w:b/>
          <w:color w:val="FFC000"/>
          <w:sz w:val="28"/>
          <w:szCs w:val="28"/>
          <w:u w:val="single"/>
          <w:lang w:val="nl-NL"/>
        </w:rPr>
      </w:pPr>
      <w:r>
        <w:rPr>
          <w:b/>
          <w:color w:val="FFC000"/>
          <w:sz w:val="28"/>
          <w:szCs w:val="28"/>
          <w:u w:val="single"/>
          <w:lang w:val="nl-NL"/>
        </w:rPr>
        <w:t>7</w:t>
      </w:r>
      <w:r w:rsidR="00D472D0" w:rsidRPr="00251E28">
        <w:rPr>
          <w:b/>
          <w:color w:val="FFC000"/>
          <w:sz w:val="28"/>
          <w:szCs w:val="28"/>
          <w:u w:val="single"/>
          <w:lang w:val="nl-NL"/>
        </w:rPr>
        <w:t>. Bedrijfsleider</w:t>
      </w:r>
    </w:p>
    <w:p w:rsidR="00D472D0" w:rsidRPr="003E416C" w:rsidRDefault="00D472D0" w:rsidP="00D472D0">
      <w:pPr>
        <w:jc w:val="both"/>
        <w:rPr>
          <w:sz w:val="24"/>
          <w:szCs w:val="24"/>
          <w:lang w:val="nl-NL"/>
        </w:rPr>
      </w:pPr>
      <w:r w:rsidRPr="003E416C">
        <w:rPr>
          <w:sz w:val="24"/>
          <w:szCs w:val="24"/>
          <w:lang w:val="nl-NL"/>
        </w:rPr>
        <w:t xml:space="preserve">De uitdrukking "bedrijfsleider" is een fiscale term die gebruikt wordt om te verwijzen naar de persoon die aan het hoofd staat van een vennootschap, zonder dat deze persoon de oprichter of eigenaar ervan hoeft te zijn. </w:t>
      </w:r>
    </w:p>
    <w:p w:rsidR="00D472D0" w:rsidRPr="005C46D1" w:rsidRDefault="00D472D0" w:rsidP="00D472D0">
      <w:pPr>
        <w:jc w:val="both"/>
        <w:rPr>
          <w:sz w:val="24"/>
          <w:szCs w:val="24"/>
          <w:lang w:val="nl-NL"/>
        </w:rPr>
      </w:pPr>
      <w:r w:rsidRPr="003E416C">
        <w:rPr>
          <w:sz w:val="24"/>
          <w:szCs w:val="24"/>
          <w:lang w:val="nl-NL"/>
        </w:rPr>
        <w:t>Voorbeelden van bedrijfsleiders : een bestuurder van een vennootschap, de aangestelde</w:t>
      </w:r>
      <w:r>
        <w:rPr>
          <w:sz w:val="24"/>
          <w:szCs w:val="24"/>
          <w:lang w:val="nl-NL"/>
        </w:rPr>
        <w:t xml:space="preserve"> </w:t>
      </w:r>
      <w:r w:rsidRPr="005C46D1">
        <w:rPr>
          <w:sz w:val="24"/>
          <w:szCs w:val="24"/>
          <w:lang w:val="nl-NL"/>
        </w:rPr>
        <w:t>voor het dagelijks management van een vennootschap</w:t>
      </w:r>
      <w:r>
        <w:rPr>
          <w:sz w:val="24"/>
          <w:szCs w:val="24"/>
          <w:lang w:val="nl-NL"/>
        </w:rPr>
        <w:t>, een werkend vennoot</w:t>
      </w:r>
      <w:r w:rsidRPr="005C46D1">
        <w:rPr>
          <w:sz w:val="24"/>
          <w:szCs w:val="24"/>
          <w:lang w:val="nl-NL"/>
        </w:rPr>
        <w:t xml:space="preserve">, enz. </w:t>
      </w:r>
    </w:p>
    <w:p w:rsidR="00D472D0" w:rsidRPr="00251E28" w:rsidRDefault="00E07F45" w:rsidP="00D472D0">
      <w:pPr>
        <w:jc w:val="both"/>
        <w:rPr>
          <w:b/>
          <w:color w:val="FFC000"/>
          <w:sz w:val="28"/>
          <w:szCs w:val="28"/>
          <w:u w:val="single"/>
          <w:lang w:val="nl-NL"/>
        </w:rPr>
      </w:pPr>
      <w:r>
        <w:rPr>
          <w:b/>
          <w:color w:val="FFC000"/>
          <w:sz w:val="28"/>
          <w:szCs w:val="28"/>
          <w:u w:val="single"/>
          <w:lang w:val="nl-NL"/>
        </w:rPr>
        <w:t>8</w:t>
      </w:r>
      <w:r w:rsidR="00D472D0" w:rsidRPr="00251E28">
        <w:rPr>
          <w:b/>
          <w:color w:val="FFC000"/>
          <w:sz w:val="28"/>
          <w:szCs w:val="28"/>
          <w:u w:val="single"/>
          <w:lang w:val="nl-NL"/>
        </w:rPr>
        <w:t>. Zaakvoerder</w:t>
      </w:r>
    </w:p>
    <w:p w:rsidR="00D472D0" w:rsidRPr="003E416C" w:rsidRDefault="00D472D0" w:rsidP="00D472D0">
      <w:pPr>
        <w:jc w:val="both"/>
        <w:rPr>
          <w:sz w:val="24"/>
          <w:szCs w:val="24"/>
          <w:lang w:val="nl-NL"/>
        </w:rPr>
      </w:pPr>
      <w:r w:rsidRPr="003E416C">
        <w:rPr>
          <w:sz w:val="24"/>
          <w:szCs w:val="24"/>
          <w:lang w:val="nl-NL"/>
        </w:rPr>
        <w:t>Het woord "zaakvoerder" wordt gebruikt voor de persoon die in een bepaald type vennootschap, zoals een B</w:t>
      </w:r>
      <w:r>
        <w:rPr>
          <w:sz w:val="24"/>
          <w:szCs w:val="24"/>
          <w:lang w:val="nl-NL"/>
        </w:rPr>
        <w:t>esloten Vennootschap met Beperkte Aansprakelijkheid (BVBA)</w:t>
      </w:r>
      <w:r w:rsidRPr="003E416C">
        <w:rPr>
          <w:sz w:val="24"/>
          <w:szCs w:val="24"/>
          <w:lang w:val="nl-NL"/>
        </w:rPr>
        <w:t xml:space="preserve"> de "dagelijkse leiding</w:t>
      </w:r>
      <w:r>
        <w:rPr>
          <w:sz w:val="24"/>
          <w:szCs w:val="24"/>
          <w:lang w:val="nl-NL"/>
        </w:rPr>
        <w:t>”</w:t>
      </w:r>
      <w:r w:rsidRPr="003E416C">
        <w:rPr>
          <w:sz w:val="24"/>
          <w:szCs w:val="24"/>
          <w:lang w:val="nl-NL"/>
        </w:rPr>
        <w:t xml:space="preserve"> geeft. Een </w:t>
      </w:r>
      <w:r>
        <w:rPr>
          <w:sz w:val="24"/>
          <w:szCs w:val="24"/>
          <w:lang w:val="nl-NL"/>
        </w:rPr>
        <w:t>Naamloze Vennootschap</w:t>
      </w:r>
      <w:r w:rsidRPr="003E416C">
        <w:rPr>
          <w:sz w:val="24"/>
          <w:szCs w:val="24"/>
          <w:lang w:val="nl-NL"/>
        </w:rPr>
        <w:t xml:space="preserve"> </w:t>
      </w:r>
      <w:r w:rsidR="00CB476B">
        <w:rPr>
          <w:sz w:val="24"/>
          <w:szCs w:val="24"/>
          <w:lang w:val="nl-NL"/>
        </w:rPr>
        <w:t xml:space="preserve">(NV) </w:t>
      </w:r>
      <w:r w:rsidRPr="003E416C">
        <w:rPr>
          <w:sz w:val="24"/>
          <w:szCs w:val="24"/>
          <w:lang w:val="nl-NL"/>
        </w:rPr>
        <w:t xml:space="preserve">wordt dagelijks geleid door een "gedelegeerd bestuurder". </w:t>
      </w:r>
    </w:p>
    <w:p w:rsidR="00D472D0" w:rsidRPr="003E416C" w:rsidRDefault="00D472D0" w:rsidP="00D472D0">
      <w:pPr>
        <w:jc w:val="both"/>
        <w:rPr>
          <w:sz w:val="24"/>
          <w:szCs w:val="24"/>
          <w:lang w:val="nl-NL"/>
        </w:rPr>
      </w:pPr>
      <w:r w:rsidRPr="003E416C">
        <w:rPr>
          <w:sz w:val="24"/>
          <w:szCs w:val="24"/>
          <w:lang w:val="nl-NL"/>
        </w:rPr>
        <w:t>De zaakvoerder van een</w:t>
      </w:r>
      <w:r w:rsidRPr="00CB476B">
        <w:rPr>
          <w:color w:val="FF0000"/>
          <w:sz w:val="24"/>
          <w:szCs w:val="24"/>
          <w:lang w:val="nl-NL"/>
        </w:rPr>
        <w:t xml:space="preserve"> </w:t>
      </w:r>
      <w:r w:rsidRPr="00CB476B">
        <w:rPr>
          <w:sz w:val="24"/>
          <w:szCs w:val="24"/>
          <w:lang w:val="nl-NL"/>
        </w:rPr>
        <w:t xml:space="preserve">BVBA </w:t>
      </w:r>
      <w:r w:rsidRPr="003E416C">
        <w:rPr>
          <w:sz w:val="24"/>
          <w:szCs w:val="24"/>
          <w:lang w:val="nl-NL"/>
        </w:rPr>
        <w:t>kan een natuurlijke of een rechtspersoon zijn, deze moet niet noodzakelijk vennoot zijn in deze vennootschap noch moet deze de hoedanigheid van handelaar hebben.</w:t>
      </w:r>
    </w:p>
    <w:p w:rsidR="00D472D0" w:rsidRPr="003E416C" w:rsidRDefault="00D472D0" w:rsidP="00D472D0">
      <w:pPr>
        <w:jc w:val="both"/>
        <w:rPr>
          <w:sz w:val="24"/>
          <w:szCs w:val="24"/>
          <w:lang w:val="nl-NL"/>
        </w:rPr>
      </w:pPr>
      <w:r w:rsidRPr="003E416C">
        <w:rPr>
          <w:sz w:val="24"/>
          <w:szCs w:val="24"/>
          <w:lang w:val="nl-NL"/>
        </w:rPr>
        <w:t xml:space="preserve">Ten opzichte van derden is de zaakvoerder de persoon die de vennootschap op geldige wijze vertegenwoordigt en bindt. </w:t>
      </w:r>
    </w:p>
    <w:p w:rsidR="00D472D0" w:rsidRPr="003E416C" w:rsidRDefault="00D472D0" w:rsidP="00D472D0">
      <w:pPr>
        <w:jc w:val="both"/>
        <w:rPr>
          <w:sz w:val="24"/>
          <w:szCs w:val="24"/>
          <w:lang w:val="nl-NL"/>
        </w:rPr>
      </w:pPr>
      <w:r w:rsidRPr="003E416C">
        <w:rPr>
          <w:sz w:val="24"/>
          <w:szCs w:val="24"/>
          <w:lang w:val="nl-NL"/>
        </w:rPr>
        <w:t>De zaakvoerder wordt benoemd door een algemene aandeelhoudersvergadering voor een bepaalde of onbepaalde duur. De zaakvoerder kan statutair of niet-statutair zijn</w:t>
      </w:r>
      <w:r>
        <w:rPr>
          <w:sz w:val="24"/>
          <w:szCs w:val="24"/>
          <w:lang w:val="nl-NL"/>
        </w:rPr>
        <w:t>.</w:t>
      </w:r>
    </w:p>
    <w:p w:rsidR="00D472D0" w:rsidRPr="003E416C" w:rsidRDefault="00D472D0" w:rsidP="00D472D0">
      <w:pPr>
        <w:jc w:val="both"/>
        <w:rPr>
          <w:sz w:val="24"/>
          <w:szCs w:val="24"/>
          <w:lang w:val="nl-NL"/>
        </w:rPr>
      </w:pPr>
      <w:r w:rsidRPr="003E416C">
        <w:rPr>
          <w:sz w:val="24"/>
          <w:szCs w:val="24"/>
          <w:lang w:val="nl-NL"/>
        </w:rPr>
        <w:t xml:space="preserve">Ongeacht de benoemingswijze van de zaakvoerder moet deze gepubliceerd worden in het Belgisch Staatsblad om </w:t>
      </w:r>
      <w:r>
        <w:rPr>
          <w:sz w:val="24"/>
          <w:szCs w:val="24"/>
          <w:lang w:val="nl-NL"/>
        </w:rPr>
        <w:t xml:space="preserve">tegenstelbaar te kunnen zijn </w:t>
      </w:r>
      <w:r w:rsidRPr="003E416C">
        <w:rPr>
          <w:sz w:val="24"/>
          <w:szCs w:val="24"/>
          <w:lang w:val="nl-NL"/>
        </w:rPr>
        <w:t>aan derden.</w:t>
      </w:r>
    </w:p>
    <w:p w:rsidR="00D472D0" w:rsidRPr="003E416C" w:rsidRDefault="00D472D0" w:rsidP="00D472D0">
      <w:pPr>
        <w:jc w:val="both"/>
        <w:rPr>
          <w:sz w:val="24"/>
          <w:szCs w:val="24"/>
          <w:lang w:val="nl-NL"/>
        </w:rPr>
      </w:pPr>
      <w:r w:rsidRPr="003E416C">
        <w:rPr>
          <w:sz w:val="24"/>
          <w:szCs w:val="24"/>
          <w:lang w:val="nl-NL"/>
        </w:rPr>
        <w:t xml:space="preserve">Of hij nu statutair is of niet-statutair, de zaakvoerder kan ontslag nemen uit zijn functies. Het ontslag vergt </w:t>
      </w:r>
      <w:r>
        <w:rPr>
          <w:sz w:val="24"/>
          <w:szCs w:val="24"/>
          <w:lang w:val="nl-NL"/>
        </w:rPr>
        <w:t xml:space="preserve">geen </w:t>
      </w:r>
      <w:r w:rsidRPr="003E416C">
        <w:rPr>
          <w:sz w:val="24"/>
          <w:szCs w:val="24"/>
          <w:lang w:val="nl-NL"/>
        </w:rPr>
        <w:t xml:space="preserve">goedkeuring van de vennoten. Indien er na dit ontslag geen zaakvoerder </w:t>
      </w:r>
      <w:r w:rsidRPr="003E416C">
        <w:rPr>
          <w:sz w:val="24"/>
          <w:szCs w:val="24"/>
          <w:lang w:val="nl-NL"/>
        </w:rPr>
        <w:lastRenderedPageBreak/>
        <w:t xml:space="preserve">wordt benoemd, wordt het beheer van de vennootschap uitgeoefend door de vennoten samen, tot een nieuwe zaakvoerder </w:t>
      </w:r>
      <w:r>
        <w:rPr>
          <w:sz w:val="24"/>
          <w:szCs w:val="24"/>
          <w:lang w:val="nl-NL"/>
        </w:rPr>
        <w:t xml:space="preserve">aangesteld </w:t>
      </w:r>
      <w:r w:rsidRPr="003E416C">
        <w:rPr>
          <w:sz w:val="24"/>
          <w:szCs w:val="24"/>
          <w:lang w:val="nl-NL"/>
        </w:rPr>
        <w:t>wordt.</w:t>
      </w:r>
    </w:p>
    <w:p w:rsidR="00D472D0" w:rsidRPr="00251E28" w:rsidRDefault="00E07F45" w:rsidP="00D472D0">
      <w:pPr>
        <w:jc w:val="both"/>
        <w:rPr>
          <w:b/>
          <w:color w:val="FFC000"/>
          <w:sz w:val="28"/>
          <w:szCs w:val="28"/>
          <w:u w:val="single"/>
          <w:lang w:val="nl-NL"/>
        </w:rPr>
      </w:pPr>
      <w:r>
        <w:rPr>
          <w:b/>
          <w:color w:val="FFC000"/>
          <w:sz w:val="28"/>
          <w:szCs w:val="28"/>
          <w:u w:val="single"/>
          <w:lang w:val="nl-NL"/>
        </w:rPr>
        <w:t>9</w:t>
      </w:r>
      <w:r w:rsidR="00D472D0" w:rsidRPr="00251E28">
        <w:rPr>
          <w:b/>
          <w:color w:val="FFC000"/>
          <w:sz w:val="28"/>
          <w:szCs w:val="28"/>
          <w:u w:val="single"/>
          <w:lang w:val="nl-NL"/>
        </w:rPr>
        <w:t>. Vennootschappelijke mandatarissen</w:t>
      </w:r>
    </w:p>
    <w:p w:rsidR="00D472D0" w:rsidRDefault="00D472D0" w:rsidP="00D472D0">
      <w:pPr>
        <w:jc w:val="both"/>
        <w:rPr>
          <w:sz w:val="24"/>
          <w:szCs w:val="24"/>
          <w:lang w:val="nl-NL"/>
        </w:rPr>
      </w:pPr>
      <w:r w:rsidRPr="003E416C">
        <w:rPr>
          <w:sz w:val="24"/>
          <w:szCs w:val="24"/>
          <w:lang w:val="nl-NL"/>
        </w:rPr>
        <w:t>Vennootschappelijke mandatarissen zijn zelfstandig. Met vennootschappelijke</w:t>
      </w:r>
      <w:r>
        <w:rPr>
          <w:sz w:val="24"/>
          <w:szCs w:val="24"/>
          <w:lang w:val="nl-NL"/>
        </w:rPr>
        <w:t xml:space="preserve"> </w:t>
      </w:r>
      <w:r w:rsidRPr="007D1AC2">
        <w:rPr>
          <w:sz w:val="24"/>
          <w:szCs w:val="24"/>
          <w:lang w:val="nl-NL"/>
        </w:rPr>
        <w:t>mandatarissen worden bedoeld : de zaakvoerders, de bestuur</w:t>
      </w:r>
      <w:r>
        <w:rPr>
          <w:sz w:val="24"/>
          <w:szCs w:val="24"/>
          <w:lang w:val="nl-NL"/>
        </w:rPr>
        <w:t>ders, de beherende vennoten, … van een vennootschap. Het is een verzamelwoord voor personen die optreden namens vennootschappen voor het behartigen van vennootschappelijke belangen, zowel dagelijks als op termijn.</w:t>
      </w:r>
    </w:p>
    <w:p w:rsidR="00D472D0" w:rsidRPr="007D1AC2" w:rsidRDefault="00D472D0" w:rsidP="00D472D0">
      <w:pPr>
        <w:jc w:val="both"/>
        <w:rPr>
          <w:sz w:val="24"/>
          <w:szCs w:val="24"/>
          <w:lang w:val="nl-NL"/>
        </w:rPr>
      </w:pPr>
      <w:r w:rsidRPr="007D1AC2">
        <w:rPr>
          <w:sz w:val="24"/>
          <w:szCs w:val="24"/>
          <w:lang w:val="nl-NL"/>
        </w:rPr>
        <w:t xml:space="preserve">Uitzondering : Er is geen onderwerping aan het sociaal statuut van de zelfstandigen als het vennootschappelijk mandaat kosteloos wordt uitgeoefend. </w:t>
      </w:r>
      <w:r>
        <w:rPr>
          <w:sz w:val="24"/>
          <w:szCs w:val="24"/>
          <w:lang w:val="nl-NL"/>
        </w:rPr>
        <w:t>Er zijn strenge voorwaarden verbonden aan deze uitzondering.</w:t>
      </w:r>
    </w:p>
    <w:p w:rsidR="00E75D7B" w:rsidRPr="00251E28" w:rsidRDefault="00E75D7B" w:rsidP="00E75D7B">
      <w:pPr>
        <w:jc w:val="both"/>
        <w:rPr>
          <w:b/>
          <w:color w:val="FFC000"/>
          <w:sz w:val="28"/>
          <w:szCs w:val="28"/>
          <w:u w:val="single"/>
          <w:lang w:val="nl-NL"/>
        </w:rPr>
      </w:pPr>
      <w:r w:rsidRPr="00251E28">
        <w:rPr>
          <w:b/>
          <w:color w:val="FFC000"/>
          <w:sz w:val="28"/>
          <w:szCs w:val="28"/>
          <w:u w:val="single"/>
          <w:lang w:val="nl-NL"/>
        </w:rPr>
        <w:t>1</w:t>
      </w:r>
      <w:r w:rsidR="00E07F45">
        <w:rPr>
          <w:b/>
          <w:color w:val="FFC000"/>
          <w:sz w:val="28"/>
          <w:szCs w:val="28"/>
          <w:u w:val="single"/>
          <w:lang w:val="nl-NL"/>
        </w:rPr>
        <w:t>0</w:t>
      </w:r>
      <w:r w:rsidRPr="00251E28">
        <w:rPr>
          <w:b/>
          <w:color w:val="FFC000"/>
          <w:sz w:val="28"/>
          <w:szCs w:val="28"/>
          <w:u w:val="single"/>
          <w:lang w:val="nl-NL"/>
        </w:rPr>
        <w:t>. Ondernemingsloket</w:t>
      </w:r>
    </w:p>
    <w:p w:rsidR="00E75D7B" w:rsidRPr="003E416C" w:rsidRDefault="00E75D7B" w:rsidP="00E75D7B">
      <w:pPr>
        <w:jc w:val="both"/>
        <w:rPr>
          <w:sz w:val="24"/>
          <w:szCs w:val="24"/>
          <w:lang w:val="nl-NL"/>
        </w:rPr>
      </w:pPr>
      <w:r w:rsidRPr="003E416C">
        <w:rPr>
          <w:sz w:val="24"/>
          <w:szCs w:val="24"/>
          <w:lang w:val="nl-NL"/>
        </w:rPr>
        <w:t xml:space="preserve">De ondernemingsloketten </w:t>
      </w:r>
      <w:r w:rsidR="00451443" w:rsidRPr="003E416C">
        <w:rPr>
          <w:sz w:val="24"/>
          <w:szCs w:val="24"/>
          <w:lang w:val="nl-NL"/>
        </w:rPr>
        <w:t>centraliseren</w:t>
      </w:r>
      <w:r w:rsidRPr="003E416C">
        <w:rPr>
          <w:sz w:val="24"/>
          <w:szCs w:val="24"/>
          <w:lang w:val="nl-NL"/>
        </w:rPr>
        <w:t xml:space="preserve"> de administratieve</w:t>
      </w:r>
      <w:r w:rsidR="00451443" w:rsidRPr="003E416C">
        <w:rPr>
          <w:sz w:val="24"/>
          <w:szCs w:val="24"/>
          <w:lang w:val="nl-NL"/>
        </w:rPr>
        <w:t xml:space="preserve"> formaliteiten voor bedrijven.</w:t>
      </w:r>
      <w:r w:rsidRPr="003E416C">
        <w:rPr>
          <w:sz w:val="24"/>
          <w:szCs w:val="24"/>
          <w:lang w:val="nl-NL"/>
        </w:rPr>
        <w:t xml:space="preserve"> </w:t>
      </w:r>
      <w:r w:rsidR="00754E2E">
        <w:rPr>
          <w:sz w:val="24"/>
          <w:szCs w:val="24"/>
          <w:lang w:val="nl-NL"/>
        </w:rPr>
        <w:t xml:space="preserve">Zij </w:t>
      </w:r>
      <w:r w:rsidRPr="003E416C">
        <w:rPr>
          <w:sz w:val="24"/>
          <w:szCs w:val="24"/>
          <w:lang w:val="nl-NL"/>
        </w:rPr>
        <w:t xml:space="preserve">zijn onder meer bevoegd voor: </w:t>
      </w:r>
    </w:p>
    <w:p w:rsidR="00E75D7B" w:rsidRPr="003E416C" w:rsidRDefault="00E75D7B" w:rsidP="00E75D7B">
      <w:pPr>
        <w:pStyle w:val="Lijstalinea"/>
        <w:numPr>
          <w:ilvl w:val="0"/>
          <w:numId w:val="7"/>
        </w:numPr>
        <w:jc w:val="both"/>
        <w:rPr>
          <w:sz w:val="24"/>
          <w:szCs w:val="24"/>
          <w:lang w:val="nl-NL"/>
        </w:rPr>
      </w:pPr>
      <w:r w:rsidRPr="003E416C">
        <w:rPr>
          <w:sz w:val="24"/>
          <w:szCs w:val="24"/>
          <w:lang w:val="nl-NL"/>
        </w:rPr>
        <w:t>de voorafgaande controle of de onderneming voldoet aan de verplichtingen en over voldoende machtigingen beschikt voor het uitoefenen van zijn voorgenomen activiteiten;</w:t>
      </w:r>
    </w:p>
    <w:p w:rsidR="00E75D7B" w:rsidRPr="003E416C" w:rsidRDefault="00E75D7B" w:rsidP="00E75D7B">
      <w:pPr>
        <w:pStyle w:val="Lijstalinea"/>
        <w:numPr>
          <w:ilvl w:val="0"/>
          <w:numId w:val="7"/>
        </w:numPr>
        <w:jc w:val="both"/>
        <w:rPr>
          <w:sz w:val="24"/>
          <w:szCs w:val="24"/>
          <w:lang w:val="nl-NL"/>
        </w:rPr>
      </w:pPr>
      <w:r w:rsidRPr="003E416C">
        <w:rPr>
          <w:sz w:val="24"/>
          <w:szCs w:val="24"/>
          <w:lang w:val="nl-NL"/>
        </w:rPr>
        <w:t>de inschrijving, wijziging en schrapping van handels-</w:t>
      </w:r>
      <w:r w:rsidR="00451443" w:rsidRPr="003E416C">
        <w:rPr>
          <w:sz w:val="24"/>
          <w:szCs w:val="24"/>
          <w:lang w:val="nl-NL"/>
        </w:rPr>
        <w:t xml:space="preserve"> &amp;</w:t>
      </w:r>
      <w:r w:rsidRPr="003E416C">
        <w:rPr>
          <w:sz w:val="24"/>
          <w:szCs w:val="24"/>
          <w:lang w:val="nl-NL"/>
        </w:rPr>
        <w:t xml:space="preserve"> </w:t>
      </w:r>
      <w:r w:rsidR="00451443" w:rsidRPr="003E416C">
        <w:rPr>
          <w:sz w:val="24"/>
          <w:szCs w:val="24"/>
          <w:lang w:val="nl-NL"/>
        </w:rPr>
        <w:t>ambachtelijke</w:t>
      </w:r>
      <w:r w:rsidRPr="003E416C">
        <w:rPr>
          <w:sz w:val="24"/>
          <w:szCs w:val="24"/>
          <w:lang w:val="nl-NL"/>
        </w:rPr>
        <w:t xml:space="preserve"> vennootschappen en vrije beroepen binnen een database met name de Kruispuntbank </w:t>
      </w:r>
      <w:r w:rsidR="009704CA">
        <w:rPr>
          <w:sz w:val="24"/>
          <w:szCs w:val="24"/>
          <w:lang w:val="nl-NL"/>
        </w:rPr>
        <w:t xml:space="preserve">van </w:t>
      </w:r>
      <w:r w:rsidRPr="003E416C">
        <w:rPr>
          <w:sz w:val="24"/>
          <w:szCs w:val="24"/>
          <w:lang w:val="nl-NL"/>
        </w:rPr>
        <w:t>Ondernemingen;</w:t>
      </w:r>
    </w:p>
    <w:p w:rsidR="00E75D7B" w:rsidRPr="003E416C" w:rsidRDefault="00E75D7B" w:rsidP="00E75D7B">
      <w:pPr>
        <w:pStyle w:val="Lijstalinea"/>
        <w:numPr>
          <w:ilvl w:val="0"/>
          <w:numId w:val="7"/>
        </w:numPr>
        <w:jc w:val="both"/>
        <w:rPr>
          <w:sz w:val="24"/>
          <w:szCs w:val="24"/>
          <w:lang w:val="nl-NL"/>
        </w:rPr>
      </w:pPr>
      <w:r w:rsidRPr="003E416C">
        <w:rPr>
          <w:sz w:val="24"/>
          <w:szCs w:val="24"/>
          <w:lang w:val="nl-NL"/>
        </w:rPr>
        <w:t>het afleveren van uittreksels uit de Kruispuntbank van  Ondernemingen;</w:t>
      </w:r>
    </w:p>
    <w:p w:rsidR="00E75D7B" w:rsidRPr="003E416C" w:rsidRDefault="00E75D7B" w:rsidP="00E75D7B">
      <w:pPr>
        <w:pStyle w:val="Lijstalinea"/>
        <w:numPr>
          <w:ilvl w:val="0"/>
          <w:numId w:val="7"/>
        </w:numPr>
        <w:jc w:val="both"/>
        <w:rPr>
          <w:sz w:val="24"/>
          <w:szCs w:val="24"/>
          <w:lang w:val="nl-NL"/>
        </w:rPr>
      </w:pPr>
      <w:r w:rsidRPr="003E416C">
        <w:rPr>
          <w:sz w:val="24"/>
          <w:szCs w:val="24"/>
          <w:lang w:val="nl-NL"/>
        </w:rPr>
        <w:t>het activeren van het ondernemingsnummer bij het BTW-bestuur.</w:t>
      </w:r>
    </w:p>
    <w:p w:rsidR="00E75D7B" w:rsidRPr="006C4CA0" w:rsidRDefault="00E75D7B" w:rsidP="00E75D7B">
      <w:pPr>
        <w:jc w:val="both"/>
        <w:rPr>
          <w:sz w:val="24"/>
          <w:szCs w:val="24"/>
          <w:lang w:val="nl-NL"/>
        </w:rPr>
      </w:pPr>
      <w:r w:rsidRPr="003E416C">
        <w:rPr>
          <w:sz w:val="24"/>
          <w:szCs w:val="24"/>
          <w:lang w:val="nl-NL"/>
        </w:rPr>
        <w:t>Er bestaan momenteel 9 erkende ondernemingsloketten met elk meerde</w:t>
      </w:r>
      <w:r w:rsidR="003E416C">
        <w:rPr>
          <w:sz w:val="24"/>
          <w:szCs w:val="24"/>
          <w:lang w:val="nl-NL"/>
        </w:rPr>
        <w:t>re kantoren over heel het land.</w:t>
      </w:r>
    </w:p>
    <w:p w:rsidR="00E75D7B" w:rsidRPr="00251E28" w:rsidRDefault="00E07F45" w:rsidP="00E75D7B">
      <w:pPr>
        <w:jc w:val="both"/>
        <w:rPr>
          <w:b/>
          <w:color w:val="FFC000"/>
          <w:sz w:val="28"/>
          <w:szCs w:val="28"/>
          <w:u w:val="single"/>
          <w:lang w:val="nl-NL"/>
        </w:rPr>
      </w:pPr>
      <w:r>
        <w:rPr>
          <w:b/>
          <w:color w:val="FFC000"/>
          <w:sz w:val="28"/>
          <w:szCs w:val="28"/>
          <w:u w:val="single"/>
          <w:lang w:val="nl-NL"/>
        </w:rPr>
        <w:t>11</w:t>
      </w:r>
      <w:r w:rsidR="00E75D7B" w:rsidRPr="00251E28">
        <w:rPr>
          <w:b/>
          <w:color w:val="FFC000"/>
          <w:sz w:val="28"/>
          <w:szCs w:val="28"/>
          <w:u w:val="single"/>
          <w:lang w:val="nl-NL"/>
        </w:rPr>
        <w:t xml:space="preserve">. Kruispuntbank </w:t>
      </w:r>
      <w:r w:rsidR="00E75D7B">
        <w:rPr>
          <w:b/>
          <w:color w:val="FFC000"/>
          <w:sz w:val="28"/>
          <w:szCs w:val="28"/>
          <w:u w:val="single"/>
          <w:lang w:val="nl-NL"/>
        </w:rPr>
        <w:t xml:space="preserve">van </w:t>
      </w:r>
      <w:r w:rsidR="00E75D7B" w:rsidRPr="00251E28">
        <w:rPr>
          <w:b/>
          <w:color w:val="FFC000"/>
          <w:sz w:val="28"/>
          <w:szCs w:val="28"/>
          <w:u w:val="single"/>
          <w:lang w:val="nl-NL"/>
        </w:rPr>
        <w:t>Ondernemingen</w:t>
      </w:r>
    </w:p>
    <w:p w:rsidR="00E75D7B" w:rsidRPr="003E416C" w:rsidRDefault="00E75D7B" w:rsidP="00E75D7B">
      <w:pPr>
        <w:jc w:val="both"/>
        <w:rPr>
          <w:sz w:val="24"/>
          <w:szCs w:val="24"/>
          <w:lang w:val="nl-NL"/>
        </w:rPr>
      </w:pPr>
      <w:r w:rsidRPr="003E416C">
        <w:rPr>
          <w:sz w:val="24"/>
          <w:szCs w:val="24"/>
          <w:lang w:val="nl-NL"/>
        </w:rPr>
        <w:t xml:space="preserve">De Kruispuntbank van Ondernemingen (KBO) </w:t>
      </w:r>
      <w:r w:rsidR="00451443" w:rsidRPr="003E416C">
        <w:rPr>
          <w:sz w:val="24"/>
          <w:szCs w:val="24"/>
          <w:lang w:val="nl-NL"/>
        </w:rPr>
        <w:t xml:space="preserve">bestaat sedert </w:t>
      </w:r>
      <w:r w:rsidRPr="003E416C">
        <w:rPr>
          <w:sz w:val="24"/>
          <w:szCs w:val="24"/>
          <w:lang w:val="nl-NL"/>
        </w:rPr>
        <w:t>1 juli 2003</w:t>
      </w:r>
      <w:r w:rsidR="00451443" w:rsidRPr="003E416C">
        <w:rPr>
          <w:sz w:val="24"/>
          <w:szCs w:val="24"/>
          <w:lang w:val="nl-NL"/>
        </w:rPr>
        <w:t>.</w:t>
      </w:r>
    </w:p>
    <w:p w:rsidR="00CB476B" w:rsidRDefault="00E75D7B" w:rsidP="00E75D7B">
      <w:pPr>
        <w:jc w:val="both"/>
        <w:rPr>
          <w:sz w:val="24"/>
          <w:szCs w:val="24"/>
          <w:lang w:val="nl-NL"/>
        </w:rPr>
      </w:pPr>
      <w:r w:rsidRPr="003E416C">
        <w:rPr>
          <w:sz w:val="24"/>
          <w:szCs w:val="24"/>
          <w:lang w:val="nl-NL"/>
        </w:rPr>
        <w:t>De KBO is een beveiligde database (of register) met daarin alle informatie over de Belgische ondernemingen. Deze bevat de gegevens van het rijksregister der natuurlijke personen, het handelsregister, de BTW, de RSZ</w:t>
      </w:r>
      <w:r w:rsidR="007048F8">
        <w:rPr>
          <w:sz w:val="24"/>
          <w:szCs w:val="24"/>
          <w:lang w:val="nl-NL"/>
        </w:rPr>
        <w:t xml:space="preserve"> (Rijksdienst voor Sociale Zekerheid)</w:t>
      </w:r>
      <w:r w:rsidRPr="003E416C">
        <w:rPr>
          <w:sz w:val="24"/>
          <w:szCs w:val="24"/>
          <w:lang w:val="nl-NL"/>
        </w:rPr>
        <w:t xml:space="preserve"> en wordt geactualiseerd door de ondernemingsloketten.</w:t>
      </w:r>
      <w:r w:rsidRPr="005C46D1">
        <w:rPr>
          <w:sz w:val="24"/>
          <w:szCs w:val="24"/>
          <w:lang w:val="nl-NL"/>
        </w:rPr>
        <w:t xml:space="preserve"> </w:t>
      </w:r>
    </w:p>
    <w:p w:rsidR="00E75D7B" w:rsidRDefault="00E75D7B" w:rsidP="00E75D7B">
      <w:pPr>
        <w:jc w:val="both"/>
        <w:rPr>
          <w:sz w:val="24"/>
          <w:szCs w:val="24"/>
          <w:lang w:val="nl-NL"/>
        </w:rPr>
      </w:pPr>
      <w:r>
        <w:rPr>
          <w:sz w:val="24"/>
          <w:szCs w:val="24"/>
          <w:lang w:val="nl-NL"/>
        </w:rPr>
        <w:t xml:space="preserve">Een belangrijk aantal gegevens van alle actieve ondernemingen zijn vrij online raadpleegbaar. De “public search” in de KBO levert interessante links naar bijvoorbeeld de oprichtingen en de benoemingen in de ondernemingen gepubliceerd in het Belgisch </w:t>
      </w:r>
      <w:r w:rsidR="009704CA">
        <w:rPr>
          <w:sz w:val="24"/>
          <w:szCs w:val="24"/>
          <w:lang w:val="nl-NL"/>
        </w:rPr>
        <w:lastRenderedPageBreak/>
        <w:t>S</w:t>
      </w:r>
      <w:r>
        <w:rPr>
          <w:sz w:val="24"/>
          <w:szCs w:val="24"/>
          <w:lang w:val="nl-NL"/>
        </w:rPr>
        <w:t>taatsblad en naar de jaarrekeningen gepubliceerd in de balanscentrale van de Nationale Bank van België. Dit kan het sociaal onderzoek stofferen.</w:t>
      </w:r>
    </w:p>
    <w:p w:rsidR="00754E2E" w:rsidRPr="007048F8" w:rsidRDefault="00E11C86" w:rsidP="007048F8">
      <w:pPr>
        <w:rPr>
          <w:sz w:val="24"/>
          <w:szCs w:val="24"/>
          <w:lang w:val="nl-NL"/>
        </w:rPr>
      </w:pPr>
      <w:r>
        <w:fldChar w:fldCharType="begin"/>
      </w:r>
      <w:r w:rsidRPr="00E11C86">
        <w:rPr>
          <w:lang w:val="nl-NL"/>
          <w:rPrChange w:id="1" w:author="Locquet Jo" w:date="2015-07-09T15:42:00Z">
            <w:rPr/>
          </w:rPrChange>
        </w:rPr>
        <w:instrText xml:space="preserve"> HYPERLINK "http://economie.fgov.be/nl/modules/onlineservice/KBO/bce_publ</w:instrText>
      </w:r>
      <w:r w:rsidRPr="00E11C86">
        <w:rPr>
          <w:lang w:val="nl-NL"/>
          <w:rPrChange w:id="2" w:author="Locquet Jo" w:date="2015-07-09T15:42:00Z">
            <w:rPr/>
          </w:rPrChange>
        </w:rPr>
        <w:instrText xml:space="preserve">ic_search_odi.jsp" </w:instrText>
      </w:r>
      <w:r>
        <w:fldChar w:fldCharType="separate"/>
      </w:r>
      <w:r w:rsidR="00207436" w:rsidRPr="007048F8">
        <w:rPr>
          <w:rStyle w:val="Hyperlink"/>
          <w:color w:val="auto"/>
          <w:sz w:val="24"/>
          <w:szCs w:val="24"/>
          <w:u w:val="none"/>
          <w:lang w:val="nl-NL"/>
        </w:rPr>
        <w:t>http://economie.fgov.be/nl/modules/onlineservice/KBO/bce_public_search_odi.jsp</w:t>
      </w:r>
      <w:r>
        <w:rPr>
          <w:rStyle w:val="Hyperlink"/>
          <w:color w:val="auto"/>
          <w:sz w:val="24"/>
          <w:szCs w:val="24"/>
          <w:u w:val="none"/>
          <w:lang w:val="nl-NL"/>
        </w:rPr>
        <w:fldChar w:fldCharType="end"/>
      </w:r>
      <w:r w:rsidR="00207436" w:rsidRPr="007048F8">
        <w:rPr>
          <w:sz w:val="24"/>
          <w:szCs w:val="24"/>
          <w:lang w:val="nl-NL"/>
        </w:rPr>
        <w:t xml:space="preserve"> </w:t>
      </w:r>
    </w:p>
    <w:p w:rsidR="00E75D7B" w:rsidRPr="00251E28" w:rsidRDefault="00E07F45" w:rsidP="00E75D7B">
      <w:pPr>
        <w:jc w:val="both"/>
        <w:rPr>
          <w:b/>
          <w:color w:val="FFC000"/>
          <w:sz w:val="28"/>
          <w:szCs w:val="28"/>
          <w:u w:val="single"/>
          <w:lang w:val="nl-NL"/>
        </w:rPr>
      </w:pPr>
      <w:r>
        <w:rPr>
          <w:b/>
          <w:color w:val="FFC000"/>
          <w:sz w:val="28"/>
          <w:szCs w:val="28"/>
          <w:u w:val="single"/>
          <w:lang w:val="nl-NL"/>
        </w:rPr>
        <w:t>12</w:t>
      </w:r>
      <w:r w:rsidR="00E75D7B" w:rsidRPr="00251E28">
        <w:rPr>
          <w:b/>
          <w:color w:val="FFC000"/>
          <w:sz w:val="28"/>
          <w:szCs w:val="28"/>
          <w:u w:val="single"/>
          <w:lang w:val="nl-NL"/>
        </w:rPr>
        <w:t xml:space="preserve">. </w:t>
      </w:r>
      <w:r w:rsidR="00AF3DE9">
        <w:rPr>
          <w:b/>
          <w:color w:val="FFC000"/>
          <w:sz w:val="28"/>
          <w:szCs w:val="28"/>
          <w:u w:val="single"/>
          <w:lang w:val="nl-NL"/>
        </w:rPr>
        <w:t>R</w:t>
      </w:r>
      <w:r w:rsidR="00E75D7B" w:rsidRPr="00251E28">
        <w:rPr>
          <w:b/>
          <w:color w:val="FFC000"/>
          <w:sz w:val="28"/>
          <w:szCs w:val="28"/>
          <w:u w:val="single"/>
          <w:lang w:val="nl-NL"/>
        </w:rPr>
        <w:t>echtbank</w:t>
      </w:r>
      <w:r w:rsidR="00AF3DE9">
        <w:rPr>
          <w:b/>
          <w:color w:val="FFC000"/>
          <w:sz w:val="28"/>
          <w:szCs w:val="28"/>
          <w:u w:val="single"/>
          <w:lang w:val="nl-NL"/>
        </w:rPr>
        <w:t xml:space="preserve"> van koophandel</w:t>
      </w:r>
    </w:p>
    <w:p w:rsidR="00E75D7B" w:rsidRPr="005C46D1" w:rsidRDefault="00E75D7B" w:rsidP="00E75D7B">
      <w:pPr>
        <w:jc w:val="both"/>
        <w:rPr>
          <w:sz w:val="24"/>
          <w:szCs w:val="24"/>
          <w:lang w:val="nl-NL"/>
        </w:rPr>
      </w:pPr>
      <w:r w:rsidRPr="005C46D1">
        <w:rPr>
          <w:sz w:val="24"/>
          <w:szCs w:val="24"/>
          <w:lang w:val="nl-NL"/>
        </w:rPr>
        <w:t xml:space="preserve">In elk gerechtelijk arrondissement </w:t>
      </w:r>
      <w:r w:rsidR="00AF3DE9">
        <w:rPr>
          <w:sz w:val="24"/>
          <w:szCs w:val="24"/>
          <w:lang w:val="nl-NL"/>
        </w:rPr>
        <w:t>is</w:t>
      </w:r>
      <w:r w:rsidRPr="005C46D1">
        <w:rPr>
          <w:sz w:val="24"/>
          <w:szCs w:val="24"/>
          <w:lang w:val="nl-NL"/>
        </w:rPr>
        <w:t xml:space="preserve"> er een</w:t>
      </w:r>
      <w:r w:rsidR="00AF3DE9">
        <w:rPr>
          <w:sz w:val="24"/>
          <w:szCs w:val="24"/>
          <w:lang w:val="nl-NL"/>
        </w:rPr>
        <w:t xml:space="preserve"> rechtbank van koophandel(synoniem :</w:t>
      </w:r>
      <w:r w:rsidRPr="005C46D1">
        <w:rPr>
          <w:sz w:val="24"/>
          <w:szCs w:val="24"/>
          <w:lang w:val="nl-NL"/>
        </w:rPr>
        <w:t xml:space="preserve"> handelsrechtbank</w:t>
      </w:r>
      <w:r w:rsidR="00AF3DE9">
        <w:rPr>
          <w:sz w:val="24"/>
          <w:szCs w:val="24"/>
          <w:lang w:val="nl-NL"/>
        </w:rPr>
        <w:t>)</w:t>
      </w:r>
      <w:r w:rsidR="009704CA">
        <w:rPr>
          <w:sz w:val="24"/>
          <w:szCs w:val="24"/>
          <w:lang w:val="nl-NL"/>
        </w:rPr>
        <w:t>.</w:t>
      </w:r>
      <w:r w:rsidRPr="005C46D1">
        <w:rPr>
          <w:sz w:val="24"/>
          <w:szCs w:val="24"/>
          <w:lang w:val="nl-NL"/>
        </w:rPr>
        <w:t xml:space="preserve"> Dit is een gespecialiseerde </w:t>
      </w:r>
      <w:r w:rsidR="00AF3DE9">
        <w:rPr>
          <w:sz w:val="24"/>
          <w:szCs w:val="24"/>
          <w:lang w:val="nl-NL"/>
        </w:rPr>
        <w:t>rechtsmacht</w:t>
      </w:r>
      <w:r w:rsidRPr="005C46D1">
        <w:rPr>
          <w:sz w:val="24"/>
          <w:szCs w:val="24"/>
          <w:lang w:val="nl-NL"/>
        </w:rPr>
        <w:t xml:space="preserve">, voorgezeten door een professionele magistraat en bestaand uit een vaste rechter (professioneel magistraat) en een consulaire rechter (die geen professionele magistraat is </w:t>
      </w:r>
      <w:r>
        <w:rPr>
          <w:sz w:val="24"/>
          <w:szCs w:val="24"/>
          <w:lang w:val="nl-NL"/>
        </w:rPr>
        <w:t xml:space="preserve">en </w:t>
      </w:r>
      <w:r w:rsidR="00AC3C38">
        <w:rPr>
          <w:sz w:val="24"/>
          <w:szCs w:val="24"/>
          <w:lang w:val="nl-NL"/>
        </w:rPr>
        <w:t>afkomstig uit het zakenleven).</w:t>
      </w:r>
    </w:p>
    <w:p w:rsidR="00E75D7B" w:rsidRPr="003E416C" w:rsidRDefault="00E75D7B" w:rsidP="00E75D7B">
      <w:pPr>
        <w:jc w:val="both"/>
        <w:rPr>
          <w:sz w:val="24"/>
          <w:szCs w:val="24"/>
          <w:lang w:val="nl-NL"/>
        </w:rPr>
      </w:pPr>
      <w:r w:rsidRPr="003E416C">
        <w:rPr>
          <w:sz w:val="24"/>
          <w:szCs w:val="24"/>
          <w:lang w:val="nl-NL"/>
        </w:rPr>
        <w:t xml:space="preserve">Elke handelsrechtbank telt één of meerdere kamers. Deze </w:t>
      </w:r>
      <w:r w:rsidR="00AC3C38" w:rsidRPr="003E416C">
        <w:rPr>
          <w:sz w:val="24"/>
          <w:szCs w:val="24"/>
          <w:lang w:val="nl-NL"/>
        </w:rPr>
        <w:t xml:space="preserve">rechtsmacht is onder andere </w:t>
      </w:r>
      <w:r w:rsidRPr="003E416C">
        <w:rPr>
          <w:sz w:val="24"/>
          <w:szCs w:val="24"/>
          <w:lang w:val="nl-NL"/>
        </w:rPr>
        <w:t>bevoegd</w:t>
      </w:r>
      <w:r w:rsidR="00AC3C38" w:rsidRPr="003E416C">
        <w:rPr>
          <w:sz w:val="24"/>
          <w:szCs w:val="24"/>
          <w:lang w:val="nl-NL"/>
        </w:rPr>
        <w:t xml:space="preserve"> voor</w:t>
      </w:r>
      <w:r w:rsidRPr="003E416C">
        <w:rPr>
          <w:sz w:val="24"/>
          <w:szCs w:val="24"/>
          <w:lang w:val="nl-NL"/>
        </w:rPr>
        <w:t xml:space="preserve"> de betwistingen/geschillen onder handelaars (met uitzondering van deze die vallen onder de bevoegdheid van de vrederechters of de politierechtbank); het aantekenen van beroep tegen bepaalde beslissingen uitgevaardigd door vrederechters in verband met geschillen tussen handelaars; faillissementen, procedure</w:t>
      </w:r>
      <w:r w:rsidR="00AC3C38" w:rsidRPr="003E416C">
        <w:rPr>
          <w:sz w:val="24"/>
          <w:szCs w:val="24"/>
          <w:lang w:val="nl-NL"/>
        </w:rPr>
        <w:t>s</w:t>
      </w:r>
      <w:r w:rsidRPr="003E416C">
        <w:rPr>
          <w:sz w:val="24"/>
          <w:szCs w:val="24"/>
          <w:lang w:val="nl-NL"/>
        </w:rPr>
        <w:t xml:space="preserve"> voor gerechtelijke reorganisatie voorzien door de wet op de continuïteit van de ondernemingen, enz. </w:t>
      </w:r>
    </w:p>
    <w:p w:rsidR="00E75D7B" w:rsidRPr="00251E28" w:rsidRDefault="00E07F45" w:rsidP="00E75D7B">
      <w:pPr>
        <w:jc w:val="both"/>
        <w:rPr>
          <w:b/>
          <w:color w:val="FFC000"/>
          <w:sz w:val="28"/>
          <w:szCs w:val="28"/>
          <w:u w:val="single"/>
          <w:lang w:val="nl-NL"/>
        </w:rPr>
      </w:pPr>
      <w:r>
        <w:rPr>
          <w:b/>
          <w:color w:val="FFC000"/>
          <w:sz w:val="28"/>
          <w:szCs w:val="28"/>
          <w:u w:val="single"/>
          <w:lang w:val="nl-NL"/>
        </w:rPr>
        <w:t>13</w:t>
      </w:r>
      <w:r w:rsidR="00E75D7B" w:rsidRPr="00251E28">
        <w:rPr>
          <w:b/>
          <w:color w:val="FFC000"/>
          <w:sz w:val="28"/>
          <w:szCs w:val="28"/>
          <w:u w:val="single"/>
          <w:lang w:val="nl-NL"/>
        </w:rPr>
        <w:t>. Ondernemingsnummer</w:t>
      </w:r>
    </w:p>
    <w:p w:rsidR="00E75D7B" w:rsidRPr="003E416C" w:rsidRDefault="00E75D7B" w:rsidP="00E75D7B">
      <w:pPr>
        <w:jc w:val="both"/>
        <w:rPr>
          <w:sz w:val="24"/>
          <w:szCs w:val="24"/>
          <w:lang w:val="nl-NL"/>
        </w:rPr>
      </w:pPr>
      <w:r w:rsidRPr="003E416C">
        <w:rPr>
          <w:sz w:val="24"/>
          <w:szCs w:val="24"/>
          <w:lang w:val="nl-NL"/>
        </w:rPr>
        <w:t>Alle ondernemingen, of het nu gaat om natuurlijke personen of vennootschappen, die ingeschreven zijn bij de Kruispuntbank van Ondernemingen (KBO) krijgen een ondernemingsnummer toegekend dat uit 10 cijfers bestaat en een specifieke structuur heeft.</w:t>
      </w:r>
    </w:p>
    <w:p w:rsidR="008B28B1" w:rsidRPr="003E416C" w:rsidRDefault="008B28B1" w:rsidP="008B28B1">
      <w:pPr>
        <w:jc w:val="both"/>
        <w:rPr>
          <w:sz w:val="24"/>
          <w:szCs w:val="24"/>
          <w:lang w:val="nl-NL"/>
        </w:rPr>
      </w:pPr>
      <w:r w:rsidRPr="003E416C">
        <w:rPr>
          <w:sz w:val="24"/>
          <w:szCs w:val="24"/>
          <w:lang w:val="nl-NL"/>
        </w:rPr>
        <w:t>Dit nummer moet verplicht vermeld staan op een aantal documenten, zoals facturen, contracten, offertes, enz.</w:t>
      </w:r>
    </w:p>
    <w:p w:rsidR="00E07F45" w:rsidRPr="003E416C" w:rsidRDefault="00E75D7B" w:rsidP="00E75D7B">
      <w:pPr>
        <w:jc w:val="both"/>
        <w:rPr>
          <w:sz w:val="24"/>
          <w:szCs w:val="24"/>
          <w:lang w:val="nl-NL"/>
        </w:rPr>
      </w:pPr>
      <w:r w:rsidRPr="003E416C">
        <w:rPr>
          <w:sz w:val="24"/>
          <w:szCs w:val="24"/>
          <w:lang w:val="nl-NL"/>
        </w:rPr>
        <w:t>Voor BTW-plichtige ondernemingen doet dit unieke nummer ook dienst als identificatie nummer voor de BTW.</w:t>
      </w:r>
    </w:p>
    <w:p w:rsidR="00E75D7B" w:rsidRPr="00251E28" w:rsidRDefault="00E07F45" w:rsidP="00E75D7B">
      <w:pPr>
        <w:jc w:val="both"/>
        <w:rPr>
          <w:b/>
          <w:color w:val="FFC000"/>
          <w:sz w:val="28"/>
          <w:szCs w:val="28"/>
          <w:u w:val="single"/>
          <w:lang w:val="nl-NL"/>
        </w:rPr>
      </w:pPr>
      <w:r>
        <w:rPr>
          <w:b/>
          <w:color w:val="FFC000"/>
          <w:sz w:val="28"/>
          <w:szCs w:val="28"/>
          <w:u w:val="single"/>
          <w:lang w:val="nl-NL"/>
        </w:rPr>
        <w:t>14</w:t>
      </w:r>
      <w:r w:rsidR="00E75D7B" w:rsidRPr="00251E28">
        <w:rPr>
          <w:b/>
          <w:color w:val="FFC000"/>
          <w:sz w:val="28"/>
          <w:szCs w:val="28"/>
          <w:u w:val="single"/>
          <w:lang w:val="nl-NL"/>
        </w:rPr>
        <w:t>. Verklaring van stopzetting van activiteiten</w:t>
      </w:r>
    </w:p>
    <w:p w:rsidR="00E75D7B" w:rsidRPr="004019F1" w:rsidRDefault="00E75D7B" w:rsidP="00E75D7B">
      <w:pPr>
        <w:jc w:val="both"/>
        <w:rPr>
          <w:sz w:val="24"/>
          <w:szCs w:val="24"/>
          <w:lang w:val="nl-NL"/>
        </w:rPr>
      </w:pPr>
      <w:r w:rsidRPr="004019F1">
        <w:rPr>
          <w:sz w:val="24"/>
          <w:szCs w:val="24"/>
          <w:lang w:val="nl-NL"/>
        </w:rPr>
        <w:t>Wanneer een onderneming, zij het een natuurlijke persoon of een vennootschap, de economische activiteit waarvoor zij BTW-plichtig was heeft stopgezet, moet zij dat aangeven bij de BTW-controle. Deze verklaring moet binnen een termijn van 1 maand worden ingediend, rechtstreeks door de onderneming of door een daartoe gemachtigde derde</w:t>
      </w:r>
      <w:r w:rsidR="00A84A7E" w:rsidRPr="004019F1">
        <w:rPr>
          <w:sz w:val="24"/>
          <w:szCs w:val="24"/>
          <w:lang w:val="nl-NL"/>
        </w:rPr>
        <w:t xml:space="preserve"> (de boekhouder)</w:t>
      </w:r>
      <w:r w:rsidRPr="004019F1">
        <w:rPr>
          <w:sz w:val="24"/>
          <w:szCs w:val="24"/>
          <w:lang w:val="nl-NL"/>
        </w:rPr>
        <w:t xml:space="preserve"> of door tussenkomst van </w:t>
      </w:r>
      <w:r w:rsidR="00A84A7E" w:rsidRPr="004019F1">
        <w:rPr>
          <w:sz w:val="24"/>
          <w:szCs w:val="24"/>
          <w:lang w:val="nl-NL"/>
        </w:rPr>
        <w:t>een erkend ondernemingsloket.</w:t>
      </w:r>
    </w:p>
    <w:p w:rsidR="00E75D7B" w:rsidRPr="004019F1" w:rsidRDefault="00E75D7B" w:rsidP="00E75D7B">
      <w:pPr>
        <w:jc w:val="both"/>
        <w:rPr>
          <w:sz w:val="24"/>
          <w:szCs w:val="24"/>
          <w:lang w:val="nl-NL"/>
        </w:rPr>
      </w:pPr>
      <w:r w:rsidRPr="004019F1">
        <w:rPr>
          <w:sz w:val="24"/>
          <w:szCs w:val="24"/>
          <w:lang w:val="nl-NL"/>
        </w:rPr>
        <w:t>De stopzetting van de activiteiten moet totaal, definitief en effectief zijn.</w:t>
      </w:r>
    </w:p>
    <w:p w:rsidR="00E75D7B" w:rsidRDefault="00E75D7B" w:rsidP="00E75D7B">
      <w:pPr>
        <w:jc w:val="both"/>
        <w:rPr>
          <w:sz w:val="24"/>
          <w:szCs w:val="24"/>
          <w:lang w:val="nl-NL"/>
        </w:rPr>
      </w:pPr>
      <w:r w:rsidRPr="005C46D1">
        <w:rPr>
          <w:sz w:val="24"/>
          <w:szCs w:val="24"/>
          <w:lang w:val="nl-NL"/>
        </w:rPr>
        <w:t xml:space="preserve">Na het neerleggen van deze verklaring wordt de vennootschap geschrapt als </w:t>
      </w:r>
      <w:r>
        <w:rPr>
          <w:sz w:val="24"/>
          <w:szCs w:val="24"/>
          <w:lang w:val="nl-NL"/>
        </w:rPr>
        <w:t>BTW</w:t>
      </w:r>
      <w:r w:rsidRPr="005C46D1">
        <w:rPr>
          <w:sz w:val="24"/>
          <w:szCs w:val="24"/>
          <w:lang w:val="nl-NL"/>
        </w:rPr>
        <w:t xml:space="preserve">-plichtige. Dat betekent niet dat de onderneming niet meer bestaat. Zij is alleen niet meer onderworpen aan de </w:t>
      </w:r>
      <w:r>
        <w:rPr>
          <w:sz w:val="24"/>
          <w:szCs w:val="24"/>
          <w:lang w:val="nl-NL"/>
        </w:rPr>
        <w:t>BTW</w:t>
      </w:r>
      <w:r w:rsidR="004019F1">
        <w:rPr>
          <w:sz w:val="24"/>
          <w:szCs w:val="24"/>
          <w:lang w:val="nl-NL"/>
        </w:rPr>
        <w:t>.</w:t>
      </w:r>
    </w:p>
    <w:p w:rsidR="004019F1" w:rsidRDefault="004019F1" w:rsidP="00E75D7B">
      <w:pPr>
        <w:jc w:val="both"/>
        <w:rPr>
          <w:sz w:val="24"/>
          <w:szCs w:val="24"/>
          <w:lang w:val="nl-NL"/>
        </w:rPr>
      </w:pPr>
      <w:r>
        <w:rPr>
          <w:sz w:val="24"/>
          <w:szCs w:val="24"/>
          <w:lang w:val="nl-NL"/>
        </w:rPr>
        <w:lastRenderedPageBreak/>
        <w:t xml:space="preserve">Voor de sociale zekerheid is een aparte verklaring van stopzetting nodig, gestaafd met een officieel bewijsstuk. Voor eenmanszaken is dat </w:t>
      </w:r>
      <w:r w:rsidR="00657C0C">
        <w:rPr>
          <w:sz w:val="24"/>
          <w:szCs w:val="24"/>
          <w:lang w:val="nl-NL"/>
        </w:rPr>
        <w:t xml:space="preserve">bewijs </w:t>
      </w:r>
      <w:r>
        <w:rPr>
          <w:sz w:val="24"/>
          <w:szCs w:val="24"/>
          <w:lang w:val="nl-NL"/>
        </w:rPr>
        <w:t>doorgaans afkomstig van een ondernemingsloket. Voor wie werkt in een vennootschap en een stopzetting van de persoonlijke activiteit wil bekomen van de sociale zekerheid is een bewijs van het bevoegde orgaan van de vennootschap nodig.</w:t>
      </w:r>
    </w:p>
    <w:p w:rsidR="00E75D7B" w:rsidRPr="00251E28" w:rsidRDefault="00E75D7B" w:rsidP="00E75D7B">
      <w:pPr>
        <w:jc w:val="both"/>
        <w:rPr>
          <w:b/>
          <w:color w:val="FFC000"/>
          <w:sz w:val="28"/>
          <w:szCs w:val="28"/>
          <w:u w:val="single"/>
          <w:lang w:val="nl-NL"/>
        </w:rPr>
      </w:pPr>
      <w:r w:rsidRPr="00251E28">
        <w:rPr>
          <w:b/>
          <w:color w:val="FFC000"/>
          <w:sz w:val="28"/>
          <w:szCs w:val="28"/>
          <w:u w:val="single"/>
          <w:lang w:val="nl-NL"/>
        </w:rPr>
        <w:t>1</w:t>
      </w:r>
      <w:r w:rsidR="00E07F45">
        <w:rPr>
          <w:b/>
          <w:color w:val="FFC000"/>
          <w:sz w:val="28"/>
          <w:szCs w:val="28"/>
          <w:u w:val="single"/>
          <w:lang w:val="nl-NL"/>
        </w:rPr>
        <w:t>5</w:t>
      </w:r>
      <w:r w:rsidRPr="00251E28">
        <w:rPr>
          <w:b/>
          <w:color w:val="FFC000"/>
          <w:sz w:val="28"/>
          <w:szCs w:val="28"/>
          <w:u w:val="single"/>
          <w:lang w:val="nl-NL"/>
        </w:rPr>
        <w:t>. Verklaring van stopzetting van betalingen</w:t>
      </w:r>
    </w:p>
    <w:p w:rsidR="00E75D7B" w:rsidRPr="00657C0C" w:rsidRDefault="00E75D7B" w:rsidP="00E75D7B">
      <w:pPr>
        <w:jc w:val="both"/>
        <w:rPr>
          <w:sz w:val="24"/>
          <w:szCs w:val="24"/>
          <w:lang w:val="nl-NL"/>
        </w:rPr>
      </w:pPr>
      <w:r w:rsidRPr="00657C0C">
        <w:rPr>
          <w:sz w:val="24"/>
          <w:szCs w:val="24"/>
          <w:lang w:val="nl-NL"/>
        </w:rPr>
        <w:t>Alle commerciële ondernemingen, zij het als natuurlijke persoon of als vennootschap, die hun betalingen op aanhoudende wijze hebben stopgezet, moeten deze situatie aangeven bij de handelsrechtbank van het arrondissement waarvan zij afhangen. Voor een handelaar, zij het als natuurlijke persoon of als vennootschap, brengt het aangeven van de stopzetting van betalingen het faillissement met zich</w:t>
      </w:r>
      <w:r w:rsidR="00657C0C">
        <w:rPr>
          <w:sz w:val="24"/>
          <w:szCs w:val="24"/>
          <w:lang w:val="nl-NL"/>
        </w:rPr>
        <w:t>.</w:t>
      </w:r>
    </w:p>
    <w:p w:rsidR="00E75D7B" w:rsidRPr="00657C0C" w:rsidRDefault="00E75D7B" w:rsidP="00E75D7B">
      <w:pPr>
        <w:jc w:val="both"/>
        <w:rPr>
          <w:sz w:val="24"/>
          <w:szCs w:val="24"/>
          <w:lang w:val="nl-NL"/>
        </w:rPr>
      </w:pPr>
      <w:r w:rsidRPr="00657C0C">
        <w:rPr>
          <w:sz w:val="24"/>
          <w:szCs w:val="24"/>
          <w:lang w:val="nl-NL"/>
        </w:rPr>
        <w:t>De wet voorziet dat wanneer een handelaar overgaat tot stopzetting van betalingen, hij de verklaring daarvan binnen de maand moet doen bij de handelsrechtbank, op straffe van een strafsanctie. Deze sanctie wordt in de praktijk maar opgelegd als het dossier andere bezwarende elementen bevat.</w:t>
      </w:r>
    </w:p>
    <w:p w:rsidR="00E07F45" w:rsidRDefault="00E75D7B" w:rsidP="00E07F45">
      <w:pPr>
        <w:jc w:val="both"/>
        <w:rPr>
          <w:sz w:val="24"/>
          <w:szCs w:val="24"/>
          <w:lang w:val="nl-NL"/>
        </w:rPr>
      </w:pPr>
      <w:r w:rsidRPr="00657C0C">
        <w:rPr>
          <w:sz w:val="24"/>
          <w:szCs w:val="24"/>
          <w:lang w:val="nl-NL"/>
        </w:rPr>
        <w:t xml:space="preserve">Na deze verklaring ontvangt de onderneming een " vonnis van faillietverklaring" waarin een curator wordt aangesteld die de faillissementshandelingen moet uitvoeren en het vermogen van de gefailleerde </w:t>
      </w:r>
      <w:r w:rsidR="00C97565" w:rsidRPr="00657C0C">
        <w:rPr>
          <w:sz w:val="24"/>
          <w:szCs w:val="24"/>
          <w:lang w:val="nl-NL"/>
        </w:rPr>
        <w:t>moet beheren.</w:t>
      </w:r>
    </w:p>
    <w:p w:rsidR="00C025E4" w:rsidRPr="0028557B" w:rsidRDefault="00E07F45" w:rsidP="00E07F45">
      <w:pPr>
        <w:jc w:val="both"/>
        <w:rPr>
          <w:b/>
          <w:color w:val="FFC000"/>
          <w:sz w:val="28"/>
          <w:szCs w:val="28"/>
          <w:u w:val="single"/>
          <w:lang w:val="nl-NL"/>
        </w:rPr>
      </w:pPr>
      <w:r w:rsidRPr="0028557B">
        <w:rPr>
          <w:b/>
          <w:color w:val="FFC000"/>
          <w:sz w:val="28"/>
          <w:szCs w:val="28"/>
          <w:u w:val="single"/>
          <w:lang w:val="nl-NL"/>
        </w:rPr>
        <w:t>16.</w:t>
      </w:r>
      <w:r w:rsidR="00C025E4" w:rsidRPr="0028557B">
        <w:rPr>
          <w:b/>
          <w:color w:val="FFC000"/>
          <w:sz w:val="28"/>
          <w:szCs w:val="28"/>
          <w:u w:val="single"/>
          <w:lang w:val="nl-NL"/>
        </w:rPr>
        <w:t>Curator</w:t>
      </w:r>
    </w:p>
    <w:p w:rsidR="00685953" w:rsidRDefault="00C025E4" w:rsidP="00B24435">
      <w:pPr>
        <w:jc w:val="both"/>
        <w:rPr>
          <w:sz w:val="24"/>
          <w:szCs w:val="24"/>
          <w:lang w:val="nl-NL"/>
        </w:rPr>
      </w:pPr>
      <w:r w:rsidRPr="00B24435">
        <w:rPr>
          <w:sz w:val="24"/>
          <w:szCs w:val="24"/>
          <w:lang w:val="nl-NL"/>
        </w:rPr>
        <w:t>De curator neemt de leiding van de failliete onderneming over van de gefailleerde. Hij werkt in opdracht van de rechtbank</w:t>
      </w:r>
      <w:r w:rsidR="006620F6">
        <w:rPr>
          <w:sz w:val="24"/>
          <w:szCs w:val="24"/>
          <w:lang w:val="nl-NL"/>
        </w:rPr>
        <w:t xml:space="preserve"> van koophandel </w:t>
      </w:r>
      <w:r w:rsidRPr="00B24435">
        <w:rPr>
          <w:sz w:val="24"/>
          <w:szCs w:val="24"/>
          <w:lang w:val="nl-NL"/>
        </w:rPr>
        <w:t>met regels die wettelijk vastliggen. Zijn opdracht is gericht op de vereffening van de zaak en de betaling van de schulden met de opbrengst daarvan. Hij mag hiervoor beroep doen op de medewerking van de gefailleerde. De curator beschermt zo de gefailleerde tegen acties van individuele schuldeisers en tegen onterec</w:t>
      </w:r>
      <w:r w:rsidRPr="00C025E4">
        <w:rPr>
          <w:sz w:val="24"/>
          <w:szCs w:val="24"/>
          <w:lang w:val="nl-NL"/>
        </w:rPr>
        <w:t xml:space="preserve">hte schuldvorderingen. </w:t>
      </w:r>
      <w:r w:rsidR="00F75D31">
        <w:rPr>
          <w:sz w:val="24"/>
          <w:szCs w:val="24"/>
          <w:lang w:val="nl-NL"/>
        </w:rPr>
        <w:t>De</w:t>
      </w:r>
      <w:r w:rsidRPr="00B24435">
        <w:rPr>
          <w:sz w:val="24"/>
          <w:szCs w:val="24"/>
          <w:lang w:val="nl-NL"/>
        </w:rPr>
        <w:t xml:space="preserve"> curator </w:t>
      </w:r>
      <w:r w:rsidR="00F75D31">
        <w:rPr>
          <w:sz w:val="24"/>
          <w:szCs w:val="24"/>
          <w:lang w:val="nl-NL"/>
        </w:rPr>
        <w:t xml:space="preserve">moet de post van de gefailleerde naar zichzelf afleiden en de lopende contracten opzeggen. Hij moet ook de bezittingen van de gefailleerde verkopen en hem/haar ondervragen over de omstandigheden die tot het faillissement geleid hebben. De curator </w:t>
      </w:r>
      <w:r w:rsidR="008C4D15">
        <w:rPr>
          <w:sz w:val="24"/>
          <w:szCs w:val="24"/>
          <w:lang w:val="nl-NL"/>
        </w:rPr>
        <w:t>eist duidelijkheid over geldstromen, boekhouding en administratie en moet op de hoogte gehouden worden van de contactgegevens van de gefailleerde. Hij mag noch de belangen van de gefailleerde noch die van de schuldeisers verdedigen. Hij ontslaat het personeel en levert hen de noodzakelijke documenten.</w:t>
      </w:r>
      <w:r w:rsidR="006620F6">
        <w:rPr>
          <w:sz w:val="24"/>
          <w:szCs w:val="24"/>
          <w:lang w:val="nl-NL"/>
        </w:rPr>
        <w:t xml:space="preserve"> Hij heeft een adviserende stem in de beslissing over de verschoonbaarheid.</w:t>
      </w:r>
      <w:r w:rsidR="00095867">
        <w:rPr>
          <w:sz w:val="24"/>
          <w:szCs w:val="24"/>
          <w:lang w:val="nl-NL"/>
        </w:rPr>
        <w:t xml:space="preserve"> In tegenstelling tot de schuldbemiddelaar aangesteld in een collectieve schuldenregeling moet de curator niet waken over het </w:t>
      </w:r>
      <w:r w:rsidR="00842BAC">
        <w:rPr>
          <w:sz w:val="24"/>
          <w:szCs w:val="24"/>
          <w:lang w:val="nl-NL"/>
        </w:rPr>
        <w:t>menswaardig bestaansrecht van de natuurlijke persoon die failliet verklaard is. Als daarover een vraag komt, verwijst hij door, vaak naar het OCMW.</w:t>
      </w:r>
    </w:p>
    <w:p w:rsidR="00876A6E" w:rsidRDefault="00876A6E" w:rsidP="00B24435">
      <w:pPr>
        <w:jc w:val="both"/>
        <w:rPr>
          <w:sz w:val="24"/>
          <w:szCs w:val="24"/>
          <w:lang w:val="nl-NL"/>
        </w:rPr>
      </w:pPr>
    </w:p>
    <w:p w:rsidR="00E07F45" w:rsidRPr="0028557B" w:rsidRDefault="00E07F45" w:rsidP="00E07F45">
      <w:pPr>
        <w:jc w:val="both"/>
        <w:rPr>
          <w:b/>
          <w:color w:val="FFC000"/>
          <w:sz w:val="28"/>
          <w:szCs w:val="28"/>
          <w:u w:val="single"/>
          <w:lang w:val="nl-NL"/>
        </w:rPr>
      </w:pPr>
      <w:r w:rsidRPr="0028557B">
        <w:rPr>
          <w:b/>
          <w:color w:val="FFC000"/>
          <w:sz w:val="28"/>
          <w:szCs w:val="28"/>
          <w:u w:val="single"/>
          <w:lang w:val="nl-NL"/>
        </w:rPr>
        <w:lastRenderedPageBreak/>
        <w:t>17.</w:t>
      </w:r>
      <w:r w:rsidR="00C025E4" w:rsidRPr="0028557B">
        <w:rPr>
          <w:b/>
          <w:color w:val="FFC000"/>
          <w:sz w:val="28"/>
          <w:szCs w:val="28"/>
          <w:u w:val="single"/>
          <w:lang w:val="nl-NL"/>
        </w:rPr>
        <w:t>Bedrijfsrevisor</w:t>
      </w:r>
    </w:p>
    <w:p w:rsidR="00E07F45" w:rsidRDefault="006620F6" w:rsidP="00B24435">
      <w:pPr>
        <w:jc w:val="both"/>
        <w:rPr>
          <w:sz w:val="24"/>
          <w:szCs w:val="24"/>
          <w:lang w:val="nl-NL"/>
        </w:rPr>
      </w:pPr>
      <w:r w:rsidRPr="00B24435">
        <w:rPr>
          <w:sz w:val="24"/>
          <w:szCs w:val="24"/>
          <w:lang w:val="nl-NL"/>
        </w:rPr>
        <w:t xml:space="preserve">De bedrijfsrevisor is een onafhankelijke en onpartijdige deskundige ten dienste van ondernemingen, publieke overheden en talrijke organismen uit de non-profitsector. Zijn verslagen zijn bestemd voor uiteenlopende belanghebbenden zoals investeerders, werknemers, leveranciers, klanten, enz.. Die doen een beroep op bedrijfsrevisoren, ofwel omdat ze daartoe verplicht zijn door de wet, ofwel op vrijwillige basis,. De voornaamste doelstelling is de betrouwbaarheid van de (geconsolideerde) jaarrekening te waarborgen, waarvan de gebruikers verwachten dat die een getrouw beeld geeft van het vermogen, van de financiële toestand en de resultaten van de onderneming. </w:t>
      </w:r>
    </w:p>
    <w:p w:rsidR="006620F6" w:rsidRPr="00B24435" w:rsidRDefault="006620F6" w:rsidP="00E07F45">
      <w:pPr>
        <w:jc w:val="both"/>
        <w:rPr>
          <w:sz w:val="24"/>
          <w:szCs w:val="24"/>
          <w:lang w:val="nl-NL"/>
        </w:rPr>
      </w:pPr>
      <w:r w:rsidRPr="00B24435">
        <w:rPr>
          <w:sz w:val="24"/>
          <w:szCs w:val="24"/>
          <w:lang w:val="nl-NL"/>
        </w:rPr>
        <w:t xml:space="preserve">De wetgever vertrouwt hem opdrachten toe in functie van belangrijke gebeurtenissen in het leven van een onderneming. In situaties met tegenstrijdige en uiteenlopende belangen, treedt de bedrijfsrevisor op als onafhankelijk scheidsrechter. Zo geeft de bedrijfsrevisor bijvoorbeeld toelichting aan de ondernemingsraad bij de informatie die verstrekt wordt door de bedrijfsleiding. Indien er behoefte bestaat aan een onafhankelijk oordeel over een financieel-economisch dossier, doet men een beroep op de bedrijfsrevisor. </w:t>
      </w:r>
    </w:p>
    <w:p w:rsidR="00C025E4" w:rsidRPr="00657C0C" w:rsidRDefault="00C025E4" w:rsidP="00E75D7B">
      <w:pPr>
        <w:jc w:val="both"/>
        <w:rPr>
          <w:sz w:val="24"/>
          <w:szCs w:val="24"/>
          <w:lang w:val="nl-NL"/>
        </w:rPr>
      </w:pPr>
    </w:p>
    <w:p w:rsidR="00D7520D" w:rsidRPr="00D3389D" w:rsidRDefault="0028557B" w:rsidP="00D3389D">
      <w:pPr>
        <w:pBdr>
          <w:bottom w:val="single" w:sz="4" w:space="1" w:color="auto"/>
        </w:pBdr>
        <w:spacing w:line="240" w:lineRule="auto"/>
        <w:rPr>
          <w:b/>
          <w:sz w:val="28"/>
          <w:szCs w:val="28"/>
          <w:lang w:val="nl-NL"/>
        </w:rPr>
      </w:pPr>
      <w:r>
        <w:rPr>
          <w:b/>
          <w:color w:val="FFC000"/>
          <w:sz w:val="28"/>
          <w:szCs w:val="28"/>
          <w:lang w:val="nl-NL"/>
        </w:rPr>
        <w:br w:type="column"/>
      </w:r>
      <w:r w:rsidR="00D7520D" w:rsidRPr="00D3389D">
        <w:rPr>
          <w:b/>
          <w:color w:val="FFC000"/>
          <w:sz w:val="28"/>
          <w:szCs w:val="28"/>
          <w:lang w:val="nl-NL"/>
        </w:rPr>
        <w:lastRenderedPageBreak/>
        <w:t>Hoofdstuk I</w:t>
      </w:r>
      <w:r w:rsidR="00E75D7B">
        <w:rPr>
          <w:b/>
          <w:color w:val="FFC000"/>
          <w:sz w:val="28"/>
          <w:szCs w:val="28"/>
          <w:lang w:val="nl-NL"/>
        </w:rPr>
        <w:t>I</w:t>
      </w:r>
      <w:r w:rsidR="00D7520D" w:rsidRPr="00D3389D">
        <w:rPr>
          <w:b/>
          <w:color w:val="FFC000"/>
          <w:sz w:val="28"/>
          <w:szCs w:val="28"/>
          <w:lang w:val="nl-NL"/>
        </w:rPr>
        <w:t>: Aandachtspunten bij de vraag om financiële hulp of leefloon</w:t>
      </w:r>
      <w:r w:rsidR="00D7520D" w:rsidRPr="00D3389D" w:rsidDel="0097540B">
        <w:rPr>
          <w:b/>
          <w:color w:val="FFC000"/>
          <w:sz w:val="28"/>
          <w:szCs w:val="28"/>
          <w:lang w:val="nl-NL"/>
        </w:rPr>
        <w:t xml:space="preserve"> </w:t>
      </w:r>
      <w:r w:rsidR="00D7520D" w:rsidRPr="00D3389D">
        <w:rPr>
          <w:b/>
          <w:color w:val="FFC000"/>
          <w:sz w:val="28"/>
          <w:szCs w:val="28"/>
          <w:lang w:val="nl-NL"/>
        </w:rPr>
        <w:t>van de zelfstandige ondernemer.</w:t>
      </w:r>
      <w:r w:rsidR="00D7520D" w:rsidRPr="00D3389D">
        <w:rPr>
          <w:b/>
          <w:color w:val="FFC000"/>
          <w:sz w:val="24"/>
          <w:szCs w:val="24"/>
          <w:lang w:val="nl-NL"/>
        </w:rPr>
        <w:t xml:space="preserve"> </w:t>
      </w:r>
    </w:p>
    <w:p w:rsidR="00D7520D" w:rsidRPr="0028557B" w:rsidRDefault="00D7520D" w:rsidP="0028557B">
      <w:pPr>
        <w:pStyle w:val="Lijstalinea"/>
        <w:numPr>
          <w:ilvl w:val="1"/>
          <w:numId w:val="1"/>
        </w:numPr>
        <w:rPr>
          <w:b/>
          <w:color w:val="FFC000"/>
          <w:sz w:val="28"/>
          <w:szCs w:val="28"/>
          <w:u w:val="single"/>
          <w:lang w:val="nl-NL"/>
        </w:rPr>
      </w:pPr>
      <w:r w:rsidRPr="0028557B">
        <w:rPr>
          <w:b/>
          <w:color w:val="FFC000"/>
          <w:sz w:val="28"/>
          <w:szCs w:val="28"/>
          <w:u w:val="single"/>
          <w:lang w:val="nl-NL"/>
        </w:rPr>
        <w:t>De hulpvraag van een zelfstandig ondernemer</w:t>
      </w:r>
    </w:p>
    <w:p w:rsidR="00D7520D" w:rsidRPr="006771F2" w:rsidRDefault="00D7520D" w:rsidP="00D7520D">
      <w:pPr>
        <w:jc w:val="both"/>
        <w:rPr>
          <w:sz w:val="24"/>
          <w:szCs w:val="24"/>
          <w:lang w:val="nl-NL"/>
        </w:rPr>
      </w:pPr>
      <w:r w:rsidRPr="006771F2">
        <w:rPr>
          <w:sz w:val="24"/>
          <w:szCs w:val="24"/>
          <w:lang w:val="nl-NL"/>
        </w:rPr>
        <w:t xml:space="preserve">Net als elke andere burger, heeft de zelfstandige ondernemer </w:t>
      </w:r>
      <w:r w:rsidR="00627D85">
        <w:rPr>
          <w:sz w:val="24"/>
          <w:szCs w:val="24"/>
          <w:lang w:val="nl-NL"/>
        </w:rPr>
        <w:t xml:space="preserve">desgevallend </w:t>
      </w:r>
      <w:r w:rsidRPr="006771F2">
        <w:rPr>
          <w:sz w:val="24"/>
          <w:szCs w:val="24"/>
          <w:lang w:val="nl-NL"/>
        </w:rPr>
        <w:t>recht op maatschappelijke dienstverlening van het OCMW</w:t>
      </w:r>
      <w:r>
        <w:rPr>
          <w:sz w:val="24"/>
          <w:szCs w:val="24"/>
          <w:lang w:val="nl-NL"/>
        </w:rPr>
        <w:t xml:space="preserve"> (Openbaar Centrum voor Maatschappelijk Welzijn).</w:t>
      </w:r>
      <w:r w:rsidRPr="006771F2">
        <w:rPr>
          <w:sz w:val="24"/>
          <w:szCs w:val="24"/>
          <w:lang w:val="nl-NL"/>
        </w:rPr>
        <w:t xml:space="preserve"> Geen enkele wettelijke bepaling sluit de zelfstandige ondernemer uit van het recht op maatschappelijke hulp of van het recht op maatschappelijke integratie. Een hulpvraag van een zelfstandig ondernemer</w:t>
      </w:r>
      <w:r>
        <w:rPr>
          <w:sz w:val="24"/>
          <w:szCs w:val="24"/>
          <w:lang w:val="nl-NL"/>
        </w:rPr>
        <w:t xml:space="preserve"> wordt op gelijke wijze behandeld als elke andere </w:t>
      </w:r>
      <w:r w:rsidRPr="006771F2">
        <w:rPr>
          <w:sz w:val="24"/>
          <w:szCs w:val="24"/>
          <w:lang w:val="nl-NL"/>
        </w:rPr>
        <w:t xml:space="preserve">hulpvraag. </w:t>
      </w:r>
      <w:r w:rsidRPr="007048F8">
        <w:rPr>
          <w:sz w:val="24"/>
          <w:szCs w:val="24"/>
          <w:lang w:val="nl-NL"/>
        </w:rPr>
        <w:t>Zowel een zelfstandige die zijn activiteit heeft stopgezet als een zelfstandige die nog actief is maar niet over voldoende bestaansmiddelen beschikt</w:t>
      </w:r>
      <w:r w:rsidR="009704CA" w:rsidRPr="007048F8">
        <w:rPr>
          <w:sz w:val="24"/>
          <w:szCs w:val="24"/>
          <w:lang w:val="nl-NL"/>
        </w:rPr>
        <w:t>,</w:t>
      </w:r>
      <w:r w:rsidRPr="007048F8">
        <w:rPr>
          <w:sz w:val="24"/>
          <w:szCs w:val="24"/>
          <w:lang w:val="nl-NL"/>
        </w:rPr>
        <w:t xml:space="preserve"> kunnen beroep doen op OCMW dienstverlening. Er kan als voorwaarde voor de toekenning van het leefloon o</w:t>
      </w:r>
      <w:r w:rsidR="004B0ABF" w:rsidRPr="007048F8">
        <w:rPr>
          <w:sz w:val="24"/>
          <w:szCs w:val="24"/>
          <w:lang w:val="nl-NL"/>
        </w:rPr>
        <w:t>f</w:t>
      </w:r>
      <w:r w:rsidRPr="007048F8">
        <w:rPr>
          <w:sz w:val="24"/>
          <w:szCs w:val="24"/>
          <w:lang w:val="nl-NL"/>
        </w:rPr>
        <w:t xml:space="preserve"> maatschappelijke hulp niet gevraagd worden aan de zelfstandige ondernemer om </w:t>
      </w:r>
      <w:r w:rsidR="00571EC3" w:rsidRPr="007048F8">
        <w:rPr>
          <w:sz w:val="24"/>
          <w:szCs w:val="24"/>
          <w:lang w:val="nl-NL"/>
        </w:rPr>
        <w:t>zijn activiteit stop te zetten.</w:t>
      </w:r>
    </w:p>
    <w:p w:rsidR="00D7520D" w:rsidRPr="006771F2" w:rsidRDefault="00D7520D" w:rsidP="00D7520D">
      <w:pPr>
        <w:jc w:val="both"/>
        <w:rPr>
          <w:sz w:val="24"/>
          <w:szCs w:val="24"/>
          <w:lang w:val="nl-NL"/>
        </w:rPr>
      </w:pPr>
      <w:r>
        <w:rPr>
          <w:sz w:val="24"/>
          <w:szCs w:val="24"/>
          <w:lang w:val="nl-NL"/>
        </w:rPr>
        <w:t xml:space="preserve">Het vaststellen van de </w:t>
      </w:r>
      <w:r w:rsidRPr="006771F2">
        <w:rPr>
          <w:sz w:val="24"/>
          <w:szCs w:val="24"/>
          <w:lang w:val="nl-NL"/>
        </w:rPr>
        <w:t xml:space="preserve">actuele bestaansmiddelen van een zelfstandig ondernemer </w:t>
      </w:r>
      <w:r>
        <w:rPr>
          <w:sz w:val="24"/>
          <w:szCs w:val="24"/>
          <w:lang w:val="nl-NL"/>
        </w:rPr>
        <w:t xml:space="preserve">is </w:t>
      </w:r>
      <w:r w:rsidR="0070064A">
        <w:rPr>
          <w:sz w:val="24"/>
          <w:szCs w:val="24"/>
          <w:lang w:val="nl-NL"/>
        </w:rPr>
        <w:t xml:space="preserve">echter </w:t>
      </w:r>
      <w:r w:rsidR="00216F05">
        <w:rPr>
          <w:sz w:val="24"/>
          <w:szCs w:val="24"/>
          <w:lang w:val="nl-NL"/>
        </w:rPr>
        <w:t>ingewikkeld</w:t>
      </w:r>
      <w:r w:rsidRPr="006771F2">
        <w:rPr>
          <w:sz w:val="24"/>
          <w:szCs w:val="24"/>
          <w:lang w:val="nl-NL"/>
        </w:rPr>
        <w:t xml:space="preserve">. Deze </w:t>
      </w:r>
      <w:r w:rsidR="00627D85">
        <w:rPr>
          <w:sz w:val="24"/>
          <w:szCs w:val="24"/>
          <w:lang w:val="nl-NL"/>
        </w:rPr>
        <w:t xml:space="preserve">eerste </w:t>
      </w:r>
      <w:r w:rsidRPr="006771F2">
        <w:rPr>
          <w:sz w:val="24"/>
          <w:szCs w:val="24"/>
          <w:lang w:val="nl-NL"/>
        </w:rPr>
        <w:t xml:space="preserve">handleiding </w:t>
      </w:r>
      <w:r w:rsidR="00627D85">
        <w:rPr>
          <w:sz w:val="24"/>
          <w:szCs w:val="24"/>
          <w:lang w:val="nl-NL"/>
        </w:rPr>
        <w:t>poogt</w:t>
      </w:r>
      <w:r w:rsidR="00BB70DF">
        <w:rPr>
          <w:sz w:val="24"/>
          <w:szCs w:val="24"/>
          <w:lang w:val="nl-NL"/>
        </w:rPr>
        <w:t xml:space="preserve"> </w:t>
      </w:r>
      <w:r w:rsidRPr="006771F2">
        <w:rPr>
          <w:sz w:val="24"/>
          <w:szCs w:val="24"/>
          <w:lang w:val="nl-NL"/>
        </w:rPr>
        <w:t>de maatschappelijk werker te helpen</w:t>
      </w:r>
      <w:r>
        <w:rPr>
          <w:sz w:val="24"/>
          <w:szCs w:val="24"/>
          <w:lang w:val="nl-NL"/>
        </w:rPr>
        <w:t xml:space="preserve"> </w:t>
      </w:r>
      <w:r w:rsidR="00571EC3">
        <w:rPr>
          <w:sz w:val="24"/>
          <w:szCs w:val="24"/>
          <w:lang w:val="nl-NL"/>
        </w:rPr>
        <w:t xml:space="preserve">bij </w:t>
      </w:r>
      <w:r w:rsidR="00627D85">
        <w:rPr>
          <w:sz w:val="24"/>
          <w:szCs w:val="24"/>
          <w:lang w:val="nl-NL"/>
        </w:rPr>
        <w:t xml:space="preserve">het uitvoeren van een aantal controles bij het </w:t>
      </w:r>
      <w:r w:rsidR="00571EC3">
        <w:rPr>
          <w:sz w:val="24"/>
          <w:szCs w:val="24"/>
          <w:lang w:val="nl-NL"/>
        </w:rPr>
        <w:t xml:space="preserve">bepalen van </w:t>
      </w:r>
      <w:r>
        <w:rPr>
          <w:sz w:val="24"/>
          <w:szCs w:val="24"/>
          <w:lang w:val="nl-NL"/>
        </w:rPr>
        <w:t>het inkomen van een zelfstandige ondernemer</w:t>
      </w:r>
      <w:r w:rsidR="0070064A">
        <w:rPr>
          <w:sz w:val="24"/>
          <w:szCs w:val="24"/>
          <w:lang w:val="nl-NL"/>
        </w:rPr>
        <w:t xml:space="preserve"> en van zijn behoeftigheid</w:t>
      </w:r>
    </w:p>
    <w:p w:rsidR="00D7520D" w:rsidRDefault="00D7520D" w:rsidP="00D7520D">
      <w:pPr>
        <w:jc w:val="both"/>
        <w:rPr>
          <w:sz w:val="24"/>
          <w:szCs w:val="24"/>
          <w:lang w:val="nl-NL"/>
        </w:rPr>
      </w:pPr>
      <w:r w:rsidRPr="007048F8">
        <w:rPr>
          <w:sz w:val="24"/>
          <w:szCs w:val="24"/>
          <w:lang w:val="nl-NL"/>
        </w:rPr>
        <w:t xml:space="preserve">De wetgever heeft voorzien in een procedure die bij elke hulpvraag gevolgd moet worden, ook voor de hulpvraag van een zelfstandige ondernemer is deze van kracht. </w:t>
      </w:r>
      <w:r w:rsidRPr="0048132B">
        <w:rPr>
          <w:sz w:val="24"/>
          <w:szCs w:val="24"/>
          <w:lang w:val="nl-NL"/>
        </w:rPr>
        <w:t xml:space="preserve">Zo wordt er een </w:t>
      </w:r>
      <w:r w:rsidRPr="0048132B">
        <w:rPr>
          <w:b/>
          <w:sz w:val="24"/>
          <w:szCs w:val="24"/>
          <w:lang w:val="nl-NL"/>
        </w:rPr>
        <w:t>ontvangstbewijs</w:t>
      </w:r>
      <w:r w:rsidRPr="0048132B">
        <w:rPr>
          <w:sz w:val="24"/>
          <w:szCs w:val="24"/>
          <w:lang w:val="nl-NL"/>
        </w:rPr>
        <w:t xml:space="preserve"> van de hulpvraag afgeleverd, wordt de hulpvraag onderzocht door een maatschappelijk werker en resulteert dit gesprek in een </w:t>
      </w:r>
      <w:r w:rsidRPr="0048132B">
        <w:rPr>
          <w:b/>
          <w:sz w:val="24"/>
          <w:szCs w:val="24"/>
          <w:lang w:val="nl-NL"/>
        </w:rPr>
        <w:t>verslag van het sociaal onderzoek</w:t>
      </w:r>
      <w:r w:rsidRPr="0048132B">
        <w:rPr>
          <w:sz w:val="24"/>
          <w:szCs w:val="24"/>
          <w:lang w:val="nl-NL"/>
        </w:rPr>
        <w:t xml:space="preserve"> dat besluit met een voorstel tot hulpverlening (of een negatief voorstel als de conclusie is dat er geen recht is op de gevraagde hulp).</w:t>
      </w:r>
    </w:p>
    <w:p w:rsidR="0070064A" w:rsidRPr="0048132B" w:rsidRDefault="0070064A" w:rsidP="00D7520D">
      <w:pPr>
        <w:jc w:val="both"/>
        <w:rPr>
          <w:sz w:val="24"/>
          <w:szCs w:val="24"/>
          <w:lang w:val="nl-NL"/>
        </w:rPr>
      </w:pPr>
      <w:r>
        <w:rPr>
          <w:sz w:val="24"/>
          <w:szCs w:val="24"/>
          <w:lang w:val="nl-NL"/>
        </w:rPr>
        <w:t xml:space="preserve">Het spreekt voor zich dat de zelfstandige, net als iedere andere persoon die zich bij het OCMW aanbiedt, medewerking aan dit sociaal onderzoek moet verlenen en transparantie moet verstrekken over zijn persoonlijke en financiële situatie. Het OCMW kan hierbij vragen bijvoorbeeld attesten ter beschikking te stellen, alsook rekeninguittreksels. </w:t>
      </w:r>
    </w:p>
    <w:p w:rsidR="00D7520D" w:rsidRPr="00860A88" w:rsidRDefault="00D7520D" w:rsidP="00D7520D">
      <w:pPr>
        <w:jc w:val="both"/>
        <w:rPr>
          <w:sz w:val="24"/>
          <w:szCs w:val="24"/>
          <w:lang w:val="nl-NL"/>
        </w:rPr>
      </w:pPr>
      <w:r w:rsidRPr="006771F2">
        <w:rPr>
          <w:sz w:val="24"/>
          <w:szCs w:val="24"/>
          <w:lang w:val="nl-NL"/>
        </w:rPr>
        <w:t xml:space="preserve">Net als elke andere hulpvrager heeft de zelfstandige ondernemer recht op een </w:t>
      </w:r>
      <w:r w:rsidRPr="006771F2">
        <w:rPr>
          <w:b/>
          <w:sz w:val="24"/>
          <w:szCs w:val="24"/>
          <w:lang w:val="nl-NL"/>
        </w:rPr>
        <w:t>beslissing</w:t>
      </w:r>
      <w:r w:rsidRPr="006771F2">
        <w:rPr>
          <w:sz w:val="24"/>
          <w:szCs w:val="24"/>
          <w:lang w:val="nl-NL"/>
        </w:rPr>
        <w:t xml:space="preserve"> binnen de dertig dagen waartegen</w:t>
      </w:r>
      <w:r>
        <w:rPr>
          <w:sz w:val="24"/>
          <w:szCs w:val="24"/>
          <w:lang w:val="nl-NL"/>
        </w:rPr>
        <w:t>,</w:t>
      </w:r>
      <w:r w:rsidRPr="006771F2">
        <w:rPr>
          <w:sz w:val="24"/>
          <w:szCs w:val="24"/>
          <w:lang w:val="nl-NL"/>
        </w:rPr>
        <w:t xml:space="preserve"> zo nodig</w:t>
      </w:r>
      <w:r>
        <w:rPr>
          <w:sz w:val="24"/>
          <w:szCs w:val="24"/>
          <w:lang w:val="nl-NL"/>
        </w:rPr>
        <w:t>,</w:t>
      </w:r>
      <w:r w:rsidRPr="006771F2">
        <w:rPr>
          <w:sz w:val="24"/>
          <w:szCs w:val="24"/>
          <w:lang w:val="nl-NL"/>
        </w:rPr>
        <w:t xml:space="preserve"> </w:t>
      </w:r>
      <w:r w:rsidRPr="006771F2">
        <w:rPr>
          <w:b/>
          <w:sz w:val="24"/>
          <w:szCs w:val="24"/>
          <w:lang w:val="nl-NL"/>
        </w:rPr>
        <w:t>beroep</w:t>
      </w:r>
      <w:r w:rsidRPr="006771F2">
        <w:rPr>
          <w:sz w:val="24"/>
          <w:szCs w:val="24"/>
          <w:lang w:val="nl-NL"/>
        </w:rPr>
        <w:t xml:space="preserve"> kan aangetekend</w:t>
      </w:r>
      <w:r>
        <w:rPr>
          <w:sz w:val="24"/>
          <w:szCs w:val="24"/>
          <w:lang w:val="nl-NL"/>
        </w:rPr>
        <w:t xml:space="preserve"> worden bij de arbeidsrechtbank</w:t>
      </w:r>
      <w:r w:rsidR="008A3E29">
        <w:rPr>
          <w:sz w:val="24"/>
          <w:szCs w:val="24"/>
          <w:lang w:val="nl-NL"/>
        </w:rPr>
        <w:t>.</w:t>
      </w:r>
    </w:p>
    <w:p w:rsidR="00D7520D" w:rsidRPr="0028557B" w:rsidRDefault="00D7520D" w:rsidP="0028557B">
      <w:pPr>
        <w:pStyle w:val="Lijstalinea"/>
        <w:numPr>
          <w:ilvl w:val="0"/>
          <w:numId w:val="47"/>
        </w:numPr>
        <w:rPr>
          <w:b/>
          <w:color w:val="FFC000"/>
          <w:sz w:val="28"/>
          <w:szCs w:val="28"/>
          <w:u w:val="single"/>
          <w:lang w:val="nl-NL"/>
        </w:rPr>
      </w:pPr>
      <w:r w:rsidRPr="0028557B">
        <w:rPr>
          <w:b/>
          <w:color w:val="FFC000"/>
          <w:sz w:val="28"/>
          <w:szCs w:val="28"/>
          <w:u w:val="single"/>
          <w:lang w:val="nl-NL"/>
        </w:rPr>
        <w:t xml:space="preserve">Een stappenplan </w:t>
      </w:r>
    </w:p>
    <w:p w:rsidR="00D7520D" w:rsidRPr="00860A88" w:rsidRDefault="00D7520D" w:rsidP="00D7520D">
      <w:pPr>
        <w:jc w:val="both"/>
        <w:rPr>
          <w:b/>
          <w:sz w:val="28"/>
          <w:szCs w:val="28"/>
          <w:u w:val="single"/>
          <w:lang w:val="nl-NL"/>
        </w:rPr>
      </w:pPr>
      <w:r>
        <w:rPr>
          <w:b/>
          <w:sz w:val="28"/>
          <w:szCs w:val="28"/>
          <w:u w:val="single"/>
          <w:lang w:val="nl-NL"/>
        </w:rPr>
        <w:t xml:space="preserve">2.1. </w:t>
      </w:r>
      <w:r w:rsidRPr="00860A88">
        <w:rPr>
          <w:b/>
          <w:sz w:val="28"/>
          <w:szCs w:val="28"/>
          <w:u w:val="single"/>
          <w:lang w:val="nl-NL"/>
        </w:rPr>
        <w:t>Het eerste contact</w:t>
      </w:r>
    </w:p>
    <w:p w:rsidR="00D7520D" w:rsidRDefault="00720289" w:rsidP="00D7520D">
      <w:pPr>
        <w:jc w:val="both"/>
        <w:rPr>
          <w:sz w:val="24"/>
          <w:szCs w:val="24"/>
          <w:lang w:val="nl-NL"/>
        </w:rPr>
      </w:pPr>
      <w:r>
        <w:rPr>
          <w:sz w:val="24"/>
          <w:szCs w:val="24"/>
          <w:lang w:val="nl-NL"/>
        </w:rPr>
        <w:t xml:space="preserve">Teneinde het sociaal onderzoek te kunnen voeren en een voorstel van beslissing aan de Raad voor Maatschappelijk Welzijn te kunnen voorleggen, moet de maatschappelijk werker over een aantal gegevens beschikken. Dit kan bij het eerste gesprek gebeuren of </w:t>
      </w:r>
      <w:r>
        <w:rPr>
          <w:sz w:val="24"/>
          <w:szCs w:val="24"/>
          <w:lang w:val="nl-NL"/>
        </w:rPr>
        <w:lastRenderedPageBreak/>
        <w:t xml:space="preserve">voorafgaand hieraan. </w:t>
      </w:r>
      <w:r w:rsidR="001F7526">
        <w:rPr>
          <w:sz w:val="24"/>
          <w:szCs w:val="24"/>
          <w:lang w:val="nl-NL"/>
        </w:rPr>
        <w:t xml:space="preserve">Dit eerste gesprek kan meerdere stappen omvatten. De bedoeling is zicht te krijgen op de situatie van de hulpvrager. </w:t>
      </w:r>
      <w:r w:rsidR="00DD5736">
        <w:rPr>
          <w:sz w:val="24"/>
          <w:szCs w:val="24"/>
          <w:lang w:val="nl-NL"/>
        </w:rPr>
        <w:t xml:space="preserve">Een uitgebreide checklist </w:t>
      </w:r>
      <w:r w:rsidR="009704CA">
        <w:rPr>
          <w:sz w:val="24"/>
          <w:szCs w:val="24"/>
          <w:lang w:val="nl-NL"/>
        </w:rPr>
        <w:t xml:space="preserve">kan </w:t>
      </w:r>
      <w:r w:rsidR="00DD5736">
        <w:rPr>
          <w:sz w:val="24"/>
          <w:szCs w:val="24"/>
          <w:lang w:val="nl-NL"/>
        </w:rPr>
        <w:t xml:space="preserve"> daarbij zeer nuttig </w:t>
      </w:r>
      <w:r w:rsidR="00627D85">
        <w:rPr>
          <w:sz w:val="24"/>
          <w:szCs w:val="24"/>
          <w:lang w:val="nl-NL"/>
        </w:rPr>
        <w:t xml:space="preserve">zijn </w:t>
      </w:r>
      <w:r w:rsidR="00DD5736">
        <w:rPr>
          <w:sz w:val="24"/>
          <w:szCs w:val="24"/>
          <w:lang w:val="nl-NL"/>
        </w:rPr>
        <w:t>om – in deze meestal complexe materie – geen tijd te verliezen door achteraf nog nieuwe informatie te moeten opvragen.</w:t>
      </w:r>
    </w:p>
    <w:p w:rsidR="00720289" w:rsidRDefault="00720289" w:rsidP="00D7520D">
      <w:pPr>
        <w:jc w:val="both"/>
        <w:rPr>
          <w:sz w:val="24"/>
          <w:szCs w:val="24"/>
          <w:lang w:val="nl-NL"/>
        </w:rPr>
      </w:pPr>
      <w:r>
        <w:rPr>
          <w:sz w:val="24"/>
          <w:szCs w:val="24"/>
          <w:lang w:val="nl-NL"/>
        </w:rPr>
        <w:t xml:space="preserve">In functie van het soort hulpvraag die gesteld wordt, moet de maatschappelijk werker de relevante informatie opvragen. </w:t>
      </w:r>
    </w:p>
    <w:p w:rsidR="00720289" w:rsidRDefault="00720289" w:rsidP="00D7520D">
      <w:pPr>
        <w:jc w:val="both"/>
        <w:rPr>
          <w:sz w:val="24"/>
          <w:szCs w:val="24"/>
          <w:lang w:val="nl-NL"/>
        </w:rPr>
      </w:pPr>
      <w:r>
        <w:rPr>
          <w:sz w:val="24"/>
          <w:szCs w:val="24"/>
          <w:lang w:val="nl-NL"/>
        </w:rPr>
        <w:t>Hieronder kan u een checklist terugvinden van de belangrijkste benodigde info:</w:t>
      </w:r>
    </w:p>
    <w:tbl>
      <w:tblPr>
        <w:tblStyle w:val="Tabelraster"/>
        <w:tblW w:w="8904" w:type="dxa"/>
        <w:tblInd w:w="250" w:type="dxa"/>
        <w:tblLook w:val="04A0" w:firstRow="1" w:lastRow="0" w:firstColumn="1" w:lastColumn="0" w:noHBand="0" w:noVBand="1"/>
      </w:tblPr>
      <w:tblGrid>
        <w:gridCol w:w="4961"/>
        <w:gridCol w:w="3943"/>
      </w:tblGrid>
      <w:tr w:rsidR="00207436" w:rsidRPr="00207436" w:rsidTr="00657581">
        <w:trPr>
          <w:trHeight w:val="143"/>
        </w:trPr>
        <w:tc>
          <w:tcPr>
            <w:tcW w:w="4961" w:type="dxa"/>
          </w:tcPr>
          <w:p w:rsidR="00207436" w:rsidRPr="00B24435" w:rsidRDefault="00207436" w:rsidP="00B24435">
            <w:pPr>
              <w:spacing w:line="216" w:lineRule="auto"/>
              <w:contextualSpacing/>
              <w:textAlignment w:val="baseline"/>
              <w:rPr>
                <w:rFonts w:eastAsia="Times New Roman" w:cs="Arial"/>
                <w:b/>
                <w:color w:val="000000"/>
                <w:sz w:val="24"/>
                <w:szCs w:val="24"/>
                <w:lang w:val="nl-BE" w:eastAsia="nl-BE"/>
              </w:rPr>
            </w:pPr>
            <w:r w:rsidRPr="00B24435">
              <w:rPr>
                <w:rFonts w:eastAsia="Times New Roman" w:cs="Arial"/>
                <w:b/>
                <w:color w:val="000000"/>
                <w:sz w:val="24"/>
                <w:szCs w:val="24"/>
                <w:lang w:val="nl-BE" w:eastAsia="nl-BE"/>
              </w:rPr>
              <w:t>Gegevenssoort</w:t>
            </w:r>
          </w:p>
        </w:tc>
        <w:tc>
          <w:tcPr>
            <w:tcW w:w="3943" w:type="dxa"/>
          </w:tcPr>
          <w:p w:rsidR="00207436" w:rsidRPr="00B24435" w:rsidRDefault="006C3C53" w:rsidP="00B24435">
            <w:pPr>
              <w:spacing w:line="216" w:lineRule="auto"/>
              <w:contextualSpacing/>
              <w:textAlignment w:val="baseline"/>
              <w:rPr>
                <w:rFonts w:eastAsia="Times New Roman" w:cs="Arial"/>
                <w:b/>
                <w:color w:val="000000"/>
                <w:sz w:val="24"/>
                <w:szCs w:val="24"/>
                <w:lang w:val="nl-BE" w:eastAsia="nl-BE"/>
              </w:rPr>
            </w:pPr>
            <w:r>
              <w:rPr>
                <w:rFonts w:eastAsia="Times New Roman" w:cs="Arial"/>
                <w:b/>
                <w:color w:val="000000"/>
                <w:sz w:val="24"/>
                <w:szCs w:val="24"/>
                <w:lang w:val="nl-BE" w:eastAsia="nl-BE"/>
              </w:rPr>
              <w:t>Verificatieb</w:t>
            </w:r>
            <w:r w:rsidR="00207436" w:rsidRPr="00B24435">
              <w:rPr>
                <w:rFonts w:eastAsia="Times New Roman" w:cs="Arial"/>
                <w:b/>
                <w:color w:val="000000"/>
                <w:sz w:val="24"/>
                <w:szCs w:val="24"/>
                <w:lang w:val="nl-BE" w:eastAsia="nl-BE"/>
              </w:rPr>
              <w:t>ron</w:t>
            </w:r>
          </w:p>
        </w:tc>
      </w:tr>
      <w:tr w:rsidR="00207436" w:rsidRPr="00503901" w:rsidTr="00657581">
        <w:trPr>
          <w:trHeight w:val="143"/>
        </w:trPr>
        <w:tc>
          <w:tcPr>
            <w:tcW w:w="4961" w:type="dxa"/>
          </w:tcPr>
          <w:p w:rsidR="00207436" w:rsidRPr="00B24435" w:rsidRDefault="00207436" w:rsidP="00876A6E">
            <w:pPr>
              <w:spacing w:line="216" w:lineRule="auto"/>
              <w:contextualSpacing/>
              <w:jc w:val="both"/>
              <w:textAlignment w:val="baseline"/>
              <w:rPr>
                <w:rFonts w:eastAsia="Times New Roman" w:cs="Arial"/>
                <w:color w:val="000000"/>
                <w:sz w:val="24"/>
                <w:szCs w:val="24"/>
                <w:lang w:val="nl-BE" w:eastAsia="nl-BE"/>
              </w:rPr>
            </w:pPr>
            <w:r w:rsidRPr="00503901">
              <w:rPr>
                <w:rFonts w:eastAsia="Times New Roman" w:cs="Arial"/>
                <w:color w:val="000000"/>
                <w:sz w:val="24"/>
                <w:szCs w:val="24"/>
                <w:lang w:val="nl-BE" w:eastAsia="nl-BE"/>
              </w:rPr>
              <w:t>Identificatiegegevens (zoals voor alle aanvragen)</w:t>
            </w:r>
          </w:p>
        </w:tc>
        <w:tc>
          <w:tcPr>
            <w:tcW w:w="3943" w:type="dxa"/>
          </w:tcPr>
          <w:p w:rsidR="00207436" w:rsidRPr="00503901" w:rsidRDefault="000B5DF8"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I</w:t>
            </w:r>
            <w:r w:rsidR="00207436">
              <w:rPr>
                <w:rFonts w:eastAsia="Times New Roman" w:cs="Arial"/>
                <w:color w:val="000000"/>
                <w:sz w:val="24"/>
                <w:szCs w:val="24"/>
                <w:lang w:val="nl-BE" w:eastAsia="nl-BE"/>
              </w:rPr>
              <w:t>dentiteitskaart, gemeente</w:t>
            </w:r>
          </w:p>
        </w:tc>
      </w:tr>
      <w:tr w:rsidR="00207436" w:rsidRPr="00E11C86" w:rsidTr="00657581">
        <w:trPr>
          <w:trHeight w:val="143"/>
        </w:trPr>
        <w:tc>
          <w:tcPr>
            <w:tcW w:w="4961" w:type="dxa"/>
          </w:tcPr>
          <w:p w:rsidR="00207436" w:rsidRPr="00B24435" w:rsidRDefault="00207436" w:rsidP="00876A6E">
            <w:pPr>
              <w:spacing w:line="216" w:lineRule="auto"/>
              <w:contextualSpacing/>
              <w:jc w:val="both"/>
              <w:textAlignment w:val="baseline"/>
              <w:rPr>
                <w:rFonts w:eastAsia="Times New Roman" w:cs="Arial"/>
                <w:color w:val="000000"/>
                <w:sz w:val="24"/>
                <w:szCs w:val="24"/>
                <w:lang w:val="nl-BE" w:eastAsia="nl-BE"/>
              </w:rPr>
            </w:pPr>
            <w:r w:rsidRPr="00503901">
              <w:rPr>
                <w:rFonts w:eastAsia="Times New Roman" w:cs="Arial"/>
                <w:color w:val="000000"/>
                <w:sz w:val="24"/>
                <w:szCs w:val="24"/>
                <w:lang w:val="nl-BE" w:eastAsia="nl-BE"/>
              </w:rPr>
              <w:t>Ondernemingsnummer / BTW nummer</w:t>
            </w:r>
          </w:p>
        </w:tc>
        <w:tc>
          <w:tcPr>
            <w:tcW w:w="3943" w:type="dxa"/>
          </w:tcPr>
          <w:p w:rsidR="00207436" w:rsidRPr="00503901" w:rsidRDefault="00207436"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Bedrijfswagen, facturen</w:t>
            </w:r>
            <w:r w:rsidR="000B5DF8">
              <w:rPr>
                <w:rFonts w:eastAsia="Times New Roman" w:cs="Arial"/>
                <w:color w:val="000000"/>
                <w:sz w:val="24"/>
                <w:szCs w:val="24"/>
                <w:lang w:val="nl-BE" w:eastAsia="nl-BE"/>
              </w:rPr>
              <w:t>, kruispuntbank ondernemingen (KBO)</w:t>
            </w:r>
          </w:p>
        </w:tc>
      </w:tr>
      <w:tr w:rsidR="00207436" w:rsidRPr="00E11C86" w:rsidTr="00657581">
        <w:trPr>
          <w:trHeight w:val="143"/>
        </w:trPr>
        <w:tc>
          <w:tcPr>
            <w:tcW w:w="4961" w:type="dxa"/>
          </w:tcPr>
          <w:p w:rsidR="00207436" w:rsidRPr="00B24435" w:rsidRDefault="00207436" w:rsidP="00876A6E">
            <w:pPr>
              <w:spacing w:line="216" w:lineRule="auto"/>
              <w:contextualSpacing/>
              <w:jc w:val="both"/>
              <w:textAlignment w:val="baseline"/>
              <w:rPr>
                <w:rFonts w:eastAsia="Times New Roman" w:cs="Arial"/>
                <w:color w:val="000000"/>
                <w:sz w:val="24"/>
                <w:szCs w:val="24"/>
                <w:lang w:val="nl-BE" w:eastAsia="nl-BE"/>
              </w:rPr>
            </w:pPr>
            <w:r w:rsidRPr="00503901">
              <w:rPr>
                <w:rFonts w:eastAsia="Times New Roman" w:cs="Arial"/>
                <w:color w:val="000000"/>
                <w:sz w:val="24"/>
                <w:szCs w:val="24"/>
                <w:lang w:val="nl-BE" w:eastAsia="nl-BE"/>
              </w:rPr>
              <w:t>Het statuut van de hulpvrager: (Hoofdberoep/bijberoep/meewerkend echtgenoot/helper/gepensioneerde)</w:t>
            </w:r>
          </w:p>
        </w:tc>
        <w:tc>
          <w:tcPr>
            <w:tcW w:w="3943" w:type="dxa"/>
          </w:tcPr>
          <w:p w:rsidR="00207436" w:rsidRPr="00503901" w:rsidRDefault="000B5DF8"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Vervaldagberichten sociale zekerheid of het sociaal verzekeringsfonds</w:t>
            </w:r>
          </w:p>
        </w:tc>
      </w:tr>
      <w:tr w:rsidR="00207436" w:rsidRPr="00503901" w:rsidTr="00657581">
        <w:trPr>
          <w:trHeight w:val="143"/>
        </w:trPr>
        <w:tc>
          <w:tcPr>
            <w:tcW w:w="4961" w:type="dxa"/>
          </w:tcPr>
          <w:p w:rsidR="00207436" w:rsidRPr="00B24435" w:rsidRDefault="00207436" w:rsidP="00876A6E">
            <w:pPr>
              <w:spacing w:line="216" w:lineRule="auto"/>
              <w:contextualSpacing/>
              <w:jc w:val="both"/>
              <w:textAlignment w:val="baseline"/>
              <w:rPr>
                <w:rFonts w:eastAsia="Times New Roman" w:cs="Arial"/>
                <w:color w:val="000000"/>
                <w:sz w:val="24"/>
                <w:szCs w:val="24"/>
                <w:lang w:val="nl-BE" w:eastAsia="nl-BE"/>
              </w:rPr>
            </w:pPr>
            <w:r w:rsidRPr="00503901">
              <w:rPr>
                <w:rFonts w:eastAsia="Times New Roman" w:cs="Arial"/>
                <w:color w:val="000000"/>
                <w:sz w:val="24"/>
                <w:szCs w:val="24"/>
                <w:lang w:val="nl-BE" w:eastAsia="nl-BE"/>
              </w:rPr>
              <w:t>Is er een vennootschap, zo ja welke ?</w:t>
            </w:r>
          </w:p>
        </w:tc>
        <w:tc>
          <w:tcPr>
            <w:tcW w:w="3943" w:type="dxa"/>
          </w:tcPr>
          <w:p w:rsidR="00207436" w:rsidRPr="00503901" w:rsidRDefault="000B5DF8"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KBO</w:t>
            </w:r>
          </w:p>
        </w:tc>
      </w:tr>
      <w:tr w:rsidR="00207436" w:rsidRPr="00E11C86" w:rsidTr="00657581">
        <w:trPr>
          <w:trHeight w:val="143"/>
        </w:trPr>
        <w:tc>
          <w:tcPr>
            <w:tcW w:w="4961" w:type="dxa"/>
          </w:tcPr>
          <w:p w:rsidR="00207436" w:rsidRPr="00B24435" w:rsidRDefault="00207436" w:rsidP="00876A6E">
            <w:pPr>
              <w:spacing w:line="216" w:lineRule="auto"/>
              <w:contextualSpacing/>
              <w:jc w:val="both"/>
              <w:textAlignment w:val="baseline"/>
              <w:rPr>
                <w:rFonts w:eastAsia="Times New Roman" w:cs="Arial"/>
                <w:color w:val="000000"/>
                <w:sz w:val="24"/>
                <w:szCs w:val="24"/>
                <w:lang w:val="nl-BE" w:eastAsia="nl-BE"/>
              </w:rPr>
            </w:pPr>
            <w:r w:rsidRPr="00503901">
              <w:rPr>
                <w:rFonts w:eastAsia="Times New Roman" w:cs="Arial"/>
                <w:color w:val="000000"/>
                <w:sz w:val="24"/>
                <w:szCs w:val="24"/>
                <w:lang w:val="nl-BE" w:eastAsia="nl-BE"/>
              </w:rPr>
              <w:t>Bij welk Sociaal Verzekeringsfonds is de cliënt aangesloten ?</w:t>
            </w:r>
          </w:p>
        </w:tc>
        <w:tc>
          <w:tcPr>
            <w:tcW w:w="3943" w:type="dxa"/>
          </w:tcPr>
          <w:p w:rsidR="00207436" w:rsidRPr="00503901" w:rsidRDefault="000B5DF8"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Rijksinstituut voor de sociale verzekeringen der zelfstandigen (RSVZ)</w:t>
            </w:r>
          </w:p>
        </w:tc>
      </w:tr>
      <w:tr w:rsidR="00207436" w:rsidRPr="00503901" w:rsidTr="00657581">
        <w:trPr>
          <w:trHeight w:val="143"/>
        </w:trPr>
        <w:tc>
          <w:tcPr>
            <w:tcW w:w="4961" w:type="dxa"/>
          </w:tcPr>
          <w:p w:rsidR="00207436" w:rsidRPr="00B24435" w:rsidRDefault="00207436" w:rsidP="00876A6E">
            <w:pPr>
              <w:spacing w:line="216" w:lineRule="auto"/>
              <w:contextualSpacing/>
              <w:jc w:val="both"/>
              <w:textAlignment w:val="baseline"/>
              <w:rPr>
                <w:rFonts w:eastAsia="Times New Roman" w:cs="Arial"/>
                <w:color w:val="000000"/>
                <w:sz w:val="24"/>
                <w:szCs w:val="24"/>
                <w:lang w:val="nl-BE" w:eastAsia="nl-BE"/>
              </w:rPr>
            </w:pPr>
            <w:r w:rsidRPr="00503901">
              <w:rPr>
                <w:rFonts w:eastAsia="Times New Roman" w:cs="Arial"/>
                <w:color w:val="000000"/>
                <w:sz w:val="24"/>
                <w:szCs w:val="24"/>
                <w:lang w:val="nl-BE" w:eastAsia="nl-BE"/>
              </w:rPr>
              <w:t>Is er een achterstand in het betalen van de sociale zekerheidsbijdragen ?</w:t>
            </w:r>
          </w:p>
        </w:tc>
        <w:tc>
          <w:tcPr>
            <w:tcW w:w="3943" w:type="dxa"/>
          </w:tcPr>
          <w:p w:rsidR="00207436" w:rsidRPr="00503901" w:rsidRDefault="000B5DF8"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Het sociaal verzekeringsfonds</w:t>
            </w:r>
          </w:p>
        </w:tc>
      </w:tr>
      <w:tr w:rsidR="00207436" w:rsidRPr="00E11C86" w:rsidTr="00657581">
        <w:trPr>
          <w:trHeight w:val="143"/>
        </w:trPr>
        <w:tc>
          <w:tcPr>
            <w:tcW w:w="4961" w:type="dxa"/>
          </w:tcPr>
          <w:p w:rsidR="00207436" w:rsidRPr="00B24435" w:rsidRDefault="00207436" w:rsidP="00876A6E">
            <w:pPr>
              <w:spacing w:line="216" w:lineRule="auto"/>
              <w:contextualSpacing/>
              <w:jc w:val="both"/>
              <w:textAlignment w:val="baseline"/>
              <w:rPr>
                <w:rFonts w:eastAsia="Times New Roman" w:cs="Arial"/>
                <w:color w:val="000000"/>
                <w:sz w:val="24"/>
                <w:szCs w:val="24"/>
                <w:lang w:val="nl-BE" w:eastAsia="nl-BE"/>
              </w:rPr>
            </w:pPr>
            <w:r w:rsidRPr="00503901">
              <w:rPr>
                <w:rFonts w:eastAsia="Times New Roman" w:cs="Arial"/>
                <w:color w:val="000000"/>
                <w:sz w:val="24"/>
                <w:szCs w:val="24"/>
                <w:lang w:val="nl-BE" w:eastAsia="nl-BE"/>
              </w:rPr>
              <w:t>Bij welk ziekenfonds is de cliënt aangesloten of is hij er geschrapt ?</w:t>
            </w:r>
          </w:p>
        </w:tc>
        <w:tc>
          <w:tcPr>
            <w:tcW w:w="3943" w:type="dxa"/>
          </w:tcPr>
          <w:p w:rsidR="00207436" w:rsidRPr="00503901" w:rsidRDefault="000B5DF8"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Het rijksinstituut voor ziekte- en invaliditeitsverzekeringen, of het ziekenfonds van de cliënt.</w:t>
            </w:r>
          </w:p>
        </w:tc>
      </w:tr>
      <w:tr w:rsidR="00207436" w:rsidRPr="00E11C86" w:rsidTr="00657581">
        <w:trPr>
          <w:trHeight w:val="526"/>
        </w:trPr>
        <w:tc>
          <w:tcPr>
            <w:tcW w:w="4961" w:type="dxa"/>
          </w:tcPr>
          <w:p w:rsidR="00207436" w:rsidRPr="00B24435" w:rsidRDefault="00207436" w:rsidP="00876A6E">
            <w:pPr>
              <w:spacing w:line="216" w:lineRule="auto"/>
              <w:contextualSpacing/>
              <w:jc w:val="both"/>
              <w:textAlignment w:val="baseline"/>
              <w:rPr>
                <w:rFonts w:eastAsia="Times New Roman" w:cs="Arial"/>
                <w:color w:val="000000"/>
                <w:sz w:val="24"/>
                <w:szCs w:val="24"/>
                <w:lang w:val="nl-BE" w:eastAsia="nl-BE"/>
              </w:rPr>
            </w:pPr>
            <w:r w:rsidRPr="00503901">
              <w:rPr>
                <w:rFonts w:eastAsia="Times New Roman" w:cs="Arial"/>
                <w:color w:val="000000"/>
                <w:sz w:val="24"/>
                <w:szCs w:val="24"/>
                <w:lang w:val="nl-BE" w:eastAsia="nl-BE"/>
              </w:rPr>
              <w:t>Is er recht op terugbetaling</w:t>
            </w:r>
            <w:r w:rsidR="00AC6AA7">
              <w:rPr>
                <w:rFonts w:eastAsia="Times New Roman" w:cs="Arial"/>
                <w:color w:val="000000"/>
                <w:sz w:val="24"/>
                <w:szCs w:val="24"/>
                <w:lang w:val="nl-BE" w:eastAsia="nl-BE"/>
              </w:rPr>
              <w:t xml:space="preserve"> of tenlasteneming van</w:t>
            </w:r>
            <w:r w:rsidRPr="00503901">
              <w:rPr>
                <w:rFonts w:eastAsia="Times New Roman" w:cs="Arial"/>
                <w:color w:val="000000"/>
                <w:sz w:val="24"/>
                <w:szCs w:val="24"/>
                <w:lang w:val="nl-BE" w:eastAsia="nl-BE"/>
              </w:rPr>
              <w:t xml:space="preserve"> gezondheidszorgen (of ziekte-uitkeringen) ?</w:t>
            </w:r>
          </w:p>
        </w:tc>
        <w:tc>
          <w:tcPr>
            <w:tcW w:w="3943" w:type="dxa"/>
          </w:tcPr>
          <w:p w:rsidR="00207436" w:rsidRPr="00503901" w:rsidRDefault="00F7646C"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Het ziekenfonds van de cliënt</w:t>
            </w:r>
          </w:p>
        </w:tc>
      </w:tr>
      <w:tr w:rsidR="00207436" w:rsidRPr="00503901" w:rsidTr="00657581">
        <w:trPr>
          <w:trHeight w:val="782"/>
        </w:trPr>
        <w:tc>
          <w:tcPr>
            <w:tcW w:w="4961" w:type="dxa"/>
          </w:tcPr>
          <w:p w:rsidR="00207436" w:rsidRPr="00B24435" w:rsidRDefault="00207436" w:rsidP="00876A6E">
            <w:pPr>
              <w:spacing w:line="216" w:lineRule="auto"/>
              <w:contextualSpacing/>
              <w:jc w:val="both"/>
              <w:textAlignment w:val="baseline"/>
              <w:rPr>
                <w:rFonts w:eastAsia="Times New Roman" w:cs="Arial"/>
                <w:color w:val="000000"/>
                <w:sz w:val="24"/>
                <w:szCs w:val="24"/>
                <w:lang w:val="nl-BE" w:eastAsia="nl-BE"/>
              </w:rPr>
            </w:pPr>
            <w:r w:rsidRPr="00503901">
              <w:rPr>
                <w:rFonts w:eastAsia="Times New Roman" w:cs="Arial"/>
                <w:color w:val="000000"/>
                <w:sz w:val="24"/>
                <w:szCs w:val="24"/>
                <w:lang w:val="nl-BE" w:eastAsia="nl-BE"/>
              </w:rPr>
              <w:t xml:space="preserve">Welke is de familiale situatie? Is er familie in de zaak betrokken en hoe? </w:t>
            </w:r>
          </w:p>
        </w:tc>
        <w:tc>
          <w:tcPr>
            <w:tcW w:w="3943" w:type="dxa"/>
          </w:tcPr>
          <w:p w:rsidR="00207436" w:rsidRPr="00503901" w:rsidRDefault="00F7646C"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Het rijksregister. Het RSVZ. Het sociaal verzekeringsfonds. De boekhouder van cliënt.</w:t>
            </w:r>
          </w:p>
        </w:tc>
      </w:tr>
      <w:tr w:rsidR="00207436" w:rsidRPr="00E11C86" w:rsidTr="00657581">
        <w:trPr>
          <w:trHeight w:val="782"/>
        </w:trPr>
        <w:tc>
          <w:tcPr>
            <w:tcW w:w="4961" w:type="dxa"/>
          </w:tcPr>
          <w:p w:rsidR="00207436" w:rsidRPr="00B24435" w:rsidRDefault="00207436" w:rsidP="00876A6E">
            <w:pPr>
              <w:spacing w:line="216" w:lineRule="auto"/>
              <w:contextualSpacing/>
              <w:jc w:val="both"/>
              <w:textAlignment w:val="baseline"/>
              <w:rPr>
                <w:rFonts w:eastAsia="Times New Roman" w:cs="Arial"/>
                <w:color w:val="000000"/>
                <w:sz w:val="24"/>
                <w:szCs w:val="24"/>
                <w:lang w:val="nl-BE" w:eastAsia="nl-BE"/>
              </w:rPr>
            </w:pPr>
            <w:r w:rsidRPr="00503901">
              <w:rPr>
                <w:rFonts w:eastAsia="Times New Roman" w:cs="Arial"/>
                <w:color w:val="000000"/>
                <w:sz w:val="24"/>
                <w:szCs w:val="24"/>
                <w:lang w:val="nl-BE" w:eastAsia="nl-BE"/>
              </w:rPr>
              <w:t xml:space="preserve">Is er personeel  In dienst? </w:t>
            </w:r>
          </w:p>
        </w:tc>
        <w:tc>
          <w:tcPr>
            <w:tcW w:w="3943" w:type="dxa"/>
          </w:tcPr>
          <w:p w:rsidR="00207436" w:rsidRPr="00503901" w:rsidRDefault="00F7646C"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 xml:space="preserve">Het sociaal secretariaat, de rijksdienst voor sociale zekerheid (RSZ, </w:t>
            </w:r>
            <w:r w:rsidR="00FB664A">
              <w:rPr>
                <w:rFonts w:eastAsia="Times New Roman" w:cs="Arial"/>
                <w:color w:val="000000"/>
                <w:sz w:val="24"/>
                <w:szCs w:val="24"/>
                <w:lang w:val="nl-BE" w:eastAsia="nl-BE"/>
              </w:rPr>
              <w:t>dimona)</w:t>
            </w:r>
          </w:p>
        </w:tc>
      </w:tr>
      <w:tr w:rsidR="00207436" w:rsidRPr="00E11C86" w:rsidTr="00657581">
        <w:trPr>
          <w:trHeight w:val="1563"/>
        </w:trPr>
        <w:tc>
          <w:tcPr>
            <w:tcW w:w="4961" w:type="dxa"/>
          </w:tcPr>
          <w:p w:rsidR="00207436" w:rsidRPr="00B24435" w:rsidRDefault="00207436" w:rsidP="00876A6E">
            <w:pPr>
              <w:spacing w:line="216" w:lineRule="auto"/>
              <w:contextualSpacing/>
              <w:jc w:val="both"/>
              <w:textAlignment w:val="baseline"/>
              <w:rPr>
                <w:rFonts w:eastAsia="Times New Roman" w:cs="Arial"/>
                <w:color w:val="000000"/>
                <w:sz w:val="24"/>
                <w:szCs w:val="24"/>
                <w:lang w:val="nl-BE" w:eastAsia="nl-BE"/>
              </w:rPr>
            </w:pPr>
            <w:r w:rsidRPr="00503901">
              <w:rPr>
                <w:rFonts w:eastAsia="Times New Roman" w:cs="Arial"/>
                <w:color w:val="000000"/>
                <w:sz w:val="24"/>
                <w:szCs w:val="24"/>
                <w:lang w:val="nl-BE" w:eastAsia="nl-BE"/>
              </w:rPr>
              <w:t>Zijn er schulden (aard en bedragen)?</w:t>
            </w:r>
          </w:p>
        </w:tc>
        <w:tc>
          <w:tcPr>
            <w:tcW w:w="3943" w:type="dxa"/>
          </w:tcPr>
          <w:p w:rsidR="00207436" w:rsidRPr="00503901" w:rsidRDefault="00FB664A"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 xml:space="preserve">De ontvanger van belastingen, BTW ontvanger, </w:t>
            </w:r>
            <w:hyperlink r:id="rId17" w:history="1">
              <w:r w:rsidRPr="00876A6E">
                <w:rPr>
                  <w:rStyle w:val="Hyperlink"/>
                  <w:rFonts w:eastAsia="Times New Roman" w:cs="Arial"/>
                  <w:color w:val="auto"/>
                  <w:sz w:val="24"/>
                  <w:szCs w:val="24"/>
                  <w:u w:val="none"/>
                  <w:lang w:val="nl-BE" w:eastAsia="nl-BE"/>
                </w:rPr>
                <w:t>www.taxonweb.be</w:t>
              </w:r>
            </w:hyperlink>
            <w:r w:rsidRPr="00876A6E">
              <w:rPr>
                <w:rFonts w:eastAsia="Times New Roman" w:cs="Arial"/>
                <w:sz w:val="24"/>
                <w:szCs w:val="24"/>
                <w:lang w:val="nl-BE" w:eastAsia="nl-BE"/>
              </w:rPr>
              <w:t xml:space="preserve">, </w:t>
            </w:r>
            <w:r>
              <w:rPr>
                <w:rFonts w:eastAsia="Times New Roman" w:cs="Arial"/>
                <w:color w:val="000000"/>
                <w:sz w:val="24"/>
                <w:szCs w:val="24"/>
                <w:lang w:val="nl-BE" w:eastAsia="nl-BE"/>
              </w:rPr>
              <w:t>de boekhouder, de boekhouding, de inkomende facturen, rappels, dagvaardingen, dwangbevelen en veroordelingen</w:t>
            </w:r>
          </w:p>
        </w:tc>
      </w:tr>
      <w:tr w:rsidR="00207436" w:rsidRPr="00503901" w:rsidTr="00657581">
        <w:trPr>
          <w:trHeight w:val="526"/>
        </w:trPr>
        <w:tc>
          <w:tcPr>
            <w:tcW w:w="4961" w:type="dxa"/>
          </w:tcPr>
          <w:p w:rsidR="00207436" w:rsidRPr="00B24435" w:rsidRDefault="00207436" w:rsidP="00876A6E">
            <w:pPr>
              <w:spacing w:line="216" w:lineRule="auto"/>
              <w:contextualSpacing/>
              <w:jc w:val="both"/>
              <w:textAlignment w:val="baseline"/>
              <w:rPr>
                <w:rFonts w:eastAsia="Times New Roman" w:cs="Arial"/>
                <w:color w:val="000000"/>
                <w:sz w:val="24"/>
                <w:szCs w:val="24"/>
                <w:lang w:val="nl-BE" w:eastAsia="nl-BE"/>
              </w:rPr>
            </w:pPr>
            <w:r w:rsidRPr="00503901">
              <w:rPr>
                <w:rFonts w:eastAsia="Times New Roman" w:cs="Arial"/>
                <w:color w:val="000000"/>
                <w:sz w:val="24"/>
                <w:szCs w:val="24"/>
                <w:lang w:val="nl-BE" w:eastAsia="nl-BE"/>
              </w:rPr>
              <w:t>Welke is de dringendheid van de schulden (afsluiting levering, uitvoerend roerend beslag,  uitdrijving…)?</w:t>
            </w:r>
          </w:p>
        </w:tc>
        <w:tc>
          <w:tcPr>
            <w:tcW w:w="3943" w:type="dxa"/>
          </w:tcPr>
          <w:p w:rsidR="00207436" w:rsidRPr="00503901" w:rsidRDefault="00FB664A"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Idem</w:t>
            </w:r>
          </w:p>
        </w:tc>
      </w:tr>
      <w:tr w:rsidR="00207436" w:rsidRPr="00503901" w:rsidTr="00657581">
        <w:trPr>
          <w:trHeight w:val="512"/>
        </w:trPr>
        <w:tc>
          <w:tcPr>
            <w:tcW w:w="4961" w:type="dxa"/>
          </w:tcPr>
          <w:p w:rsidR="00207436" w:rsidRPr="00B24435" w:rsidRDefault="00207436" w:rsidP="00876A6E">
            <w:pPr>
              <w:spacing w:line="216" w:lineRule="auto"/>
              <w:contextualSpacing/>
              <w:jc w:val="both"/>
              <w:textAlignment w:val="baseline"/>
              <w:rPr>
                <w:rFonts w:eastAsia="Times New Roman" w:cs="Arial"/>
                <w:color w:val="000000"/>
                <w:sz w:val="24"/>
                <w:szCs w:val="24"/>
                <w:lang w:val="nl-BE" w:eastAsia="nl-BE"/>
              </w:rPr>
            </w:pPr>
            <w:r w:rsidRPr="00503901">
              <w:rPr>
                <w:rFonts w:eastAsia="Times New Roman" w:cs="Arial"/>
                <w:color w:val="000000"/>
                <w:sz w:val="24"/>
                <w:szCs w:val="24"/>
                <w:lang w:val="nl-BE" w:eastAsia="nl-BE"/>
              </w:rPr>
              <w:t>Gebeurden er voorafbetalingen voor de personenbelastingen?</w:t>
            </w:r>
          </w:p>
        </w:tc>
        <w:tc>
          <w:tcPr>
            <w:tcW w:w="3943" w:type="dxa"/>
          </w:tcPr>
          <w:p w:rsidR="00207436" w:rsidRPr="00503901" w:rsidRDefault="00FB664A"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Taxonweb</w:t>
            </w:r>
          </w:p>
        </w:tc>
      </w:tr>
      <w:tr w:rsidR="00AC6AA7" w:rsidRPr="00503901" w:rsidTr="00657581">
        <w:trPr>
          <w:trHeight w:val="256"/>
        </w:trPr>
        <w:tc>
          <w:tcPr>
            <w:tcW w:w="4961" w:type="dxa"/>
          </w:tcPr>
          <w:p w:rsidR="00AC6AA7" w:rsidRPr="00503901" w:rsidRDefault="00AC6AA7"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Zijn er schulden aan of tegoeden bij de BTW ?</w:t>
            </w:r>
          </w:p>
        </w:tc>
        <w:tc>
          <w:tcPr>
            <w:tcW w:w="3943" w:type="dxa"/>
          </w:tcPr>
          <w:p w:rsidR="00AC6AA7" w:rsidRDefault="00AC6AA7"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De BTW-administratie.</w:t>
            </w:r>
          </w:p>
        </w:tc>
      </w:tr>
      <w:tr w:rsidR="00207436" w:rsidRPr="00503901" w:rsidTr="00657581">
        <w:trPr>
          <w:trHeight w:val="782"/>
        </w:trPr>
        <w:tc>
          <w:tcPr>
            <w:tcW w:w="4961" w:type="dxa"/>
          </w:tcPr>
          <w:p w:rsidR="00207436" w:rsidRPr="00B24435" w:rsidRDefault="00207436" w:rsidP="00876A6E">
            <w:pPr>
              <w:spacing w:line="216" w:lineRule="auto"/>
              <w:contextualSpacing/>
              <w:jc w:val="both"/>
              <w:textAlignment w:val="baseline"/>
              <w:rPr>
                <w:rFonts w:eastAsia="Times New Roman" w:cs="Arial"/>
                <w:color w:val="000000"/>
                <w:sz w:val="24"/>
                <w:szCs w:val="24"/>
                <w:lang w:val="nl-BE" w:eastAsia="nl-BE"/>
              </w:rPr>
            </w:pPr>
            <w:r w:rsidRPr="00503901">
              <w:rPr>
                <w:rFonts w:eastAsia="Times New Roman" w:cs="Arial"/>
                <w:color w:val="000000"/>
                <w:sz w:val="24"/>
                <w:szCs w:val="24"/>
                <w:lang w:val="nl-BE" w:eastAsia="nl-BE"/>
              </w:rPr>
              <w:t>Zijn er kredieten opgezegd of is er een signalering in de negatieve lijst van de Nationale Bank?</w:t>
            </w:r>
            <w:r w:rsidR="00211290">
              <w:rPr>
                <w:rFonts w:eastAsia="Times New Roman" w:cs="Arial"/>
                <w:color w:val="000000"/>
                <w:sz w:val="24"/>
                <w:szCs w:val="24"/>
                <w:lang w:val="nl-BE" w:eastAsia="nl-BE"/>
              </w:rPr>
              <w:t xml:space="preserve"> (dit is een criterium voor faillietverklaring)</w:t>
            </w:r>
          </w:p>
        </w:tc>
        <w:tc>
          <w:tcPr>
            <w:tcW w:w="3943" w:type="dxa"/>
          </w:tcPr>
          <w:p w:rsidR="00207436" w:rsidRPr="00503901" w:rsidRDefault="00FB664A"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www.nbb.be</w:t>
            </w:r>
          </w:p>
        </w:tc>
      </w:tr>
      <w:tr w:rsidR="00207436" w:rsidRPr="00E11C86" w:rsidTr="00657581">
        <w:trPr>
          <w:trHeight w:val="526"/>
        </w:trPr>
        <w:tc>
          <w:tcPr>
            <w:tcW w:w="4961" w:type="dxa"/>
          </w:tcPr>
          <w:p w:rsidR="00207436" w:rsidRPr="00B24435" w:rsidRDefault="00207436" w:rsidP="00876A6E">
            <w:pPr>
              <w:spacing w:line="216" w:lineRule="auto"/>
              <w:contextualSpacing/>
              <w:jc w:val="both"/>
              <w:textAlignment w:val="baseline"/>
              <w:rPr>
                <w:rFonts w:eastAsia="Times New Roman" w:cs="Arial"/>
                <w:color w:val="000000"/>
                <w:sz w:val="24"/>
                <w:szCs w:val="24"/>
                <w:lang w:val="nl-BE" w:eastAsia="nl-BE"/>
              </w:rPr>
            </w:pPr>
            <w:r w:rsidRPr="00503901">
              <w:rPr>
                <w:rFonts w:eastAsia="Times New Roman" w:cs="Arial"/>
                <w:color w:val="000000"/>
                <w:sz w:val="24"/>
                <w:szCs w:val="24"/>
                <w:lang w:val="nl-BE" w:eastAsia="nl-BE"/>
              </w:rPr>
              <w:lastRenderedPageBreak/>
              <w:t>Loopt er een handelsonderzoek ?</w:t>
            </w:r>
          </w:p>
        </w:tc>
        <w:tc>
          <w:tcPr>
            <w:tcW w:w="3943" w:type="dxa"/>
          </w:tcPr>
          <w:p w:rsidR="00207436" w:rsidRPr="00503901" w:rsidRDefault="00FB664A"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Rechtbank van koophandel, dienst handelsonderzoek.</w:t>
            </w:r>
          </w:p>
        </w:tc>
      </w:tr>
      <w:tr w:rsidR="00207436" w:rsidRPr="00E11C86" w:rsidTr="00657581">
        <w:trPr>
          <w:trHeight w:val="512"/>
        </w:trPr>
        <w:tc>
          <w:tcPr>
            <w:tcW w:w="4961" w:type="dxa"/>
          </w:tcPr>
          <w:p w:rsidR="00207436" w:rsidRPr="00B24435" w:rsidRDefault="00207436" w:rsidP="00876A6E">
            <w:pPr>
              <w:spacing w:line="216" w:lineRule="auto"/>
              <w:contextualSpacing/>
              <w:jc w:val="both"/>
              <w:textAlignment w:val="baseline"/>
              <w:rPr>
                <w:rFonts w:eastAsia="Times New Roman" w:cs="Arial"/>
                <w:color w:val="000000"/>
                <w:sz w:val="24"/>
                <w:szCs w:val="24"/>
                <w:lang w:val="nl-BE" w:eastAsia="nl-BE"/>
              </w:rPr>
            </w:pPr>
            <w:r w:rsidRPr="00503901">
              <w:rPr>
                <w:rFonts w:eastAsia="Times New Roman" w:cs="Arial"/>
                <w:color w:val="000000"/>
                <w:sz w:val="24"/>
                <w:szCs w:val="24"/>
                <w:lang w:val="nl-BE" w:eastAsia="nl-BE"/>
              </w:rPr>
              <w:t>Loopt er een gerechtelijke reorganisatie?</w:t>
            </w:r>
          </w:p>
        </w:tc>
        <w:tc>
          <w:tcPr>
            <w:tcW w:w="3943" w:type="dxa"/>
          </w:tcPr>
          <w:p w:rsidR="00207436" w:rsidRPr="00503901" w:rsidRDefault="00D17964"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Rechtbank van koophandel, het Belgisch staatsblad</w:t>
            </w:r>
          </w:p>
        </w:tc>
      </w:tr>
      <w:tr w:rsidR="00207436" w:rsidRPr="00503901" w:rsidTr="00657581">
        <w:trPr>
          <w:trHeight w:val="526"/>
        </w:trPr>
        <w:tc>
          <w:tcPr>
            <w:tcW w:w="4961" w:type="dxa"/>
          </w:tcPr>
          <w:p w:rsidR="00207436" w:rsidRPr="00B24435" w:rsidRDefault="00207436" w:rsidP="00876A6E">
            <w:pPr>
              <w:spacing w:line="216" w:lineRule="auto"/>
              <w:contextualSpacing/>
              <w:jc w:val="both"/>
              <w:textAlignment w:val="baseline"/>
              <w:rPr>
                <w:rFonts w:eastAsia="Times New Roman" w:cs="Arial"/>
                <w:color w:val="000000"/>
                <w:sz w:val="24"/>
                <w:szCs w:val="24"/>
                <w:lang w:val="nl-BE" w:eastAsia="nl-BE"/>
              </w:rPr>
            </w:pPr>
            <w:r w:rsidRPr="00503901">
              <w:rPr>
                <w:rFonts w:eastAsia="Times New Roman" w:cs="Arial"/>
                <w:color w:val="000000"/>
                <w:sz w:val="24"/>
                <w:szCs w:val="24"/>
                <w:lang w:val="nl-BE" w:eastAsia="nl-BE"/>
              </w:rPr>
              <w:t>Welke zijn de contactgegevens van de boekhouder/advocaat/curator?</w:t>
            </w:r>
          </w:p>
        </w:tc>
        <w:tc>
          <w:tcPr>
            <w:tcW w:w="3943" w:type="dxa"/>
          </w:tcPr>
          <w:p w:rsidR="00207436" w:rsidRPr="00503901" w:rsidRDefault="006C3C53"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Belgisch staatsblad</w:t>
            </w:r>
          </w:p>
        </w:tc>
      </w:tr>
      <w:tr w:rsidR="00207436" w:rsidRPr="00503901" w:rsidTr="00657581">
        <w:trPr>
          <w:trHeight w:val="782"/>
        </w:trPr>
        <w:tc>
          <w:tcPr>
            <w:tcW w:w="4961" w:type="dxa"/>
          </w:tcPr>
          <w:p w:rsidR="00207436" w:rsidRPr="00B24435" w:rsidRDefault="00211290" w:rsidP="00876A6E">
            <w:pPr>
              <w:spacing w:line="216" w:lineRule="auto"/>
              <w:contextualSpacing/>
              <w:jc w:val="both"/>
              <w:textAlignment w:val="baseline"/>
              <w:rPr>
                <w:rFonts w:eastAsia="Times New Roman" w:cs="Arial"/>
                <w:color w:val="000000"/>
                <w:sz w:val="24"/>
                <w:szCs w:val="24"/>
                <w:lang w:val="nl-BE" w:eastAsia="nl-BE"/>
              </w:rPr>
            </w:pPr>
            <w:r w:rsidRPr="00211290">
              <w:rPr>
                <w:rFonts w:eastAsia="Times New Roman" w:cs="Arial"/>
                <w:color w:val="000000"/>
                <w:sz w:val="24"/>
                <w:szCs w:val="24"/>
                <w:lang w:val="nl-BE" w:eastAsia="nl-BE"/>
              </w:rPr>
              <w:t xml:space="preserve">Is er achterstand in </w:t>
            </w:r>
            <w:r>
              <w:rPr>
                <w:rFonts w:eastAsia="Times New Roman" w:cs="Arial"/>
                <w:color w:val="000000"/>
                <w:sz w:val="24"/>
                <w:szCs w:val="24"/>
                <w:lang w:val="nl-BE" w:eastAsia="nl-BE"/>
              </w:rPr>
              <w:t xml:space="preserve">het gegevensbeheer van de zaak? </w:t>
            </w:r>
            <w:r w:rsidR="00207436" w:rsidRPr="00B24435">
              <w:rPr>
                <w:rFonts w:eastAsia="Times New Roman" w:cs="Arial"/>
                <w:color w:val="000000"/>
                <w:sz w:val="24"/>
                <w:szCs w:val="24"/>
                <w:lang w:val="nl-BE" w:eastAsia="nl-BE"/>
              </w:rPr>
              <w:t>( bestellingen, facturatie, personeel, voorraad, productie enz.)?</w:t>
            </w:r>
          </w:p>
        </w:tc>
        <w:tc>
          <w:tcPr>
            <w:tcW w:w="3943" w:type="dxa"/>
          </w:tcPr>
          <w:p w:rsidR="00207436" w:rsidRPr="00B24435" w:rsidRDefault="006C3C53"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Boekhouder/administratiekantoor</w:t>
            </w:r>
          </w:p>
        </w:tc>
      </w:tr>
      <w:tr w:rsidR="00207436" w:rsidRPr="00503901" w:rsidTr="00657581">
        <w:trPr>
          <w:trHeight w:val="256"/>
        </w:trPr>
        <w:tc>
          <w:tcPr>
            <w:tcW w:w="4961" w:type="dxa"/>
          </w:tcPr>
          <w:p w:rsidR="00207436" w:rsidRPr="00B24435" w:rsidRDefault="00207436" w:rsidP="00876A6E">
            <w:pPr>
              <w:spacing w:line="216" w:lineRule="auto"/>
              <w:contextualSpacing/>
              <w:jc w:val="both"/>
              <w:textAlignment w:val="baseline"/>
              <w:rPr>
                <w:rFonts w:eastAsia="Times New Roman" w:cs="Arial"/>
                <w:color w:val="000000"/>
                <w:sz w:val="24"/>
                <w:szCs w:val="24"/>
                <w:lang w:val="nl-BE" w:eastAsia="nl-BE"/>
              </w:rPr>
            </w:pPr>
            <w:r w:rsidRPr="00B24435">
              <w:rPr>
                <w:rFonts w:eastAsia="Times New Roman" w:cs="Arial"/>
                <w:color w:val="000000"/>
                <w:sz w:val="24"/>
                <w:szCs w:val="24"/>
                <w:lang w:val="nl-BE" w:eastAsia="nl-BE"/>
              </w:rPr>
              <w:t>Is de boekhouding tot op heden bijgewerkt?</w:t>
            </w:r>
          </w:p>
        </w:tc>
        <w:tc>
          <w:tcPr>
            <w:tcW w:w="3943" w:type="dxa"/>
          </w:tcPr>
          <w:p w:rsidR="00207436" w:rsidRPr="00B24435" w:rsidRDefault="006C3C53"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Boekhouder</w:t>
            </w:r>
          </w:p>
        </w:tc>
      </w:tr>
      <w:tr w:rsidR="00207436" w:rsidRPr="00503901" w:rsidTr="00657581">
        <w:trPr>
          <w:trHeight w:val="526"/>
        </w:trPr>
        <w:tc>
          <w:tcPr>
            <w:tcW w:w="4961" w:type="dxa"/>
          </w:tcPr>
          <w:p w:rsidR="00207436" w:rsidRPr="00B24435" w:rsidRDefault="00207436" w:rsidP="00876A6E">
            <w:pPr>
              <w:spacing w:line="216" w:lineRule="auto"/>
              <w:contextualSpacing/>
              <w:jc w:val="both"/>
              <w:textAlignment w:val="baseline"/>
              <w:rPr>
                <w:rFonts w:eastAsia="Times New Roman" w:cs="Arial"/>
                <w:color w:val="000000"/>
                <w:sz w:val="24"/>
                <w:szCs w:val="24"/>
                <w:lang w:val="nl-BE" w:eastAsia="nl-BE"/>
              </w:rPr>
            </w:pPr>
            <w:r w:rsidRPr="00B24435">
              <w:rPr>
                <w:rFonts w:eastAsia="Times New Roman" w:cs="Arial"/>
                <w:color w:val="000000"/>
                <w:sz w:val="24"/>
                <w:szCs w:val="24"/>
                <w:lang w:val="nl-BE" w:eastAsia="nl-BE"/>
              </w:rPr>
              <w:t>Is er een verzekering gewaarborgd inkomen bij ziekte en ongevallen en bij welke maatschappij?</w:t>
            </w:r>
          </w:p>
        </w:tc>
        <w:tc>
          <w:tcPr>
            <w:tcW w:w="3943" w:type="dxa"/>
          </w:tcPr>
          <w:p w:rsidR="00207436" w:rsidRPr="00B24435" w:rsidRDefault="006C3C53"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Facturen</w:t>
            </w:r>
          </w:p>
        </w:tc>
      </w:tr>
      <w:tr w:rsidR="00207436" w:rsidRPr="00503901" w:rsidTr="00657581">
        <w:trPr>
          <w:trHeight w:val="512"/>
        </w:trPr>
        <w:tc>
          <w:tcPr>
            <w:tcW w:w="4961" w:type="dxa"/>
          </w:tcPr>
          <w:p w:rsidR="00207436" w:rsidRPr="00B24435" w:rsidRDefault="00207436" w:rsidP="00876A6E">
            <w:pPr>
              <w:spacing w:line="216" w:lineRule="auto"/>
              <w:contextualSpacing/>
              <w:jc w:val="both"/>
              <w:textAlignment w:val="baseline"/>
              <w:rPr>
                <w:rFonts w:eastAsia="Times New Roman" w:cs="Arial"/>
                <w:color w:val="000000"/>
                <w:sz w:val="24"/>
                <w:szCs w:val="24"/>
                <w:lang w:val="nl-BE" w:eastAsia="nl-BE"/>
              </w:rPr>
            </w:pPr>
            <w:r w:rsidRPr="00B24435">
              <w:rPr>
                <w:rFonts w:eastAsia="Times New Roman" w:cs="Arial"/>
                <w:color w:val="000000"/>
                <w:sz w:val="24"/>
                <w:szCs w:val="24"/>
                <w:lang w:val="nl-BE" w:eastAsia="nl-BE"/>
              </w:rPr>
              <w:t>Zijn er contante ontvangsten die geregistreerd worden met een kassasysteem, een dagontvangstenboek of kasboek?</w:t>
            </w:r>
          </w:p>
        </w:tc>
        <w:tc>
          <w:tcPr>
            <w:tcW w:w="3943" w:type="dxa"/>
          </w:tcPr>
          <w:p w:rsidR="00207436" w:rsidRPr="00B24435" w:rsidRDefault="006C3C53"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Administratie cliënt</w:t>
            </w:r>
          </w:p>
        </w:tc>
      </w:tr>
      <w:tr w:rsidR="00207436" w:rsidRPr="00503901" w:rsidTr="00657581">
        <w:trPr>
          <w:trHeight w:val="270"/>
        </w:trPr>
        <w:tc>
          <w:tcPr>
            <w:tcW w:w="4961" w:type="dxa"/>
          </w:tcPr>
          <w:p w:rsidR="00207436" w:rsidRPr="00B24435" w:rsidRDefault="00207436" w:rsidP="00876A6E">
            <w:pPr>
              <w:spacing w:line="216" w:lineRule="auto"/>
              <w:contextualSpacing/>
              <w:jc w:val="both"/>
              <w:textAlignment w:val="baseline"/>
              <w:rPr>
                <w:rFonts w:eastAsia="Times New Roman" w:cs="Arial"/>
                <w:color w:val="000000"/>
                <w:sz w:val="24"/>
                <w:szCs w:val="24"/>
                <w:lang w:val="nl-BE" w:eastAsia="nl-BE"/>
              </w:rPr>
            </w:pPr>
            <w:r w:rsidRPr="00B24435">
              <w:rPr>
                <w:rFonts w:eastAsia="Times New Roman" w:cs="Arial"/>
                <w:color w:val="000000"/>
                <w:sz w:val="24"/>
                <w:szCs w:val="24"/>
                <w:lang w:val="nl-BE" w:eastAsia="nl-BE"/>
              </w:rPr>
              <w:t>Met welke banken en rekeningnummers wordt er gewerkt?</w:t>
            </w:r>
          </w:p>
        </w:tc>
        <w:tc>
          <w:tcPr>
            <w:tcW w:w="3943" w:type="dxa"/>
          </w:tcPr>
          <w:p w:rsidR="00207436" w:rsidRPr="00B24435" w:rsidRDefault="006C3C53" w:rsidP="00876A6E">
            <w:pPr>
              <w:spacing w:line="216" w:lineRule="auto"/>
              <w:contextualSpacing/>
              <w:jc w:val="both"/>
              <w:textAlignment w:val="baseline"/>
              <w:rPr>
                <w:rFonts w:eastAsia="Times New Roman" w:cs="Arial"/>
                <w:color w:val="000000"/>
                <w:sz w:val="24"/>
                <w:szCs w:val="24"/>
                <w:lang w:val="nl-BE" w:eastAsia="nl-BE"/>
              </w:rPr>
            </w:pPr>
            <w:r>
              <w:rPr>
                <w:rFonts w:eastAsia="Times New Roman" w:cs="Arial"/>
                <w:color w:val="000000"/>
                <w:sz w:val="24"/>
                <w:szCs w:val="24"/>
                <w:lang w:val="nl-BE" w:eastAsia="nl-BE"/>
              </w:rPr>
              <w:t>Administratie cliënt</w:t>
            </w:r>
          </w:p>
        </w:tc>
      </w:tr>
    </w:tbl>
    <w:p w:rsidR="00D7520D" w:rsidRDefault="00D7520D" w:rsidP="00D7520D">
      <w:pPr>
        <w:jc w:val="both"/>
        <w:rPr>
          <w:b/>
          <w:sz w:val="28"/>
          <w:szCs w:val="28"/>
          <w:u w:val="single"/>
          <w:lang w:val="nl-NL"/>
        </w:rPr>
      </w:pPr>
    </w:p>
    <w:p w:rsidR="00D7520D" w:rsidRPr="00860A88" w:rsidRDefault="00D7520D" w:rsidP="00D7520D">
      <w:pPr>
        <w:jc w:val="both"/>
        <w:rPr>
          <w:b/>
          <w:sz w:val="28"/>
          <w:szCs w:val="28"/>
          <w:u w:val="single"/>
          <w:lang w:val="nl-NL"/>
        </w:rPr>
      </w:pPr>
      <w:r w:rsidRPr="00860A88">
        <w:rPr>
          <w:b/>
          <w:sz w:val="28"/>
          <w:szCs w:val="28"/>
          <w:u w:val="single"/>
          <w:lang w:val="nl-NL"/>
        </w:rPr>
        <w:t>2.2</w:t>
      </w:r>
      <w:r>
        <w:rPr>
          <w:b/>
          <w:sz w:val="28"/>
          <w:szCs w:val="28"/>
          <w:u w:val="single"/>
          <w:lang w:val="nl-NL"/>
        </w:rPr>
        <w:t xml:space="preserve">. </w:t>
      </w:r>
      <w:r w:rsidRPr="00860A88">
        <w:rPr>
          <w:b/>
          <w:sz w:val="28"/>
          <w:szCs w:val="28"/>
          <w:u w:val="single"/>
          <w:lang w:val="nl-NL"/>
        </w:rPr>
        <w:t>Onderzoek naar de sociale rechten van de zelfstandige</w:t>
      </w:r>
    </w:p>
    <w:p w:rsidR="00D7520D" w:rsidRPr="006771F2" w:rsidRDefault="00D7520D" w:rsidP="00D7520D">
      <w:pPr>
        <w:jc w:val="both"/>
        <w:rPr>
          <w:sz w:val="24"/>
          <w:szCs w:val="24"/>
          <w:lang w:val="nl-NL"/>
        </w:rPr>
      </w:pPr>
      <w:r>
        <w:rPr>
          <w:sz w:val="24"/>
          <w:szCs w:val="24"/>
          <w:lang w:val="nl-NL"/>
        </w:rPr>
        <w:t xml:space="preserve">Leefloon is een residuair recht en dus het laatste vangnet van de </w:t>
      </w:r>
      <w:r w:rsidR="002A15B8">
        <w:rPr>
          <w:sz w:val="24"/>
          <w:szCs w:val="24"/>
          <w:lang w:val="nl-NL"/>
        </w:rPr>
        <w:t>s</w:t>
      </w:r>
      <w:r>
        <w:rPr>
          <w:sz w:val="24"/>
          <w:szCs w:val="24"/>
          <w:lang w:val="nl-NL"/>
        </w:rPr>
        <w:t xml:space="preserve">ociale </w:t>
      </w:r>
      <w:r w:rsidR="002A15B8">
        <w:rPr>
          <w:sz w:val="24"/>
          <w:szCs w:val="24"/>
          <w:lang w:val="nl-NL"/>
        </w:rPr>
        <w:t>voorzieningen</w:t>
      </w:r>
      <w:r>
        <w:rPr>
          <w:sz w:val="24"/>
          <w:szCs w:val="24"/>
          <w:lang w:val="nl-NL"/>
        </w:rPr>
        <w:t xml:space="preserve">. Vooraleer het leefloon toe te kennen wordt nagegaan of de zelfstandig ondernemer geen andere </w:t>
      </w:r>
      <w:r w:rsidR="00E4773E">
        <w:rPr>
          <w:sz w:val="24"/>
          <w:szCs w:val="24"/>
          <w:lang w:val="nl-NL"/>
        </w:rPr>
        <w:t>sociale rechten kan uitputten.</w:t>
      </w:r>
      <w:r w:rsidR="00AF3A6D">
        <w:rPr>
          <w:sz w:val="24"/>
          <w:szCs w:val="24"/>
          <w:lang w:val="nl-NL"/>
        </w:rPr>
        <w:t xml:space="preserve"> Hier</w:t>
      </w:r>
      <w:r w:rsidR="006E1786">
        <w:rPr>
          <w:sz w:val="24"/>
          <w:szCs w:val="24"/>
          <w:lang w:val="nl-NL"/>
        </w:rPr>
        <w:t>na</w:t>
      </w:r>
      <w:r w:rsidR="00AF3A6D">
        <w:rPr>
          <w:sz w:val="24"/>
          <w:szCs w:val="24"/>
          <w:lang w:val="nl-NL"/>
        </w:rPr>
        <w:t xml:space="preserve"> volg</w:t>
      </w:r>
      <w:r w:rsidR="00E94C7C">
        <w:rPr>
          <w:sz w:val="24"/>
          <w:szCs w:val="24"/>
          <w:lang w:val="nl-NL"/>
        </w:rPr>
        <w:t>t uitleg over</w:t>
      </w:r>
      <w:r w:rsidR="00AF3A6D">
        <w:rPr>
          <w:sz w:val="24"/>
          <w:szCs w:val="24"/>
          <w:lang w:val="nl-NL"/>
        </w:rPr>
        <w:t xml:space="preserve"> </w:t>
      </w:r>
      <w:r w:rsidR="006E1786">
        <w:rPr>
          <w:sz w:val="24"/>
          <w:szCs w:val="24"/>
          <w:lang w:val="nl-NL"/>
        </w:rPr>
        <w:t>de vaakst voorkomende</w:t>
      </w:r>
      <w:r w:rsidR="00AF3A6D">
        <w:rPr>
          <w:sz w:val="24"/>
          <w:szCs w:val="24"/>
          <w:lang w:val="nl-NL"/>
        </w:rPr>
        <w:t xml:space="preserve"> andere rechten waarop de </w:t>
      </w:r>
      <w:r w:rsidR="00E94C7C">
        <w:rPr>
          <w:sz w:val="24"/>
          <w:szCs w:val="24"/>
          <w:lang w:val="nl-NL"/>
        </w:rPr>
        <w:t>cliënt</w:t>
      </w:r>
      <w:r w:rsidR="00AF3A6D">
        <w:rPr>
          <w:sz w:val="24"/>
          <w:szCs w:val="24"/>
          <w:lang w:val="nl-NL"/>
        </w:rPr>
        <w:t xml:space="preserve"> eventueel aanspraak kan maken</w:t>
      </w:r>
      <w:r w:rsidR="006E1786">
        <w:rPr>
          <w:sz w:val="24"/>
          <w:szCs w:val="24"/>
          <w:lang w:val="nl-NL"/>
        </w:rPr>
        <w:t>.</w:t>
      </w:r>
    </w:p>
    <w:p w:rsidR="00D7520D" w:rsidRPr="00860A88" w:rsidRDefault="00D7520D" w:rsidP="00D7520D">
      <w:pPr>
        <w:jc w:val="both"/>
        <w:rPr>
          <w:b/>
          <w:sz w:val="24"/>
          <w:szCs w:val="24"/>
          <w:u w:val="single"/>
          <w:lang w:val="nl-NL"/>
        </w:rPr>
      </w:pPr>
      <w:r w:rsidRPr="00860A88">
        <w:rPr>
          <w:b/>
          <w:sz w:val="24"/>
          <w:szCs w:val="24"/>
          <w:u w:val="single"/>
          <w:lang w:val="nl-NL"/>
        </w:rPr>
        <w:t>2.2.1</w:t>
      </w:r>
      <w:r>
        <w:rPr>
          <w:b/>
          <w:sz w:val="24"/>
          <w:szCs w:val="24"/>
          <w:u w:val="single"/>
          <w:lang w:val="nl-NL"/>
        </w:rPr>
        <w:t xml:space="preserve">. </w:t>
      </w:r>
      <w:r w:rsidRPr="00860A88">
        <w:rPr>
          <w:b/>
          <w:sz w:val="24"/>
          <w:szCs w:val="24"/>
          <w:u w:val="single"/>
          <w:lang w:val="nl-NL"/>
        </w:rPr>
        <w:t>Werkloosheids</w:t>
      </w:r>
      <w:r>
        <w:rPr>
          <w:b/>
          <w:sz w:val="24"/>
          <w:szCs w:val="24"/>
          <w:u w:val="single"/>
          <w:lang w:val="nl-NL"/>
        </w:rPr>
        <w:t>uitkering</w:t>
      </w:r>
    </w:p>
    <w:p w:rsidR="00240D42" w:rsidRDefault="00240D42" w:rsidP="00240D42">
      <w:pPr>
        <w:spacing w:line="240" w:lineRule="auto"/>
        <w:jc w:val="both"/>
        <w:rPr>
          <w:sz w:val="24"/>
          <w:szCs w:val="24"/>
          <w:lang w:val="nl-NL"/>
        </w:rPr>
      </w:pPr>
      <w:r w:rsidRPr="00773772">
        <w:rPr>
          <w:sz w:val="24"/>
          <w:szCs w:val="24"/>
          <w:lang w:val="nl-NL"/>
        </w:rPr>
        <w:t xml:space="preserve">Prestaties als zelfstandige leveren geen recht op werkloosheidsuitkeringen op. </w:t>
      </w:r>
    </w:p>
    <w:p w:rsidR="00720289" w:rsidRDefault="00DC6AF2" w:rsidP="00D7520D">
      <w:pPr>
        <w:jc w:val="both"/>
        <w:rPr>
          <w:sz w:val="24"/>
          <w:szCs w:val="24"/>
          <w:lang w:val="nl-NL"/>
        </w:rPr>
      </w:pPr>
      <w:r>
        <w:rPr>
          <w:sz w:val="24"/>
          <w:szCs w:val="24"/>
          <w:lang w:val="nl-NL"/>
        </w:rPr>
        <w:t>Maar a</w:t>
      </w:r>
      <w:r w:rsidR="00570CA8">
        <w:rPr>
          <w:sz w:val="24"/>
          <w:szCs w:val="24"/>
          <w:lang w:val="nl-NL"/>
        </w:rPr>
        <w:t xml:space="preserve">ls de zelfstandige </w:t>
      </w:r>
      <w:r>
        <w:rPr>
          <w:sz w:val="24"/>
          <w:szCs w:val="24"/>
          <w:lang w:val="nl-NL"/>
        </w:rPr>
        <w:t xml:space="preserve">activiteit voorafgegaan werd door een activiteit als </w:t>
      </w:r>
      <w:r w:rsidR="00570CA8" w:rsidRPr="00570CA8">
        <w:rPr>
          <w:sz w:val="24"/>
          <w:szCs w:val="24"/>
          <w:lang w:val="nl-NL"/>
        </w:rPr>
        <w:t>wer</w:t>
      </w:r>
      <w:r w:rsidR="00570CA8">
        <w:rPr>
          <w:sz w:val="24"/>
          <w:szCs w:val="24"/>
          <w:lang w:val="nl-NL"/>
        </w:rPr>
        <w:t>knemer</w:t>
      </w:r>
      <w:r w:rsidR="00E94C7C">
        <w:rPr>
          <w:sz w:val="24"/>
          <w:szCs w:val="24"/>
          <w:lang w:val="nl-NL"/>
        </w:rPr>
        <w:t xml:space="preserve"> of door werkloosheidsuitkeringen</w:t>
      </w:r>
      <w:r>
        <w:rPr>
          <w:sz w:val="24"/>
          <w:szCs w:val="24"/>
          <w:lang w:val="nl-NL"/>
        </w:rPr>
        <w:t>,</w:t>
      </w:r>
      <w:r w:rsidR="00570CA8">
        <w:rPr>
          <w:sz w:val="24"/>
          <w:szCs w:val="24"/>
          <w:lang w:val="nl-NL"/>
        </w:rPr>
        <w:t xml:space="preserve"> kan </w:t>
      </w:r>
      <w:r>
        <w:rPr>
          <w:sz w:val="24"/>
          <w:szCs w:val="24"/>
          <w:lang w:val="nl-NL"/>
        </w:rPr>
        <w:t>men</w:t>
      </w:r>
      <w:r w:rsidR="00570CA8">
        <w:rPr>
          <w:sz w:val="24"/>
          <w:szCs w:val="24"/>
          <w:lang w:val="nl-NL"/>
        </w:rPr>
        <w:t xml:space="preserve"> na de stopzetting van de zelfstandige </w:t>
      </w:r>
      <w:r w:rsidR="00570CA8" w:rsidRPr="00570CA8">
        <w:rPr>
          <w:sz w:val="24"/>
          <w:szCs w:val="24"/>
          <w:lang w:val="nl-NL"/>
        </w:rPr>
        <w:t xml:space="preserve">activiteit toch </w:t>
      </w:r>
      <w:r w:rsidR="00256151">
        <w:rPr>
          <w:sz w:val="24"/>
          <w:szCs w:val="24"/>
          <w:lang w:val="nl-NL"/>
        </w:rPr>
        <w:t>rechten laten gelden op werkloosheidsuitkeringen</w:t>
      </w:r>
      <w:r w:rsidR="00570CA8" w:rsidRPr="00570CA8">
        <w:rPr>
          <w:sz w:val="24"/>
          <w:szCs w:val="24"/>
          <w:lang w:val="nl-NL"/>
        </w:rPr>
        <w:t xml:space="preserve">. </w:t>
      </w:r>
    </w:p>
    <w:p w:rsidR="00256151" w:rsidRDefault="00570CA8" w:rsidP="00D7520D">
      <w:pPr>
        <w:jc w:val="both"/>
        <w:rPr>
          <w:sz w:val="24"/>
          <w:szCs w:val="24"/>
          <w:lang w:val="nl-NL"/>
        </w:rPr>
      </w:pPr>
      <w:r w:rsidRPr="00570CA8">
        <w:rPr>
          <w:sz w:val="24"/>
          <w:szCs w:val="24"/>
          <w:lang w:val="nl-NL"/>
        </w:rPr>
        <w:t>Om e</w:t>
      </w:r>
      <w:r>
        <w:rPr>
          <w:sz w:val="24"/>
          <w:szCs w:val="24"/>
          <w:lang w:val="nl-NL"/>
        </w:rPr>
        <w:t xml:space="preserve">en uitkering te krijgen, moet </w:t>
      </w:r>
      <w:r w:rsidR="00DC6AF2">
        <w:rPr>
          <w:sz w:val="24"/>
          <w:szCs w:val="24"/>
          <w:lang w:val="nl-NL"/>
        </w:rPr>
        <w:t>men</w:t>
      </w:r>
      <w:r>
        <w:rPr>
          <w:sz w:val="24"/>
          <w:szCs w:val="24"/>
          <w:lang w:val="nl-NL"/>
        </w:rPr>
        <w:t xml:space="preserve"> </w:t>
      </w:r>
      <w:r w:rsidRPr="00570CA8">
        <w:rPr>
          <w:sz w:val="24"/>
          <w:szCs w:val="24"/>
          <w:lang w:val="nl-NL"/>
        </w:rPr>
        <w:t>voldoen aan bepaalde voorwaarden. Die voorw</w:t>
      </w:r>
      <w:r>
        <w:rPr>
          <w:sz w:val="24"/>
          <w:szCs w:val="24"/>
          <w:lang w:val="nl-NL"/>
        </w:rPr>
        <w:t xml:space="preserve">aarden verschillen </w:t>
      </w:r>
      <w:r w:rsidR="00950DF2">
        <w:rPr>
          <w:sz w:val="24"/>
          <w:szCs w:val="24"/>
          <w:lang w:val="nl-NL"/>
        </w:rPr>
        <w:t xml:space="preserve"> mogelijks</w:t>
      </w:r>
      <w:r w:rsidR="00E94C7C">
        <w:rPr>
          <w:sz w:val="24"/>
          <w:szCs w:val="24"/>
          <w:lang w:val="nl-NL"/>
        </w:rPr>
        <w:t xml:space="preserve"> </w:t>
      </w:r>
      <w:r>
        <w:rPr>
          <w:sz w:val="24"/>
          <w:szCs w:val="24"/>
          <w:lang w:val="nl-NL"/>
        </w:rPr>
        <w:t xml:space="preserve">naargelang </w:t>
      </w:r>
      <w:r w:rsidR="00DC6AF2">
        <w:rPr>
          <w:sz w:val="24"/>
          <w:szCs w:val="24"/>
          <w:lang w:val="nl-NL"/>
        </w:rPr>
        <w:t>de aanvrager</w:t>
      </w:r>
      <w:r>
        <w:rPr>
          <w:sz w:val="24"/>
          <w:szCs w:val="24"/>
          <w:lang w:val="nl-NL"/>
        </w:rPr>
        <w:t xml:space="preserve"> zelf ontslag heeft genomen of ontslag heef</w:t>
      </w:r>
      <w:r w:rsidRPr="00570CA8">
        <w:rPr>
          <w:sz w:val="24"/>
          <w:szCs w:val="24"/>
          <w:lang w:val="nl-NL"/>
        </w:rPr>
        <w:t>t gekregen</w:t>
      </w:r>
      <w:r w:rsidR="005952A6">
        <w:rPr>
          <w:sz w:val="24"/>
          <w:szCs w:val="24"/>
          <w:lang w:val="nl-NL"/>
        </w:rPr>
        <w:t xml:space="preserve"> uit zijn voorafgaande loontrekkende situatie</w:t>
      </w:r>
      <w:r w:rsidRPr="00570CA8">
        <w:rPr>
          <w:sz w:val="24"/>
          <w:szCs w:val="24"/>
          <w:lang w:val="nl-NL"/>
        </w:rPr>
        <w:t>.</w:t>
      </w:r>
      <w:r>
        <w:rPr>
          <w:sz w:val="24"/>
          <w:szCs w:val="24"/>
          <w:lang w:val="nl-NL"/>
        </w:rPr>
        <w:t xml:space="preserve"> </w:t>
      </w:r>
      <w:r w:rsidR="00DC6AF2">
        <w:rPr>
          <w:sz w:val="24"/>
          <w:szCs w:val="24"/>
          <w:lang w:val="nl-NL"/>
        </w:rPr>
        <w:t>D</w:t>
      </w:r>
      <w:r>
        <w:rPr>
          <w:sz w:val="24"/>
          <w:szCs w:val="24"/>
          <w:lang w:val="nl-NL"/>
        </w:rPr>
        <w:t>e zelfstandige activiteit mag niet lan</w:t>
      </w:r>
      <w:r w:rsidR="00DC6AF2">
        <w:rPr>
          <w:sz w:val="24"/>
          <w:szCs w:val="24"/>
          <w:lang w:val="nl-NL"/>
        </w:rPr>
        <w:t>ger dan 15 jaar hebben geduurd.</w:t>
      </w:r>
    </w:p>
    <w:p w:rsidR="00D7520D" w:rsidRDefault="00E94C7C" w:rsidP="00D7520D">
      <w:pPr>
        <w:jc w:val="both"/>
        <w:rPr>
          <w:sz w:val="24"/>
          <w:szCs w:val="24"/>
          <w:lang w:val="nl-NL"/>
        </w:rPr>
      </w:pPr>
      <w:r>
        <w:rPr>
          <w:sz w:val="24"/>
          <w:szCs w:val="24"/>
          <w:lang w:val="nl-NL"/>
        </w:rPr>
        <w:t>Z</w:t>
      </w:r>
      <w:r w:rsidR="00D7520D">
        <w:rPr>
          <w:sz w:val="24"/>
          <w:szCs w:val="24"/>
          <w:lang w:val="nl-NL"/>
        </w:rPr>
        <w:t>elfstandigen kunnen, indien zij hun activiteit in bijberoep uitoefenen, eventueel rechten openen op werkloosheidsuitkering</w:t>
      </w:r>
      <w:r>
        <w:rPr>
          <w:sz w:val="24"/>
          <w:szCs w:val="24"/>
          <w:lang w:val="nl-NL"/>
        </w:rPr>
        <w:t xml:space="preserve"> als hun job als werknemer wegvalt</w:t>
      </w:r>
      <w:r w:rsidR="00D7520D">
        <w:rPr>
          <w:sz w:val="24"/>
          <w:szCs w:val="24"/>
          <w:lang w:val="nl-NL"/>
        </w:rPr>
        <w:t xml:space="preserve">. Dit geldt ook voor werkende vennoten binnen een vennootschap. </w:t>
      </w:r>
    </w:p>
    <w:p w:rsidR="00D7520D" w:rsidRDefault="00685953" w:rsidP="00D7520D">
      <w:pPr>
        <w:jc w:val="both"/>
        <w:rPr>
          <w:sz w:val="24"/>
          <w:szCs w:val="24"/>
          <w:lang w:val="nl-NL"/>
        </w:rPr>
      </w:pPr>
      <w:r>
        <w:rPr>
          <w:sz w:val="24"/>
          <w:szCs w:val="24"/>
          <w:lang w:val="nl-NL"/>
        </w:rPr>
        <w:t>Zaakvoerders</w:t>
      </w:r>
      <w:r w:rsidR="00D7520D">
        <w:rPr>
          <w:sz w:val="24"/>
          <w:szCs w:val="24"/>
          <w:lang w:val="nl-NL"/>
        </w:rPr>
        <w:t xml:space="preserve"> van een vennootschap zijn altijd uitgesloten van werkloosheidsuitkeringen, zelfs als zij hun mandaat kosteloos uitoefenen.</w:t>
      </w:r>
    </w:p>
    <w:p w:rsidR="00D7520D" w:rsidRDefault="00D7520D" w:rsidP="00D7520D">
      <w:pPr>
        <w:jc w:val="both"/>
        <w:rPr>
          <w:sz w:val="24"/>
          <w:szCs w:val="24"/>
          <w:lang w:val="nl-NL"/>
        </w:rPr>
      </w:pPr>
      <w:r>
        <w:rPr>
          <w:sz w:val="24"/>
          <w:szCs w:val="24"/>
          <w:lang w:val="nl-NL"/>
        </w:rPr>
        <w:t>C</w:t>
      </w:r>
      <w:r>
        <w:rPr>
          <w:sz w:val="24"/>
          <w:szCs w:val="24"/>
          <w:lang w:val="nl-BE"/>
        </w:rPr>
        <w:t>umulatie van inkomsten uit zelfstandige activiteit en werkloosheidsuitkering is beperkt door de reglementering.</w:t>
      </w:r>
    </w:p>
    <w:p w:rsidR="00240D42" w:rsidRDefault="00240D42" w:rsidP="00256151">
      <w:pPr>
        <w:spacing w:line="240" w:lineRule="auto"/>
        <w:jc w:val="both"/>
        <w:rPr>
          <w:sz w:val="24"/>
          <w:szCs w:val="24"/>
          <w:lang w:val="nl-NL"/>
        </w:rPr>
      </w:pPr>
      <w:r w:rsidRPr="00E670C4">
        <w:rPr>
          <w:sz w:val="24"/>
          <w:szCs w:val="24"/>
          <w:lang w:val="nl-NL"/>
        </w:rPr>
        <w:lastRenderedPageBreak/>
        <w:t>Zelfstandigen zijn zich vaak niet bewust van dit potentiële recht en kennen vaak ook niet de proced</w:t>
      </w:r>
      <w:r w:rsidR="00DC6AF2">
        <w:rPr>
          <w:sz w:val="24"/>
          <w:szCs w:val="24"/>
          <w:lang w:val="nl-NL"/>
        </w:rPr>
        <w:t>ure om dit recht op te eisen.</w:t>
      </w:r>
    </w:p>
    <w:p w:rsidR="00D7520D" w:rsidRDefault="00256151" w:rsidP="00D7520D">
      <w:pPr>
        <w:jc w:val="both"/>
        <w:rPr>
          <w:sz w:val="24"/>
          <w:szCs w:val="24"/>
          <w:lang w:val="nl-NL"/>
        </w:rPr>
      </w:pPr>
      <w:r>
        <w:rPr>
          <w:sz w:val="24"/>
          <w:szCs w:val="24"/>
          <w:lang w:val="nl-NL"/>
        </w:rPr>
        <w:t>Voor meer informatie kan u de website van de RVA consulteren (www.rva.be).</w:t>
      </w:r>
    </w:p>
    <w:p w:rsidR="00397B0A" w:rsidRPr="00397B0A" w:rsidRDefault="00397B0A" w:rsidP="00397B0A">
      <w:pPr>
        <w:spacing w:line="280" w:lineRule="auto"/>
        <w:jc w:val="both"/>
        <w:rPr>
          <w:rFonts w:ascii="Calibri" w:eastAsia="Times New Roman" w:hAnsi="Calibri" w:cs="Times New Roman"/>
          <w:b/>
          <w:sz w:val="24"/>
          <w:szCs w:val="24"/>
          <w:u w:val="single"/>
          <w:lang w:val="nl-BE" w:eastAsia="fr-BE"/>
        </w:rPr>
      </w:pPr>
      <w:r w:rsidRPr="00397B0A">
        <w:rPr>
          <w:rFonts w:ascii="Calibri" w:eastAsia="Times New Roman" w:hAnsi="Calibri" w:cs="Times New Roman"/>
          <w:b/>
          <w:sz w:val="24"/>
          <w:u w:val="single"/>
          <w:lang w:val="nl-BE" w:eastAsia="fr-BE"/>
        </w:rPr>
        <w:t>2.2.2</w:t>
      </w:r>
      <w:r>
        <w:rPr>
          <w:rFonts w:ascii="Calibri" w:eastAsia="Times New Roman" w:hAnsi="Calibri" w:cs="Times New Roman"/>
          <w:b/>
          <w:sz w:val="24"/>
          <w:u w:val="single"/>
          <w:lang w:val="nl-BE" w:eastAsia="fr-BE"/>
        </w:rPr>
        <w:t>.</w:t>
      </w:r>
      <w:r w:rsidRPr="00397B0A">
        <w:rPr>
          <w:rFonts w:ascii="Calibri" w:eastAsia="Times New Roman" w:hAnsi="Calibri" w:cs="Times New Roman"/>
          <w:b/>
          <w:sz w:val="24"/>
          <w:szCs w:val="24"/>
          <w:u w:val="single"/>
          <w:lang w:val="nl-BE" w:eastAsia="fr-BE"/>
        </w:rPr>
        <w:tab/>
      </w:r>
      <w:r w:rsidRPr="00397B0A">
        <w:rPr>
          <w:rFonts w:ascii="Calibri" w:eastAsia="Times New Roman" w:hAnsi="Calibri" w:cs="Times New Roman"/>
          <w:b/>
          <w:sz w:val="24"/>
          <w:u w:val="single"/>
          <w:lang w:val="nl-BE" w:eastAsia="fr-BE"/>
        </w:rPr>
        <w:t>Ziekte-uitkeringen</w:t>
      </w:r>
    </w:p>
    <w:p w:rsidR="00397B0A" w:rsidRPr="00397B0A" w:rsidRDefault="00397B0A" w:rsidP="00397B0A">
      <w:pPr>
        <w:jc w:val="both"/>
        <w:rPr>
          <w:rFonts w:ascii="Calibri" w:eastAsia="Times New Roman" w:hAnsi="Calibri" w:cs="Times New Roman"/>
          <w:sz w:val="24"/>
          <w:szCs w:val="24"/>
          <w:lang w:val="nl-BE" w:eastAsia="fr-BE"/>
        </w:rPr>
      </w:pPr>
      <w:r w:rsidRPr="00397B0A">
        <w:rPr>
          <w:rFonts w:ascii="Calibri" w:eastAsia="Times New Roman" w:hAnsi="Calibri" w:cs="Times New Roman"/>
          <w:sz w:val="24"/>
          <w:lang w:val="nl-BE" w:eastAsia="fr-BE"/>
        </w:rPr>
        <w:t xml:space="preserve">Zelfstandigen, meewerkende echtgenoten of helpers hebben rechten in het stelsel voor zelfstandigen en maken aanspraak op een uitkering voor arbeidsongeschiktheid bij een niet-beroepsziekte of een ongeval in hun privéleven.  </w:t>
      </w:r>
    </w:p>
    <w:p w:rsidR="00397B0A" w:rsidRPr="00397B0A" w:rsidRDefault="00397B0A" w:rsidP="00397B0A">
      <w:pPr>
        <w:jc w:val="both"/>
        <w:rPr>
          <w:rFonts w:ascii="Calibri" w:eastAsia="Times New Roman" w:hAnsi="Calibri" w:cs="Times New Roman"/>
          <w:sz w:val="24"/>
          <w:szCs w:val="24"/>
          <w:lang w:val="nl-BE" w:eastAsia="fr-BE"/>
        </w:rPr>
      </w:pPr>
      <w:r w:rsidRPr="00397B0A">
        <w:rPr>
          <w:rFonts w:ascii="Calibri" w:eastAsia="Times New Roman" w:hAnsi="Calibri" w:cs="Times New Roman"/>
          <w:sz w:val="24"/>
          <w:lang w:val="nl-BE" w:eastAsia="fr-BE"/>
        </w:rPr>
        <w:t xml:space="preserve">In dit verband moet worden verduidelijkt dat de zelfstandige in bijberoep zijn rechten niet kan doen gelden in het stelsel voor zelfstandigen. Hij kan eventueel wel zijn rechten doen gelden in het stelsel voor werknemers.  </w:t>
      </w:r>
    </w:p>
    <w:p w:rsidR="00397B0A" w:rsidRPr="00397B0A" w:rsidRDefault="00397B0A" w:rsidP="00397B0A">
      <w:pPr>
        <w:jc w:val="both"/>
        <w:rPr>
          <w:rFonts w:ascii="Calibri" w:eastAsia="Times New Roman" w:hAnsi="Calibri" w:cs="Times New Roman"/>
          <w:sz w:val="24"/>
          <w:szCs w:val="24"/>
          <w:lang w:val="nl-BE" w:eastAsia="fr-BE"/>
        </w:rPr>
      </w:pPr>
      <w:r w:rsidRPr="00397B0A">
        <w:rPr>
          <w:rFonts w:ascii="Calibri" w:eastAsia="Times New Roman" w:hAnsi="Calibri" w:cs="Times New Roman"/>
          <w:sz w:val="24"/>
          <w:lang w:val="nl-BE" w:eastAsia="fr-BE"/>
        </w:rPr>
        <w:t xml:space="preserve">Om in het kader van het stelsel voor zelfstandigen aanspraak te maken op een uitkering voor arbeidsongeschiktheid is het met name nodig dat de adviserend geneesheer van de mutualiteit de arbeidsongeschiktheid erkent. In dit verband moeten zelfstandigen (binnen de 28 dagen) hun arbeidsongeschiktheid aangeven met behulp van een specifiek medisch getuigschrift ("vertrouwelijk document"), dat correct is ingevuld, gedateerd en ondertekend door henzelf en hun behandelende arts. Dit medische getuigschrift moet tegen een ontvangstbewijs met de post verstuurd worden of overhandigd worden aan de adviserend geneesheer van hun mutualiteit. </w:t>
      </w:r>
    </w:p>
    <w:p w:rsidR="00397B0A" w:rsidRPr="00397B0A" w:rsidRDefault="00397B0A" w:rsidP="00397B0A">
      <w:pPr>
        <w:jc w:val="both"/>
        <w:rPr>
          <w:rFonts w:ascii="Calibri" w:eastAsia="Times New Roman" w:hAnsi="Calibri" w:cs="Times New Roman"/>
          <w:sz w:val="24"/>
          <w:szCs w:val="24"/>
          <w:lang w:val="nl-BE" w:eastAsia="fr-BE"/>
        </w:rPr>
      </w:pPr>
      <w:r w:rsidRPr="00397B0A">
        <w:rPr>
          <w:rFonts w:ascii="Calibri" w:eastAsia="Times New Roman" w:hAnsi="Calibri" w:cs="Times New Roman"/>
          <w:sz w:val="24"/>
          <w:lang w:val="nl-BE" w:eastAsia="fr-BE"/>
        </w:rPr>
        <w:t xml:space="preserve">De erkenning van de arbeidsongeschiktheid impliceert ook de </w:t>
      </w:r>
      <w:r w:rsidRPr="00397B0A">
        <w:rPr>
          <w:rFonts w:ascii="Calibri" w:eastAsia="Times New Roman" w:hAnsi="Calibri" w:cs="Times New Roman"/>
          <w:b/>
          <w:sz w:val="24"/>
          <w:szCs w:val="24"/>
          <w:lang w:val="nl-BE" w:eastAsia="fr-BE"/>
        </w:rPr>
        <w:t xml:space="preserve">stopzetting van elke beroepsactiviteit </w:t>
      </w:r>
      <w:r w:rsidRPr="00397B0A">
        <w:rPr>
          <w:rFonts w:ascii="Calibri" w:eastAsia="Times New Roman" w:hAnsi="Calibri" w:cs="Times New Roman"/>
          <w:sz w:val="24"/>
          <w:lang w:val="nl-BE" w:eastAsia="fr-BE"/>
        </w:rPr>
        <w:t xml:space="preserve">bij het begin van de arbeidsongeschiktheid.  </w:t>
      </w:r>
    </w:p>
    <w:p w:rsidR="00397B0A" w:rsidRPr="00397B0A" w:rsidRDefault="00397B0A" w:rsidP="00397B0A">
      <w:pPr>
        <w:jc w:val="both"/>
        <w:rPr>
          <w:rFonts w:ascii="Calibri" w:eastAsia="Times New Roman" w:hAnsi="Calibri" w:cs="Times New Roman"/>
          <w:sz w:val="24"/>
          <w:szCs w:val="24"/>
          <w:lang w:val="nl-BE" w:eastAsia="fr-BE"/>
        </w:rPr>
      </w:pPr>
      <w:r w:rsidRPr="00397B0A">
        <w:rPr>
          <w:rFonts w:ascii="Calibri" w:eastAsia="Times New Roman" w:hAnsi="Calibri" w:cs="Times New Roman"/>
          <w:sz w:val="24"/>
          <w:lang w:val="nl-BE" w:eastAsia="fr-BE"/>
        </w:rPr>
        <w:t xml:space="preserve">Het feit dat de bedrijfsactiviteiten voortgezet worden door een andere persoon (tijdens de periode dat de arbeidsongeschiktheid erkend wordt) speelt echter geen rol bij de beoordeling of de activiteit stopgezet is.  </w:t>
      </w:r>
    </w:p>
    <w:p w:rsidR="00397B0A" w:rsidRPr="00397B0A" w:rsidRDefault="00397B0A" w:rsidP="00397B0A">
      <w:pPr>
        <w:jc w:val="both"/>
        <w:rPr>
          <w:rFonts w:ascii="Calibri" w:eastAsia="Times New Roman" w:hAnsi="Calibri" w:cs="Times New Roman"/>
          <w:sz w:val="24"/>
          <w:szCs w:val="24"/>
          <w:lang w:val="nl-BE" w:eastAsia="fr-BE"/>
        </w:rPr>
      </w:pPr>
      <w:r w:rsidRPr="00397B0A">
        <w:rPr>
          <w:rFonts w:ascii="Calibri" w:eastAsia="Times New Roman" w:hAnsi="Calibri" w:cs="Times New Roman"/>
          <w:sz w:val="24"/>
          <w:lang w:val="nl-BE" w:eastAsia="fr-BE"/>
        </w:rPr>
        <w:t xml:space="preserve">Niettemin is het gerecht van oordeel dat </w:t>
      </w:r>
      <w:r w:rsidRPr="00397B0A">
        <w:rPr>
          <w:rFonts w:ascii="Calibri" w:eastAsia="Times New Roman" w:hAnsi="Calibri" w:cs="Times New Roman"/>
          <w:b/>
          <w:sz w:val="24"/>
          <w:szCs w:val="24"/>
          <w:lang w:val="nl-BE" w:eastAsia="fr-BE"/>
        </w:rPr>
        <w:t>activiteiten van gering belang</w:t>
      </w:r>
      <w:r w:rsidRPr="00397B0A">
        <w:rPr>
          <w:rFonts w:ascii="Calibri" w:eastAsia="Times New Roman" w:hAnsi="Calibri" w:cs="Times New Roman"/>
          <w:sz w:val="24"/>
          <w:lang w:val="nl-BE" w:eastAsia="fr-BE"/>
        </w:rPr>
        <w:t xml:space="preserve"> door de arbeidsongeschikte uitgevoerd mogen worden en dus verenigbaar zijn met de erkenning van arbeidsongeschiktheid. </w:t>
      </w:r>
    </w:p>
    <w:p w:rsidR="00397B0A" w:rsidRPr="00397B0A" w:rsidRDefault="00397B0A" w:rsidP="00397B0A">
      <w:pPr>
        <w:jc w:val="both"/>
        <w:rPr>
          <w:rFonts w:ascii="Calibri" w:eastAsia="Times New Roman" w:hAnsi="Calibri" w:cs="Times New Roman"/>
          <w:sz w:val="24"/>
          <w:szCs w:val="24"/>
          <w:lang w:val="nl-BE" w:eastAsia="fr-BE"/>
        </w:rPr>
      </w:pPr>
      <w:r w:rsidRPr="00397B0A">
        <w:rPr>
          <w:rFonts w:ascii="Calibri" w:eastAsia="Times New Roman" w:hAnsi="Calibri" w:cs="Times New Roman"/>
          <w:sz w:val="24"/>
          <w:lang w:val="nl-BE" w:eastAsia="fr-BE"/>
        </w:rPr>
        <w:t xml:space="preserve">Het Hof van Cassatie heeft inderdaad de verenigbaarheid tussen de uitvoering van </w:t>
      </w:r>
      <w:r w:rsidRPr="00397B0A">
        <w:rPr>
          <w:rFonts w:ascii="Calibri" w:eastAsia="Times New Roman" w:hAnsi="Calibri" w:cs="Times New Roman"/>
          <w:b/>
          <w:sz w:val="24"/>
          <w:szCs w:val="24"/>
          <w:lang w:val="nl-BE" w:eastAsia="fr-BE"/>
        </w:rPr>
        <w:t>geringe taken verbonden met de zelfstandige activiteit</w:t>
      </w:r>
      <w:r w:rsidRPr="00397B0A">
        <w:rPr>
          <w:rFonts w:ascii="Calibri" w:eastAsia="Times New Roman" w:hAnsi="Calibri" w:cs="Times New Roman"/>
          <w:sz w:val="24"/>
          <w:lang w:val="nl-BE" w:eastAsia="fr-BE"/>
        </w:rPr>
        <w:t xml:space="preserve"> bij de start van de arbeidsongeschiktheid en de erkenning van de arbeidsongeschiktheid aanvaard. </w:t>
      </w:r>
    </w:p>
    <w:p w:rsidR="00397B0A" w:rsidRPr="00397B0A" w:rsidRDefault="00397B0A" w:rsidP="00397B0A">
      <w:pPr>
        <w:jc w:val="both"/>
        <w:rPr>
          <w:rFonts w:ascii="Calibri" w:eastAsia="Times New Roman" w:hAnsi="Calibri" w:cs="Times New Roman"/>
          <w:sz w:val="24"/>
          <w:szCs w:val="24"/>
          <w:lang w:val="nl-BE" w:eastAsia="fr-BE"/>
        </w:rPr>
      </w:pPr>
      <w:r w:rsidRPr="00397B0A">
        <w:rPr>
          <w:rFonts w:ascii="Calibri" w:eastAsia="Times New Roman" w:hAnsi="Calibri" w:cs="Times New Roman"/>
          <w:sz w:val="24"/>
          <w:lang w:val="nl-BE" w:eastAsia="fr-BE"/>
        </w:rPr>
        <w:t>Onder "activiteiten van gering belang" vallen resterende taken zonder enig economisch belang (bijvoorbeeld: administratieve randactiviteiten, iemand informeren of raad geven over werk dat uitgevoerd moet worden).</w:t>
      </w:r>
    </w:p>
    <w:p w:rsidR="00397B0A" w:rsidRPr="00397B0A" w:rsidRDefault="00397B0A" w:rsidP="00397B0A">
      <w:pPr>
        <w:jc w:val="both"/>
        <w:rPr>
          <w:rFonts w:ascii="Calibri" w:eastAsia="Times New Roman" w:hAnsi="Calibri" w:cs="Times New Roman"/>
          <w:sz w:val="24"/>
          <w:szCs w:val="24"/>
          <w:lang w:val="nl-BE" w:eastAsia="fr-BE"/>
        </w:rPr>
      </w:pPr>
      <w:r w:rsidRPr="00397B0A">
        <w:rPr>
          <w:rFonts w:ascii="Calibri" w:eastAsia="Times New Roman" w:hAnsi="Calibri" w:cs="Times New Roman"/>
          <w:sz w:val="24"/>
          <w:lang w:val="nl-BE" w:eastAsia="fr-BE"/>
        </w:rPr>
        <w:t xml:space="preserve">Een zelfstandige ontvangt geen uitkering van zijn mutualiteit tijdens de eerste maand van de arbeidsongeschiktheid.  Een vaste dagelijkse uitkering (dit wil zeggen, onafhankelijk van het inkomen verdiend door de zelfstandige vóór zijn arbeidsongeschiktheid) wordt betaald door </w:t>
      </w:r>
      <w:r w:rsidRPr="00397B0A">
        <w:rPr>
          <w:rFonts w:ascii="Calibri" w:eastAsia="Times New Roman" w:hAnsi="Calibri" w:cs="Times New Roman"/>
          <w:sz w:val="24"/>
          <w:lang w:val="nl-BE" w:eastAsia="fr-BE"/>
        </w:rPr>
        <w:lastRenderedPageBreak/>
        <w:t>de mutualiteit vanaf de 1</w:t>
      </w:r>
      <w:r w:rsidRPr="00397B0A">
        <w:rPr>
          <w:rFonts w:ascii="Calibri" w:eastAsia="Times New Roman" w:hAnsi="Calibri" w:cs="Times New Roman"/>
          <w:sz w:val="24"/>
          <w:szCs w:val="24"/>
          <w:vertAlign w:val="superscript"/>
          <w:lang w:val="nl-BE" w:eastAsia="fr-BE"/>
        </w:rPr>
        <w:t>ste</w:t>
      </w:r>
      <w:r w:rsidRPr="00397B0A">
        <w:rPr>
          <w:rFonts w:ascii="Calibri" w:eastAsia="Times New Roman" w:hAnsi="Calibri" w:cs="Times New Roman"/>
          <w:sz w:val="24"/>
          <w:lang w:val="nl-BE" w:eastAsia="fr-BE"/>
        </w:rPr>
        <w:t xml:space="preserve"> dag van de 2</w:t>
      </w:r>
      <w:r w:rsidRPr="00397B0A">
        <w:rPr>
          <w:rFonts w:ascii="Calibri" w:eastAsia="Times New Roman" w:hAnsi="Calibri" w:cs="Times New Roman"/>
          <w:sz w:val="24"/>
          <w:szCs w:val="24"/>
          <w:vertAlign w:val="superscript"/>
          <w:lang w:val="nl-BE" w:eastAsia="fr-BE"/>
        </w:rPr>
        <w:t>de</w:t>
      </w:r>
      <w:r w:rsidRPr="00397B0A">
        <w:rPr>
          <w:rFonts w:ascii="Calibri" w:eastAsia="Times New Roman" w:hAnsi="Calibri" w:cs="Times New Roman"/>
          <w:sz w:val="24"/>
          <w:lang w:val="nl-BE" w:eastAsia="fr-BE"/>
        </w:rPr>
        <w:t xml:space="preserve"> maand van de arbeidsongeschiktheid. Het bedrag van deze uitkering is afhankelijk van de vraag of de zelfstandige personen ten laste heeft, alleenstaand of samenwonend is. </w:t>
      </w:r>
    </w:p>
    <w:p w:rsidR="00397B0A" w:rsidRPr="00397B0A" w:rsidRDefault="00397B0A" w:rsidP="00397B0A">
      <w:pPr>
        <w:jc w:val="both"/>
        <w:rPr>
          <w:rFonts w:ascii="Calibri" w:eastAsia="Times New Roman" w:hAnsi="Calibri" w:cs="Times New Roman"/>
          <w:sz w:val="24"/>
          <w:szCs w:val="24"/>
          <w:lang w:val="nl-BE" w:eastAsia="fr-BE"/>
        </w:rPr>
      </w:pPr>
      <w:r w:rsidRPr="00397B0A">
        <w:rPr>
          <w:rFonts w:ascii="Calibri" w:eastAsia="Times New Roman" w:hAnsi="Calibri" w:cs="Times New Roman"/>
          <w:sz w:val="24"/>
          <w:lang w:val="nl-BE" w:eastAsia="fr-BE"/>
        </w:rPr>
        <w:t>Vanaf het 2</w:t>
      </w:r>
      <w:r w:rsidRPr="00397B0A">
        <w:rPr>
          <w:rFonts w:ascii="Calibri" w:eastAsia="Times New Roman" w:hAnsi="Calibri" w:cs="Times New Roman"/>
          <w:sz w:val="24"/>
          <w:szCs w:val="24"/>
          <w:vertAlign w:val="superscript"/>
          <w:lang w:val="nl-BE" w:eastAsia="fr-BE"/>
        </w:rPr>
        <w:t>de</w:t>
      </w:r>
      <w:r w:rsidRPr="00397B0A">
        <w:rPr>
          <w:rFonts w:ascii="Calibri" w:eastAsia="Times New Roman" w:hAnsi="Calibri" w:cs="Times New Roman"/>
          <w:sz w:val="24"/>
          <w:lang w:val="nl-BE" w:eastAsia="fr-BE"/>
        </w:rPr>
        <w:t xml:space="preserve"> jaar van de arbeidsongeschiktheid hangt het bedrag van deze vaste uitkering ook af van het feit of de zelfstandige al dan niet zijn bedrijf heeft stopgezet.  </w:t>
      </w:r>
    </w:p>
    <w:p w:rsidR="00397B0A" w:rsidRPr="00397B0A" w:rsidRDefault="00397B0A" w:rsidP="00397B0A">
      <w:pPr>
        <w:jc w:val="both"/>
        <w:rPr>
          <w:rFonts w:ascii="Calibri" w:eastAsia="Times New Roman" w:hAnsi="Calibri" w:cs="Times New Roman"/>
          <w:sz w:val="24"/>
          <w:szCs w:val="24"/>
          <w:lang w:val="nl-BE" w:eastAsia="fr-BE"/>
        </w:rPr>
      </w:pPr>
      <w:r w:rsidRPr="00397B0A">
        <w:rPr>
          <w:rFonts w:ascii="Calibri" w:eastAsia="Times New Roman" w:hAnsi="Calibri" w:cs="Times New Roman"/>
          <w:sz w:val="24"/>
          <w:lang w:val="nl-BE" w:eastAsia="fr-BE"/>
        </w:rPr>
        <w:t>Bovendien kan een zelfstandige erkend als arbeidsongeschikte aan de adviserend geneesheer van zijn mutualiteit goedkeuring vragen om tijdens zijn arbeidsongeschiktheid een activiteit te hervatten. Eventuele beroepsinkomsten uit deze activiteit zijn echter niet volledig te combineren met de uitkering. Deze zal met name verminderd worden met 10% vanaf de 1</w:t>
      </w:r>
      <w:r w:rsidRPr="00397B0A">
        <w:rPr>
          <w:rFonts w:ascii="Calibri" w:eastAsia="Times New Roman" w:hAnsi="Calibri" w:cs="Times New Roman"/>
          <w:sz w:val="24"/>
          <w:szCs w:val="24"/>
          <w:vertAlign w:val="superscript"/>
          <w:lang w:val="nl-BE" w:eastAsia="fr-BE"/>
        </w:rPr>
        <w:t>ste</w:t>
      </w:r>
      <w:r w:rsidRPr="00397B0A">
        <w:rPr>
          <w:rFonts w:ascii="Calibri" w:eastAsia="Times New Roman" w:hAnsi="Calibri" w:cs="Times New Roman"/>
          <w:sz w:val="24"/>
          <w:lang w:val="nl-BE" w:eastAsia="fr-BE"/>
        </w:rPr>
        <w:t xml:space="preserve"> dag van de 7</w:t>
      </w:r>
      <w:r w:rsidRPr="00397B0A">
        <w:rPr>
          <w:rFonts w:ascii="Calibri" w:eastAsia="Times New Roman" w:hAnsi="Calibri" w:cs="Times New Roman"/>
          <w:sz w:val="24"/>
          <w:szCs w:val="24"/>
          <w:vertAlign w:val="superscript"/>
          <w:lang w:val="nl-BE" w:eastAsia="fr-BE"/>
        </w:rPr>
        <w:t>de</w:t>
      </w:r>
      <w:r w:rsidRPr="00397B0A">
        <w:rPr>
          <w:rFonts w:ascii="Calibri" w:eastAsia="Times New Roman" w:hAnsi="Calibri" w:cs="Times New Roman"/>
          <w:sz w:val="24"/>
          <w:lang w:val="nl-BE" w:eastAsia="fr-BE"/>
        </w:rPr>
        <w:t xml:space="preserve"> maand van de arbeidsongeschiktheid.</w:t>
      </w:r>
    </w:p>
    <w:p w:rsidR="00397B0A" w:rsidRPr="00397B0A" w:rsidRDefault="00397B0A" w:rsidP="00397B0A">
      <w:pPr>
        <w:jc w:val="both"/>
        <w:rPr>
          <w:rFonts w:ascii="Calibri" w:eastAsia="Times New Roman" w:hAnsi="Calibri" w:cs="Times New Roman"/>
          <w:sz w:val="24"/>
          <w:szCs w:val="24"/>
          <w:lang w:val="nl-BE" w:eastAsia="fr-BE"/>
        </w:rPr>
      </w:pPr>
      <w:r w:rsidRPr="00397B0A">
        <w:rPr>
          <w:rFonts w:ascii="Calibri" w:eastAsia="Times New Roman" w:hAnsi="Calibri" w:cs="Times New Roman"/>
          <w:sz w:val="24"/>
          <w:lang w:val="nl-BE" w:eastAsia="fr-BE"/>
        </w:rPr>
        <w:t xml:space="preserve">De zelfstandige kan zijn uitkering voor arbeidsongeschiktheid in vele gevallen combineren met een vergoeding van een particuliere verzekering tegen inkomensverlies. Het is belangrijk om zich hierover te informeren, bijvoorbeeld bij de mutualiteit. </w:t>
      </w:r>
    </w:p>
    <w:p w:rsidR="00397B0A" w:rsidRPr="00397B0A" w:rsidRDefault="00397B0A" w:rsidP="00397B0A">
      <w:pPr>
        <w:jc w:val="both"/>
        <w:rPr>
          <w:rFonts w:ascii="Calibri" w:eastAsia="Times New Roman" w:hAnsi="Calibri" w:cs="Times New Roman"/>
          <w:b/>
          <w:sz w:val="24"/>
          <w:szCs w:val="24"/>
          <w:lang w:val="nl-BE" w:eastAsia="fr-BE"/>
        </w:rPr>
      </w:pPr>
      <w:r w:rsidRPr="00397B0A">
        <w:rPr>
          <w:rFonts w:ascii="Calibri" w:eastAsia="Times New Roman" w:hAnsi="Calibri" w:cs="Times New Roman"/>
          <w:b/>
          <w:sz w:val="24"/>
          <w:lang w:val="nl-BE" w:eastAsia="fr-BE"/>
        </w:rPr>
        <w:t>Probleem 1</w:t>
      </w:r>
    </w:p>
    <w:p w:rsidR="00397B0A" w:rsidRPr="00397B0A" w:rsidRDefault="00397B0A" w:rsidP="00397B0A">
      <w:pPr>
        <w:jc w:val="both"/>
        <w:rPr>
          <w:rFonts w:ascii="Calibri" w:eastAsia="Times New Roman" w:hAnsi="Calibri" w:cs="Times New Roman"/>
          <w:sz w:val="24"/>
          <w:szCs w:val="24"/>
          <w:lang w:val="nl-BE" w:eastAsia="fr-BE"/>
        </w:rPr>
      </w:pPr>
      <w:r w:rsidRPr="00397B0A">
        <w:rPr>
          <w:rFonts w:ascii="Calibri" w:eastAsia="Times New Roman" w:hAnsi="Calibri" w:cs="Times New Roman"/>
          <w:sz w:val="24"/>
          <w:lang w:val="nl-BE" w:eastAsia="fr-BE"/>
        </w:rPr>
        <w:t xml:space="preserve">De erkenning van de arbeidsongeschiktheid en de betaling van de uitkeringen kunnen niet plaatsvinden wanneer niet is voldaan aan de verplichting om sociale bijdragen te betalen voor de sector van de uitkeringen. De zelfstandige moet dan ook in orde zijn met zijn sociale bijdrage voor de 2 referentiekwartalen. Zoniet zou een gehele of gedeeltelijke vrijstelling van de sociale bijdragen aangevraagd kunnen worden bij de Commissie voor vrijstellingen ingesteld bij het Ministerie van Middenstand. Omdat men meerdere maanden moet wachten op een beslissing over de vrijstelling, is een tussenoplossing noodzakelijk. Een tussenoplossing voor de achterstallige bijdragen kan bestaan uit de (gedeeltelijke) overname van de bijdragen door het OCMW, dat deze al dan niet (gedeeltelijk) kan terugvorderen na de vrijstelling, om zo een ziekte-uitkering te laten betalen en geen leefloon te moeten uitkeren. </w:t>
      </w:r>
    </w:p>
    <w:p w:rsidR="00397B0A" w:rsidRPr="00397B0A" w:rsidRDefault="00397B0A" w:rsidP="00397B0A">
      <w:pPr>
        <w:jc w:val="both"/>
        <w:rPr>
          <w:rFonts w:ascii="Calibri" w:eastAsia="Times New Roman" w:hAnsi="Calibri" w:cs="Times New Roman"/>
          <w:sz w:val="24"/>
          <w:szCs w:val="24"/>
          <w:lang w:val="nl-BE" w:eastAsia="fr-BE"/>
        </w:rPr>
      </w:pPr>
      <w:r w:rsidRPr="00397B0A">
        <w:rPr>
          <w:rFonts w:ascii="Calibri" w:eastAsia="Times New Roman" w:hAnsi="Calibri" w:cs="Times New Roman"/>
          <w:sz w:val="24"/>
          <w:lang w:val="nl-BE" w:eastAsia="fr-BE"/>
        </w:rPr>
        <w:t>Zelfs als de vrijstelling van de achterstallige bijdragen onmogelijk blijkt, kan uit het sociale onderzoek blijken dat het voordeliger is dat het OCMW de achterstallige bijdragen overneemt, om zo de toekenning van een leefloon te vermijden.</w:t>
      </w:r>
    </w:p>
    <w:p w:rsidR="00397B0A" w:rsidRPr="00397B0A" w:rsidRDefault="00397B0A" w:rsidP="00397B0A">
      <w:pPr>
        <w:jc w:val="both"/>
        <w:rPr>
          <w:rFonts w:ascii="Calibri" w:eastAsia="Times New Roman" w:hAnsi="Calibri" w:cs="Times New Roman"/>
          <w:b/>
          <w:sz w:val="24"/>
          <w:szCs w:val="24"/>
          <w:lang w:val="nl-BE" w:eastAsia="fr-BE"/>
        </w:rPr>
      </w:pPr>
      <w:r w:rsidRPr="00397B0A">
        <w:rPr>
          <w:rFonts w:ascii="Calibri" w:eastAsia="Times New Roman" w:hAnsi="Calibri" w:cs="Times New Roman"/>
          <w:b/>
          <w:sz w:val="24"/>
          <w:lang w:val="nl-BE" w:eastAsia="fr-BE"/>
        </w:rPr>
        <w:t>Probleem 2</w:t>
      </w:r>
    </w:p>
    <w:p w:rsidR="00397B0A" w:rsidRPr="00397B0A" w:rsidRDefault="00397B0A" w:rsidP="00397B0A">
      <w:pPr>
        <w:jc w:val="both"/>
        <w:rPr>
          <w:rFonts w:ascii="Calibri" w:eastAsia="Times New Roman" w:hAnsi="Calibri" w:cs="Times New Roman"/>
          <w:sz w:val="24"/>
          <w:szCs w:val="24"/>
          <w:lang w:val="nl-BE" w:eastAsia="fr-BE"/>
        </w:rPr>
      </w:pPr>
      <w:r w:rsidRPr="00397B0A">
        <w:rPr>
          <w:rFonts w:ascii="Calibri" w:eastAsia="Times New Roman" w:hAnsi="Calibri" w:cs="Times New Roman"/>
          <w:sz w:val="24"/>
          <w:lang w:val="nl-BE" w:eastAsia="fr-BE"/>
        </w:rPr>
        <w:t>Bovendien kan een periode van arbeidsongeschiktheid enkel worden erkend wanneer er geen ononderbroken periode van meer dan 30 dagen verstreken is tussen het begin van de arbeidsongeschiktheid en de laatste dag van een periode waarin de status van zelfstandige werd gehandhaafd.</w:t>
      </w:r>
    </w:p>
    <w:p w:rsidR="00397B0A" w:rsidRPr="00397B0A" w:rsidRDefault="00397B0A" w:rsidP="00397B0A">
      <w:pPr>
        <w:jc w:val="both"/>
        <w:rPr>
          <w:rFonts w:ascii="Calibri" w:eastAsia="Times New Roman" w:hAnsi="Calibri" w:cs="Times New Roman"/>
          <w:sz w:val="24"/>
          <w:szCs w:val="24"/>
          <w:lang w:val="nl-BE" w:eastAsia="fr-BE"/>
        </w:rPr>
      </w:pPr>
      <w:r w:rsidRPr="00397B0A">
        <w:rPr>
          <w:rFonts w:ascii="Calibri" w:eastAsia="Times New Roman" w:hAnsi="Calibri" w:cs="Times New Roman"/>
          <w:sz w:val="24"/>
          <w:lang w:val="nl-BE" w:eastAsia="fr-BE"/>
        </w:rPr>
        <w:t xml:space="preserve">Als de zelfstandige zijn activiteiten stopzet en ziek wordt binnen de 30 dagen na de stopzetting van zijn activiteiten, kan hij derhalve aanspraak maken op de uitkeringen voor </w:t>
      </w:r>
      <w:r w:rsidRPr="00397B0A">
        <w:rPr>
          <w:rFonts w:ascii="Calibri" w:eastAsia="Times New Roman" w:hAnsi="Calibri" w:cs="Times New Roman"/>
          <w:sz w:val="24"/>
          <w:lang w:val="nl-BE" w:eastAsia="fr-BE"/>
        </w:rPr>
        <w:lastRenderedPageBreak/>
        <w:t xml:space="preserve">arbeidsongeschiktheid op voorwaarde dat hij in orde is met zijn sociale bijdragen voor de 2 referentiekwartalen. </w:t>
      </w:r>
    </w:p>
    <w:p w:rsidR="00397B0A" w:rsidRPr="00397B0A" w:rsidRDefault="00397B0A" w:rsidP="00397B0A">
      <w:pPr>
        <w:jc w:val="both"/>
        <w:rPr>
          <w:rFonts w:ascii="Calibri" w:eastAsia="Times New Roman" w:hAnsi="Calibri" w:cs="Times New Roman"/>
          <w:sz w:val="24"/>
          <w:szCs w:val="24"/>
          <w:lang w:val="nl-BE" w:eastAsia="fr-BE"/>
        </w:rPr>
      </w:pPr>
      <w:r w:rsidRPr="00397B0A">
        <w:rPr>
          <w:rFonts w:ascii="Calibri" w:eastAsia="Times New Roman" w:hAnsi="Calibri" w:cs="Times New Roman"/>
          <w:sz w:val="24"/>
          <w:lang w:val="nl-BE" w:eastAsia="fr-BE"/>
        </w:rPr>
        <w:t>Als de arbeidsongeschiktheid daarentegen meer dan dertig dagen na de stopzetting van zijn activiteiten aanvangt, moet de voortgezette verzekering gebruikt worden om aanspraak te maken op de uitkeringen voor arbeidsongeschiktheid.  Dit wordt uitgelegd in hoofdstuk III.</w:t>
      </w:r>
    </w:p>
    <w:p w:rsidR="00397B0A" w:rsidRPr="00397B0A" w:rsidRDefault="00397B0A" w:rsidP="00397B0A">
      <w:pPr>
        <w:jc w:val="both"/>
        <w:rPr>
          <w:rFonts w:ascii="Calibri" w:eastAsia="Times New Roman" w:hAnsi="Calibri" w:cs="Times New Roman"/>
          <w:sz w:val="24"/>
          <w:szCs w:val="24"/>
          <w:lang w:val="nl-BE" w:eastAsia="fr-BE"/>
        </w:rPr>
      </w:pPr>
      <w:r w:rsidRPr="00397B0A">
        <w:rPr>
          <w:rFonts w:ascii="Calibri" w:eastAsia="Times New Roman" w:hAnsi="Calibri" w:cs="Times New Roman"/>
          <w:sz w:val="24"/>
          <w:lang w:val="nl-BE" w:eastAsia="fr-BE"/>
        </w:rPr>
        <w:t>Voor meer informatie over de voorwaarden om aanspraak te kunnen maken op de uitkeringen voor arbeidsongeschiktheid, kan de zelfstandige contact opnemen met zijn sociaal verzekeringsfonds en zijn mutualiteit.</w:t>
      </w:r>
    </w:p>
    <w:p w:rsidR="00397B0A" w:rsidRPr="00397B0A" w:rsidRDefault="00397B0A" w:rsidP="00397B0A">
      <w:pPr>
        <w:spacing w:after="0" w:line="240" w:lineRule="auto"/>
        <w:contextualSpacing/>
        <w:jc w:val="both"/>
        <w:textAlignment w:val="baseline"/>
        <w:rPr>
          <w:rFonts w:ascii="Calibri" w:eastAsia="Times New Roman" w:hAnsi="Calibri" w:cs="Times New Roman"/>
          <w:szCs w:val="24"/>
          <w:lang w:val="nl-BE" w:eastAsia="fr-BE"/>
        </w:rPr>
      </w:pPr>
    </w:p>
    <w:p w:rsidR="00397B0A" w:rsidRPr="00397B0A" w:rsidRDefault="00397B0A" w:rsidP="00397B0A">
      <w:pPr>
        <w:spacing w:after="0" w:line="240" w:lineRule="auto"/>
        <w:contextualSpacing/>
        <w:jc w:val="both"/>
        <w:textAlignment w:val="baseline"/>
        <w:rPr>
          <w:rFonts w:ascii="Calibri" w:eastAsia="Times New Roman" w:hAnsi="Calibri" w:cs="Times New Roman"/>
          <w:b/>
          <w:sz w:val="24"/>
          <w:szCs w:val="24"/>
          <w:u w:val="single"/>
          <w:lang w:val="nl-BE" w:eastAsia="fr-BE"/>
        </w:rPr>
      </w:pPr>
      <w:r w:rsidRPr="00397B0A">
        <w:rPr>
          <w:rFonts w:ascii="Calibri" w:eastAsia="Times New Roman" w:hAnsi="Calibri" w:cs="Times New Roman"/>
          <w:b/>
          <w:sz w:val="24"/>
          <w:u w:val="single"/>
          <w:lang w:val="nl-BE" w:eastAsia="fr-BE"/>
        </w:rPr>
        <w:t>2.2.3</w:t>
      </w:r>
      <w:r w:rsidRPr="00397B0A">
        <w:rPr>
          <w:rFonts w:ascii="Calibri" w:eastAsia="Times New Roman" w:hAnsi="Calibri" w:cs="Times New Roman"/>
          <w:b/>
          <w:sz w:val="24"/>
          <w:szCs w:val="24"/>
          <w:u w:val="single"/>
          <w:lang w:val="nl-BE" w:eastAsia="fr-BE"/>
        </w:rPr>
        <w:tab/>
      </w:r>
      <w:r w:rsidRPr="00397B0A">
        <w:rPr>
          <w:rFonts w:ascii="Calibri" w:eastAsia="Times New Roman" w:hAnsi="Calibri" w:cs="Times New Roman"/>
          <w:b/>
          <w:sz w:val="24"/>
          <w:u w:val="single"/>
          <w:lang w:val="nl-BE" w:eastAsia="fr-BE"/>
        </w:rPr>
        <w:t xml:space="preserve"> Zwangerschapsverlof</w:t>
      </w:r>
    </w:p>
    <w:p w:rsidR="00397B0A" w:rsidRPr="00397B0A" w:rsidRDefault="00397B0A" w:rsidP="00397B0A">
      <w:pPr>
        <w:spacing w:after="0" w:line="360" w:lineRule="auto"/>
        <w:jc w:val="both"/>
        <w:textAlignment w:val="top"/>
        <w:rPr>
          <w:rFonts w:ascii="Calibri" w:eastAsia="Times New Roman" w:hAnsi="Calibri" w:cs="Times New Roman"/>
          <w:kern w:val="24"/>
          <w:szCs w:val="24"/>
          <w:lang w:val="nl-BE" w:eastAsia="fr-BE"/>
        </w:rPr>
      </w:pPr>
    </w:p>
    <w:p w:rsidR="00397B0A" w:rsidRPr="00397B0A" w:rsidRDefault="00397B0A" w:rsidP="00397B0A">
      <w:pPr>
        <w:jc w:val="both"/>
        <w:rPr>
          <w:rFonts w:ascii="Calibri" w:eastAsia="Times New Roman" w:hAnsi="Calibri" w:cs="Times New Roman"/>
          <w:sz w:val="24"/>
          <w:szCs w:val="24"/>
          <w:lang w:val="nl-BE" w:eastAsia="fr-BE"/>
        </w:rPr>
      </w:pPr>
      <w:r w:rsidRPr="00397B0A">
        <w:rPr>
          <w:rFonts w:ascii="Calibri" w:eastAsia="Times New Roman" w:hAnsi="Calibri" w:cs="Times New Roman"/>
          <w:sz w:val="24"/>
          <w:lang w:val="nl-BE" w:eastAsia="fr-BE"/>
        </w:rPr>
        <w:t>Tijdens de periode van zwangerschapsverlof heeft een zelfstandige het recht om een vervangingsinkomen aan te vragen bij haar mutualiteit. Om daarvan te kunnen genieten, moet de zelfstandige aan dezelfde voorwaarden voldoen als die voor arbeidsongeschiktheid.  </w:t>
      </w:r>
    </w:p>
    <w:p w:rsidR="00397B0A" w:rsidRPr="00397B0A" w:rsidRDefault="00397B0A" w:rsidP="00397B0A">
      <w:pPr>
        <w:jc w:val="both"/>
        <w:rPr>
          <w:rFonts w:ascii="Calibri" w:eastAsia="Times New Roman" w:hAnsi="Calibri" w:cs="Times New Roman"/>
          <w:sz w:val="24"/>
          <w:szCs w:val="24"/>
          <w:lang w:val="nl-BE" w:eastAsia="fr-BE"/>
        </w:rPr>
      </w:pPr>
      <w:r w:rsidRPr="00397B0A">
        <w:rPr>
          <w:rFonts w:ascii="Calibri" w:eastAsia="Times New Roman" w:hAnsi="Calibri" w:cs="Times New Roman"/>
          <w:sz w:val="24"/>
          <w:lang w:val="nl-BE" w:eastAsia="fr-BE"/>
        </w:rPr>
        <w:t xml:space="preserve">Het zwangerschapsverlof voor zelfstandigen bedraagt maximaal acht weken. Daarvan moeten drie weken verplicht worden opgenomen, meer bepaald één week voor en twee weken na de bevalling. De vijf overige weken mogen naar keuze worden opgenomen in perioden van zeven kalenderdagen tussen de 3 en 23 weken na de bevalling.  Een verlenging is mogelijk in het geval van een meerling (1 week) of in het geval van hospitalisatie van de baby. In dit laatste geval is de verlenging gelijk aan het aantal volledige weken van hospitalisatie van het kind na de zeven eerste dagen van ziekenhuisopname. </w:t>
      </w:r>
    </w:p>
    <w:p w:rsidR="00397B0A" w:rsidRPr="00397B0A" w:rsidRDefault="00397B0A" w:rsidP="00397B0A">
      <w:pPr>
        <w:jc w:val="both"/>
        <w:rPr>
          <w:rFonts w:ascii="Calibri" w:eastAsia="Times New Roman" w:hAnsi="Calibri" w:cs="Times New Roman"/>
          <w:sz w:val="24"/>
          <w:szCs w:val="24"/>
          <w:lang w:val="nl-BE" w:eastAsia="fr-BE"/>
        </w:rPr>
      </w:pPr>
      <w:r w:rsidRPr="00397B0A">
        <w:rPr>
          <w:rFonts w:ascii="Calibri" w:eastAsia="Times New Roman" w:hAnsi="Calibri" w:cs="Times New Roman"/>
          <w:sz w:val="24"/>
          <w:lang w:val="nl-BE" w:eastAsia="fr-BE"/>
        </w:rPr>
        <w:t xml:space="preserve">Deze termijn gaat in op de eerste dag na het verplichte zwangerschapsverlof en bedraagt maximaal 24 weken. </w:t>
      </w:r>
    </w:p>
    <w:p w:rsidR="00397B0A" w:rsidRPr="00397B0A" w:rsidRDefault="00397B0A" w:rsidP="00397B0A">
      <w:pPr>
        <w:spacing w:after="0" w:line="312" w:lineRule="auto"/>
        <w:contextualSpacing/>
        <w:jc w:val="both"/>
        <w:textAlignment w:val="baseline"/>
        <w:rPr>
          <w:rFonts w:ascii="Calibri" w:eastAsia="Times New Roman" w:hAnsi="Calibri" w:cs="Times New Roman"/>
          <w:sz w:val="24"/>
          <w:u w:val="single"/>
          <w:lang w:val="nl-BE" w:eastAsia="fr-BE"/>
        </w:rPr>
      </w:pPr>
      <w:r w:rsidRPr="00397B0A">
        <w:rPr>
          <w:rFonts w:ascii="Calibri" w:eastAsia="Times New Roman" w:hAnsi="Calibri" w:cs="Times New Roman"/>
          <w:sz w:val="24"/>
          <w:lang w:val="nl-BE" w:eastAsia="fr-BE"/>
        </w:rPr>
        <w:t xml:space="preserve">Meer informatie: </w:t>
      </w:r>
      <w:hyperlink r:id="rId18" w:history="1">
        <w:r w:rsidRPr="00397B0A">
          <w:rPr>
            <w:rFonts w:ascii="Calibri" w:eastAsia="Times New Roman" w:hAnsi="Calibri" w:cs="Times New Roman"/>
            <w:sz w:val="24"/>
            <w:u w:val="single"/>
            <w:lang w:val="nl-BE" w:eastAsia="fr-BE"/>
          </w:rPr>
          <w:t>http://www.riziv.fgov.be</w:t>
        </w:r>
      </w:hyperlink>
    </w:p>
    <w:p w:rsidR="00397B0A" w:rsidRDefault="00397B0A" w:rsidP="00397B0A">
      <w:pPr>
        <w:spacing w:after="0" w:line="312" w:lineRule="auto"/>
        <w:contextualSpacing/>
        <w:jc w:val="both"/>
        <w:textAlignment w:val="baseline"/>
        <w:rPr>
          <w:rFonts w:eastAsia="Times New Roman" w:cs="Times New Roman"/>
          <w:b/>
          <w:sz w:val="24"/>
          <w:szCs w:val="24"/>
          <w:u w:val="single"/>
          <w:lang w:val="nl-BE" w:eastAsia="nl-BE"/>
        </w:rPr>
      </w:pPr>
    </w:p>
    <w:p w:rsidR="00D7520D" w:rsidRDefault="00D7520D" w:rsidP="00D7520D">
      <w:pPr>
        <w:spacing w:after="0" w:line="312" w:lineRule="auto"/>
        <w:contextualSpacing/>
        <w:jc w:val="both"/>
        <w:textAlignment w:val="baseline"/>
        <w:rPr>
          <w:rFonts w:eastAsia="Times New Roman" w:cs="Times New Roman"/>
          <w:b/>
          <w:sz w:val="24"/>
          <w:szCs w:val="24"/>
          <w:u w:val="single"/>
          <w:lang w:val="nl-BE" w:eastAsia="nl-BE"/>
        </w:rPr>
      </w:pPr>
      <w:r w:rsidRPr="00860A88">
        <w:rPr>
          <w:rFonts w:eastAsia="Times New Roman" w:cs="Times New Roman"/>
          <w:b/>
          <w:sz w:val="24"/>
          <w:szCs w:val="24"/>
          <w:u w:val="single"/>
          <w:lang w:val="nl-BE" w:eastAsia="nl-BE"/>
        </w:rPr>
        <w:t>2.2.4</w:t>
      </w:r>
      <w:r>
        <w:rPr>
          <w:rFonts w:eastAsia="Times New Roman" w:cs="Times New Roman"/>
          <w:b/>
          <w:sz w:val="24"/>
          <w:szCs w:val="24"/>
          <w:u w:val="single"/>
          <w:lang w:val="nl-BE" w:eastAsia="nl-BE"/>
        </w:rPr>
        <w:t xml:space="preserve">. </w:t>
      </w:r>
      <w:r w:rsidR="006C12E5">
        <w:rPr>
          <w:rFonts w:eastAsia="Times New Roman" w:cs="Times New Roman"/>
          <w:b/>
          <w:sz w:val="24"/>
          <w:szCs w:val="24"/>
          <w:u w:val="single"/>
          <w:lang w:val="nl-BE" w:eastAsia="nl-BE"/>
        </w:rPr>
        <w:t>P</w:t>
      </w:r>
      <w:r w:rsidRPr="00860A88">
        <w:rPr>
          <w:rFonts w:eastAsia="Times New Roman" w:cs="Times New Roman"/>
          <w:b/>
          <w:sz w:val="24"/>
          <w:szCs w:val="24"/>
          <w:u w:val="single"/>
          <w:lang w:val="nl-BE" w:eastAsia="nl-BE"/>
        </w:rPr>
        <w:t>ensioen</w:t>
      </w:r>
    </w:p>
    <w:p w:rsidR="00671401" w:rsidRDefault="00671401" w:rsidP="00D7520D">
      <w:pPr>
        <w:spacing w:after="0" w:line="312" w:lineRule="auto"/>
        <w:contextualSpacing/>
        <w:jc w:val="both"/>
        <w:textAlignment w:val="baseline"/>
        <w:rPr>
          <w:rFonts w:eastAsia="Times New Roman" w:cs="Times New Roman"/>
          <w:b/>
          <w:sz w:val="24"/>
          <w:szCs w:val="24"/>
          <w:u w:val="single"/>
          <w:lang w:val="nl-BE" w:eastAsia="nl-BE"/>
        </w:rPr>
      </w:pPr>
    </w:p>
    <w:p w:rsidR="00FA54DD" w:rsidRDefault="00FA54DD" w:rsidP="00FA54DD">
      <w:pPr>
        <w:jc w:val="both"/>
        <w:rPr>
          <w:sz w:val="24"/>
          <w:szCs w:val="24"/>
          <w:lang w:val="nl-NL"/>
        </w:rPr>
      </w:pPr>
      <w:r w:rsidRPr="00773772">
        <w:rPr>
          <w:sz w:val="24"/>
          <w:szCs w:val="24"/>
          <w:lang w:val="nl-NL"/>
        </w:rPr>
        <w:t>Ieder kwartaal dat volledig (verhogingen inbegrepen) betaald w</w:t>
      </w:r>
      <w:r>
        <w:rPr>
          <w:sz w:val="24"/>
          <w:szCs w:val="24"/>
          <w:lang w:val="nl-NL"/>
        </w:rPr>
        <w:t>o</w:t>
      </w:r>
      <w:r w:rsidRPr="00773772">
        <w:rPr>
          <w:sz w:val="24"/>
          <w:szCs w:val="24"/>
          <w:lang w:val="nl-NL"/>
        </w:rPr>
        <w:t>rd</w:t>
      </w:r>
      <w:r>
        <w:rPr>
          <w:sz w:val="24"/>
          <w:szCs w:val="24"/>
          <w:lang w:val="nl-NL"/>
        </w:rPr>
        <w:t>t</w:t>
      </w:r>
      <w:r w:rsidRPr="00773772">
        <w:rPr>
          <w:sz w:val="24"/>
          <w:szCs w:val="24"/>
          <w:lang w:val="nl-NL"/>
        </w:rPr>
        <w:t xml:space="preserve"> in hoofdberoep levert pensioenrecht op als zelfstandige. Een vrijgesteld kwartaal levert geen pensioenrecht op. </w:t>
      </w:r>
    </w:p>
    <w:p w:rsidR="00FA54DD" w:rsidRDefault="00FA54DD" w:rsidP="00FA54DD">
      <w:pPr>
        <w:jc w:val="both"/>
        <w:rPr>
          <w:sz w:val="24"/>
          <w:szCs w:val="24"/>
          <w:lang w:val="nl-NL"/>
        </w:rPr>
      </w:pPr>
      <w:r w:rsidRPr="00773772">
        <w:rPr>
          <w:sz w:val="24"/>
          <w:szCs w:val="24"/>
          <w:lang w:val="nl-NL"/>
        </w:rPr>
        <w:t xml:space="preserve">De berekening van het pensioen houdt </w:t>
      </w:r>
      <w:r>
        <w:rPr>
          <w:sz w:val="24"/>
          <w:szCs w:val="24"/>
          <w:lang w:val="nl-NL"/>
        </w:rPr>
        <w:t xml:space="preserve">in principe </w:t>
      </w:r>
      <w:r w:rsidRPr="00773772">
        <w:rPr>
          <w:sz w:val="24"/>
          <w:szCs w:val="24"/>
          <w:lang w:val="nl-NL"/>
        </w:rPr>
        <w:t>rekening met de hoogte van het beroepsinkomen</w:t>
      </w:r>
      <w:r>
        <w:rPr>
          <w:sz w:val="24"/>
          <w:szCs w:val="24"/>
          <w:lang w:val="nl-NL"/>
        </w:rPr>
        <w:t>, maar in de praktijk krijgen de meeste zelfstandigen een pensioen berekend op basis van een forfaitair minimum</w:t>
      </w:r>
      <w:r w:rsidRPr="00773772">
        <w:rPr>
          <w:sz w:val="24"/>
          <w:szCs w:val="24"/>
          <w:lang w:val="nl-NL"/>
        </w:rPr>
        <w:t xml:space="preserve">. De maximale loopbaan bestaat uit 180 kwartalen. De regels voor aanvraag, toegelaten activiteit en uitbetaling zijn identiek voor zelfstandigen en werknemers. Het is het RSVZ dat beslist over zelfstandige pensioenrechten. </w:t>
      </w:r>
      <w:r>
        <w:rPr>
          <w:sz w:val="24"/>
          <w:szCs w:val="24"/>
          <w:lang w:val="nl-NL"/>
        </w:rPr>
        <w:t>Voor w</w:t>
      </w:r>
      <w:r w:rsidRPr="00773772">
        <w:rPr>
          <w:sz w:val="24"/>
          <w:szCs w:val="24"/>
          <w:lang w:val="nl-NL"/>
        </w:rPr>
        <w:t xml:space="preserve">ie een gemengde loopbaan heeft, zenden </w:t>
      </w:r>
      <w:r>
        <w:rPr>
          <w:sz w:val="24"/>
          <w:szCs w:val="24"/>
          <w:lang w:val="nl-NL"/>
        </w:rPr>
        <w:t>Rijksdienst voor Pensioenen (</w:t>
      </w:r>
      <w:r w:rsidRPr="00773772">
        <w:rPr>
          <w:sz w:val="24"/>
          <w:szCs w:val="24"/>
          <w:lang w:val="nl-NL"/>
        </w:rPr>
        <w:t>RVP</w:t>
      </w:r>
      <w:r>
        <w:rPr>
          <w:sz w:val="24"/>
          <w:szCs w:val="24"/>
          <w:lang w:val="nl-NL"/>
        </w:rPr>
        <w:t>)</w:t>
      </w:r>
      <w:r w:rsidRPr="00773772">
        <w:rPr>
          <w:sz w:val="24"/>
          <w:szCs w:val="24"/>
          <w:lang w:val="nl-NL"/>
        </w:rPr>
        <w:t xml:space="preserve"> en RSVZ elk een aparte beslissing.</w:t>
      </w:r>
    </w:p>
    <w:p w:rsidR="00FA54DD" w:rsidRPr="00A86E70" w:rsidRDefault="00FA54DD" w:rsidP="00FA54DD">
      <w:pPr>
        <w:spacing w:after="120" w:line="240" w:lineRule="auto"/>
        <w:contextualSpacing/>
        <w:jc w:val="both"/>
        <w:textAlignment w:val="baseline"/>
        <w:rPr>
          <w:rFonts w:eastAsia="Times New Roman" w:cs="Times New Roman"/>
          <w:sz w:val="24"/>
          <w:szCs w:val="24"/>
          <w:lang w:val="nl-BE" w:eastAsia="nl-BE"/>
        </w:rPr>
      </w:pPr>
      <w:r w:rsidRPr="00A86E70">
        <w:rPr>
          <w:rFonts w:eastAsia="Times New Roman" w:cs="Times New Roman"/>
          <w:sz w:val="24"/>
          <w:szCs w:val="24"/>
          <w:lang w:val="nl-BE" w:eastAsia="nl-BE"/>
        </w:rPr>
        <w:lastRenderedPageBreak/>
        <w:t xml:space="preserve">Met pensioen gaan, betekent niet noodzakelijk dat de zelfstandige activiteit wordt stopgezet. </w:t>
      </w:r>
      <w:r w:rsidRPr="00701D70">
        <w:rPr>
          <w:rFonts w:eastAsia="Times New Roman" w:cs="Times New Roman"/>
          <w:sz w:val="24"/>
          <w:szCs w:val="24"/>
          <w:lang w:val="nl-BE" w:eastAsia="nl-BE"/>
        </w:rPr>
        <w:t>Een gepensioneerde die 65 jaar is en die bij het ingaan van zijn pensioen een loopbaan had van minstens 42 jaar, mag onbeperkt bijverdienen.</w:t>
      </w:r>
      <w:r w:rsidR="00B67668" w:rsidRPr="00701D70">
        <w:rPr>
          <w:rFonts w:eastAsia="Times New Roman" w:cs="Times New Roman"/>
          <w:sz w:val="24"/>
          <w:szCs w:val="24"/>
          <w:lang w:val="nl-BE" w:eastAsia="nl-BE"/>
        </w:rPr>
        <w:t xml:space="preserve"> Dit is een aandachtspunt bij het sociaal onderzoek.</w:t>
      </w:r>
      <w:r w:rsidR="00C90E42" w:rsidRPr="00701D70">
        <w:rPr>
          <w:sz w:val="24"/>
          <w:szCs w:val="24"/>
          <w:lang w:val="nl-NL"/>
        </w:rPr>
        <w:t xml:space="preserve"> </w:t>
      </w:r>
    </w:p>
    <w:p w:rsidR="00FA54DD" w:rsidRDefault="00FA54DD" w:rsidP="00FA54DD">
      <w:pPr>
        <w:jc w:val="both"/>
        <w:rPr>
          <w:rFonts w:eastAsia="Times New Roman" w:cs="Times New Roman"/>
          <w:sz w:val="24"/>
          <w:szCs w:val="24"/>
          <w:lang w:val="nl-BE" w:eastAsia="nl-BE"/>
        </w:rPr>
      </w:pPr>
      <w:r w:rsidRPr="00A86E70">
        <w:rPr>
          <w:rFonts w:eastAsia="Times New Roman" w:cs="Times New Roman"/>
          <w:sz w:val="24"/>
          <w:szCs w:val="24"/>
          <w:lang w:val="nl-BE" w:eastAsia="nl-BE"/>
        </w:rPr>
        <w:t>Het maximumbedrag dat elke andere gepensioneerde</w:t>
      </w:r>
      <w:r>
        <w:rPr>
          <w:rFonts w:eastAsia="Times New Roman" w:cs="Times New Roman"/>
          <w:sz w:val="24"/>
          <w:szCs w:val="24"/>
          <w:lang w:val="nl-BE" w:eastAsia="nl-BE"/>
        </w:rPr>
        <w:t xml:space="preserve"> met een kortere loopbaan</w:t>
      </w:r>
      <w:r w:rsidRPr="00A86E70">
        <w:rPr>
          <w:rFonts w:eastAsia="Times New Roman" w:cs="Times New Roman"/>
          <w:sz w:val="24"/>
          <w:szCs w:val="24"/>
          <w:lang w:val="nl-BE" w:eastAsia="nl-BE"/>
        </w:rPr>
        <w:t xml:space="preserve"> mag bijverdienen, </w:t>
      </w:r>
      <w:r>
        <w:rPr>
          <w:rFonts w:eastAsia="Times New Roman" w:cs="Times New Roman"/>
          <w:sz w:val="24"/>
          <w:szCs w:val="24"/>
          <w:lang w:val="nl-BE" w:eastAsia="nl-BE"/>
        </w:rPr>
        <w:t xml:space="preserve">wordt </w:t>
      </w:r>
      <w:r w:rsidRPr="00A86E70">
        <w:rPr>
          <w:rFonts w:eastAsia="Times New Roman" w:cs="Times New Roman"/>
          <w:sz w:val="24"/>
          <w:szCs w:val="24"/>
          <w:lang w:val="nl-BE" w:eastAsia="nl-BE"/>
        </w:rPr>
        <w:t>elk jaar automatisch geïndexeerd</w:t>
      </w:r>
      <w:r>
        <w:rPr>
          <w:rFonts w:eastAsia="Times New Roman" w:cs="Times New Roman"/>
          <w:sz w:val="24"/>
          <w:szCs w:val="24"/>
          <w:lang w:val="nl-BE" w:eastAsia="nl-BE"/>
        </w:rPr>
        <w:t xml:space="preserve"> </w:t>
      </w:r>
      <w:r w:rsidRPr="00A86E70">
        <w:rPr>
          <w:rFonts w:eastAsia="Times New Roman" w:cs="Times New Roman"/>
          <w:sz w:val="24"/>
          <w:szCs w:val="24"/>
          <w:lang w:val="nl-BE" w:eastAsia="nl-BE"/>
        </w:rPr>
        <w:t>. Tot een overschrijding van maximum 25 % van dit bedrag is er nog een gedeelte van het pensioen uitbetaalbaar.</w:t>
      </w:r>
    </w:p>
    <w:p w:rsidR="00FA54DD" w:rsidRPr="00685953" w:rsidRDefault="00FA54DD" w:rsidP="00685953">
      <w:pPr>
        <w:jc w:val="both"/>
        <w:rPr>
          <w:sz w:val="24"/>
          <w:szCs w:val="24"/>
          <w:lang w:val="nl-BE" w:eastAsia="nl-BE"/>
        </w:rPr>
      </w:pPr>
      <w:r w:rsidRPr="00685953">
        <w:rPr>
          <w:sz w:val="24"/>
          <w:szCs w:val="24"/>
          <w:lang w:val="nl-BE" w:eastAsia="nl-BE"/>
        </w:rPr>
        <w:t>Een weduwe/weduwnaar jonger dan 65 jaar kan een overlevingspensioen genieten op basis van de beroepsactiviteit van de overleden huwelijkspartner en daarnaast zelfstandige zijn.</w:t>
      </w:r>
    </w:p>
    <w:p w:rsidR="00FA54DD" w:rsidRPr="00685953" w:rsidRDefault="00FA54DD" w:rsidP="00685953">
      <w:pPr>
        <w:jc w:val="both"/>
        <w:rPr>
          <w:sz w:val="24"/>
          <w:szCs w:val="24"/>
          <w:lang w:val="nl-BE" w:eastAsia="nl-BE"/>
        </w:rPr>
      </w:pPr>
      <w:r w:rsidRPr="00685953">
        <w:rPr>
          <w:sz w:val="24"/>
          <w:szCs w:val="24"/>
          <w:lang w:val="nl-BE" w:eastAsia="nl-BE"/>
        </w:rPr>
        <w:t>Ook voor deze groep mag het inkomen een bepaald plafond niet overschrijden. .</w:t>
      </w:r>
    </w:p>
    <w:p w:rsidR="00FA54DD" w:rsidRPr="00685953" w:rsidRDefault="00FA54DD" w:rsidP="00685953">
      <w:pPr>
        <w:jc w:val="both"/>
        <w:rPr>
          <w:rFonts w:eastAsiaTheme="minorEastAsia" w:cs="Arial"/>
          <w:color w:val="000000" w:themeColor="text1"/>
          <w:kern w:val="24"/>
          <w:sz w:val="24"/>
          <w:szCs w:val="24"/>
          <w:lang w:val="nl-BE" w:eastAsia="nl-BE"/>
        </w:rPr>
      </w:pPr>
      <w:r w:rsidRPr="00685953">
        <w:rPr>
          <w:rFonts w:eastAsiaTheme="minorEastAsia" w:cs="Arial"/>
          <w:color w:val="000000" w:themeColor="text1"/>
          <w:kern w:val="24"/>
          <w:sz w:val="24"/>
          <w:szCs w:val="24"/>
          <w:lang w:val="nl-BE" w:eastAsia="nl-BE"/>
        </w:rPr>
        <w:t xml:space="preserve">Zelfstandigen met een laag </w:t>
      </w:r>
      <w:r w:rsidR="00111EE6" w:rsidRPr="00685953">
        <w:rPr>
          <w:rFonts w:eastAsiaTheme="minorEastAsia" w:cs="Arial"/>
          <w:color w:val="000000" w:themeColor="text1"/>
          <w:kern w:val="24"/>
          <w:sz w:val="24"/>
          <w:szCs w:val="24"/>
          <w:lang w:val="nl-BE" w:eastAsia="nl-BE"/>
        </w:rPr>
        <w:t>gezinsinkomen</w:t>
      </w:r>
      <w:r w:rsidRPr="00685953">
        <w:rPr>
          <w:rFonts w:eastAsiaTheme="minorEastAsia" w:cs="Arial"/>
          <w:color w:val="000000" w:themeColor="text1"/>
          <w:kern w:val="24"/>
          <w:sz w:val="24"/>
          <w:szCs w:val="24"/>
          <w:lang w:val="nl-BE" w:eastAsia="nl-BE"/>
        </w:rPr>
        <w:t xml:space="preserve"> </w:t>
      </w:r>
      <w:r w:rsidR="00111EE6" w:rsidRPr="00685953">
        <w:rPr>
          <w:rFonts w:eastAsiaTheme="minorEastAsia" w:cs="Arial"/>
          <w:color w:val="000000" w:themeColor="text1"/>
          <w:kern w:val="24"/>
          <w:sz w:val="24"/>
          <w:szCs w:val="24"/>
          <w:lang w:val="nl-BE" w:eastAsia="nl-BE"/>
        </w:rPr>
        <w:t xml:space="preserve">en -vermogen </w:t>
      </w:r>
      <w:r w:rsidRPr="00685953">
        <w:rPr>
          <w:rFonts w:eastAsiaTheme="minorEastAsia" w:cs="Arial"/>
          <w:color w:val="000000" w:themeColor="text1"/>
          <w:kern w:val="24"/>
          <w:sz w:val="24"/>
          <w:szCs w:val="24"/>
          <w:lang w:val="nl-BE" w:eastAsia="nl-BE"/>
        </w:rPr>
        <w:t xml:space="preserve">kunnen zodra ze 65 jaar zijn, </w:t>
      </w:r>
      <w:r w:rsidR="00EE03E4" w:rsidRPr="00685953">
        <w:rPr>
          <w:rFonts w:eastAsiaTheme="minorEastAsia" w:cs="Arial"/>
          <w:color w:val="000000" w:themeColor="text1"/>
          <w:kern w:val="24"/>
          <w:sz w:val="24"/>
          <w:szCs w:val="24"/>
          <w:lang w:val="nl-BE" w:eastAsia="nl-BE"/>
        </w:rPr>
        <w:t xml:space="preserve">eventueel </w:t>
      </w:r>
      <w:r w:rsidR="00111EE6" w:rsidRPr="00685953">
        <w:rPr>
          <w:rFonts w:eastAsiaTheme="minorEastAsia" w:cs="Arial"/>
          <w:color w:val="000000" w:themeColor="text1"/>
          <w:kern w:val="24"/>
          <w:sz w:val="24"/>
          <w:szCs w:val="24"/>
          <w:lang w:val="nl-BE" w:eastAsia="nl-BE"/>
        </w:rPr>
        <w:t xml:space="preserve">aanspraak maken </w:t>
      </w:r>
      <w:r w:rsidRPr="00685953">
        <w:rPr>
          <w:rFonts w:eastAsiaTheme="minorEastAsia" w:cs="Arial"/>
          <w:color w:val="000000" w:themeColor="text1"/>
          <w:kern w:val="24"/>
          <w:sz w:val="24"/>
          <w:szCs w:val="24"/>
          <w:lang w:val="nl-BE" w:eastAsia="nl-BE"/>
        </w:rPr>
        <w:t>op een inkomensgarantie voor ouderen.</w:t>
      </w:r>
    </w:p>
    <w:p w:rsidR="00D7520D" w:rsidRDefault="00EE03E4" w:rsidP="00D7520D">
      <w:pPr>
        <w:spacing w:after="120" w:line="240" w:lineRule="auto"/>
        <w:contextualSpacing/>
        <w:jc w:val="both"/>
        <w:textAlignment w:val="baseline"/>
        <w:rPr>
          <w:rFonts w:eastAsia="Times New Roman" w:cs="Times New Roman"/>
          <w:sz w:val="24"/>
          <w:szCs w:val="24"/>
          <w:lang w:val="nl-BE" w:eastAsia="nl-BE"/>
        </w:rPr>
      </w:pPr>
      <w:r>
        <w:rPr>
          <w:rFonts w:eastAsia="Times New Roman" w:cs="Times New Roman"/>
          <w:sz w:val="24"/>
          <w:szCs w:val="24"/>
          <w:lang w:val="nl-BE" w:eastAsia="nl-BE"/>
        </w:rPr>
        <w:t>Meer info: www.</w:t>
      </w:r>
      <w:r w:rsidR="00F258A1">
        <w:rPr>
          <w:rFonts w:eastAsia="Times New Roman" w:cs="Times New Roman"/>
          <w:sz w:val="24"/>
          <w:szCs w:val="24"/>
          <w:lang w:val="nl-BE" w:eastAsia="nl-BE"/>
        </w:rPr>
        <w:t>rsvz.be</w:t>
      </w:r>
    </w:p>
    <w:p w:rsidR="00E80B1F" w:rsidRPr="00A86E70" w:rsidRDefault="00E80B1F" w:rsidP="00D7520D">
      <w:pPr>
        <w:spacing w:after="120" w:line="240" w:lineRule="auto"/>
        <w:contextualSpacing/>
        <w:jc w:val="both"/>
        <w:textAlignment w:val="baseline"/>
        <w:rPr>
          <w:rFonts w:eastAsia="Times New Roman" w:cs="Times New Roman"/>
          <w:sz w:val="24"/>
          <w:szCs w:val="24"/>
          <w:lang w:val="nl-BE" w:eastAsia="nl-BE"/>
        </w:rPr>
      </w:pPr>
    </w:p>
    <w:p w:rsidR="00D7520D" w:rsidRDefault="00D7520D" w:rsidP="00D7520D">
      <w:pPr>
        <w:spacing w:after="0" w:line="312" w:lineRule="auto"/>
        <w:contextualSpacing/>
        <w:jc w:val="both"/>
        <w:textAlignment w:val="baseline"/>
        <w:rPr>
          <w:rFonts w:eastAsia="Times New Roman" w:cs="Times New Roman"/>
          <w:b/>
          <w:sz w:val="24"/>
          <w:szCs w:val="24"/>
          <w:u w:val="single"/>
          <w:lang w:val="nl-BE" w:eastAsia="nl-BE"/>
        </w:rPr>
      </w:pPr>
      <w:r w:rsidRPr="00860A88">
        <w:rPr>
          <w:rFonts w:eastAsia="Times New Roman" w:cs="Times New Roman"/>
          <w:b/>
          <w:sz w:val="24"/>
          <w:szCs w:val="24"/>
          <w:u w:val="single"/>
          <w:lang w:val="nl-BE" w:eastAsia="nl-BE"/>
        </w:rPr>
        <w:t>2.2.5</w:t>
      </w:r>
      <w:r>
        <w:rPr>
          <w:rFonts w:eastAsia="Times New Roman" w:cs="Times New Roman"/>
          <w:b/>
          <w:sz w:val="24"/>
          <w:szCs w:val="24"/>
          <w:u w:val="single"/>
          <w:lang w:val="nl-BE" w:eastAsia="nl-BE"/>
        </w:rPr>
        <w:t xml:space="preserve">. </w:t>
      </w:r>
      <w:r w:rsidRPr="00860A88">
        <w:rPr>
          <w:rFonts w:eastAsia="Times New Roman" w:cs="Times New Roman"/>
          <w:b/>
          <w:sz w:val="24"/>
          <w:szCs w:val="24"/>
          <w:u w:val="single"/>
          <w:lang w:val="nl-BE" w:eastAsia="nl-BE"/>
        </w:rPr>
        <w:t>F</w:t>
      </w:r>
      <w:r>
        <w:rPr>
          <w:rFonts w:eastAsia="Times New Roman" w:cs="Times New Roman"/>
          <w:b/>
          <w:sz w:val="24"/>
          <w:szCs w:val="24"/>
          <w:u w:val="single"/>
          <w:lang w:val="nl-BE" w:eastAsia="nl-BE"/>
        </w:rPr>
        <w:t>aillissements</w:t>
      </w:r>
      <w:r w:rsidR="00C81C52">
        <w:rPr>
          <w:rFonts w:eastAsia="Times New Roman" w:cs="Times New Roman"/>
          <w:b/>
          <w:sz w:val="24"/>
          <w:szCs w:val="24"/>
          <w:u w:val="single"/>
          <w:lang w:val="nl-BE" w:eastAsia="nl-BE"/>
        </w:rPr>
        <w:t>uitkering</w:t>
      </w:r>
    </w:p>
    <w:p w:rsidR="00657581" w:rsidRDefault="00657581" w:rsidP="00685953">
      <w:pPr>
        <w:jc w:val="both"/>
        <w:rPr>
          <w:sz w:val="24"/>
          <w:szCs w:val="24"/>
          <w:lang w:val="nl-BE" w:eastAsia="nl-BE"/>
        </w:rPr>
      </w:pPr>
    </w:p>
    <w:p w:rsidR="00DB0423" w:rsidRPr="00685953" w:rsidRDefault="003E1FE9" w:rsidP="00685953">
      <w:pPr>
        <w:jc w:val="both"/>
        <w:rPr>
          <w:sz w:val="24"/>
          <w:szCs w:val="24"/>
          <w:lang w:val="nl-BE" w:eastAsia="nl-BE"/>
        </w:rPr>
      </w:pPr>
      <w:r w:rsidRPr="00685953">
        <w:rPr>
          <w:sz w:val="24"/>
          <w:szCs w:val="24"/>
          <w:lang w:val="nl-BE" w:eastAsia="nl-BE"/>
        </w:rPr>
        <w:t xml:space="preserve">Zelfstandigen kunnen na 4 kwartalen zelfstandigheid in hoofdberoep aanspraak maken op de faillissementsverzekering. Onbetaalde bijdragen vormen hiervoor geen beletsel. </w:t>
      </w:r>
      <w:r w:rsidR="00C81C52" w:rsidRPr="00685953">
        <w:rPr>
          <w:sz w:val="24"/>
          <w:szCs w:val="24"/>
          <w:lang w:val="nl-BE" w:eastAsia="nl-BE"/>
        </w:rPr>
        <w:t xml:space="preserve">Verblijf in het buitenland of een strafrechtelijke veroordeling voor feiten die verband houden met het faillissement zijn wel uitsluitingscriteria. </w:t>
      </w:r>
      <w:r w:rsidRPr="00685953">
        <w:rPr>
          <w:sz w:val="24"/>
          <w:szCs w:val="24"/>
          <w:lang w:val="nl-BE" w:eastAsia="nl-BE"/>
        </w:rPr>
        <w:t>Deze wettelijke verzekering voorziet</w:t>
      </w:r>
      <w:r w:rsidR="00667310" w:rsidRPr="00685953">
        <w:rPr>
          <w:sz w:val="24"/>
          <w:szCs w:val="24"/>
          <w:lang w:val="nl-BE" w:eastAsia="nl-BE"/>
        </w:rPr>
        <w:t xml:space="preserve"> o.a.</w:t>
      </w:r>
      <w:r w:rsidRPr="00685953">
        <w:rPr>
          <w:sz w:val="24"/>
          <w:szCs w:val="24"/>
          <w:lang w:val="nl-BE" w:eastAsia="nl-BE"/>
        </w:rPr>
        <w:t xml:space="preserve"> in een maandelijks vervangingsinkomen gedurende maximum 12 maanden</w:t>
      </w:r>
      <w:r w:rsidR="00C81C52" w:rsidRPr="00685953">
        <w:rPr>
          <w:sz w:val="24"/>
          <w:szCs w:val="24"/>
          <w:lang w:val="nl-BE" w:eastAsia="nl-BE"/>
        </w:rPr>
        <w:t>.</w:t>
      </w:r>
      <w:r w:rsidRPr="00685953">
        <w:rPr>
          <w:sz w:val="24"/>
          <w:szCs w:val="24"/>
          <w:lang w:val="nl-BE" w:eastAsia="nl-BE"/>
        </w:rPr>
        <w:t xml:space="preserve"> De aanvraag moet binnen de 2 kwartalen na </w:t>
      </w:r>
      <w:r w:rsidR="00667310" w:rsidRPr="00685953">
        <w:rPr>
          <w:sz w:val="24"/>
          <w:szCs w:val="24"/>
          <w:lang w:val="nl-BE" w:eastAsia="nl-BE"/>
        </w:rPr>
        <w:t xml:space="preserve">het kwartaal van </w:t>
      </w:r>
      <w:r w:rsidRPr="00685953">
        <w:rPr>
          <w:sz w:val="24"/>
          <w:szCs w:val="24"/>
          <w:lang w:val="nl-BE" w:eastAsia="nl-BE"/>
        </w:rPr>
        <w:t xml:space="preserve">de gedwongen stopzetting aangetekend ingediend worden bij het sociaal verzekeringsfonds. </w:t>
      </w:r>
    </w:p>
    <w:p w:rsidR="00DB0423" w:rsidRPr="00685953" w:rsidRDefault="00C90E42" w:rsidP="00685953">
      <w:pPr>
        <w:jc w:val="both"/>
        <w:rPr>
          <w:sz w:val="24"/>
          <w:szCs w:val="24"/>
          <w:lang w:val="nl-BE" w:eastAsia="nl-BE"/>
        </w:rPr>
      </w:pPr>
      <w:r w:rsidRPr="00685953">
        <w:rPr>
          <w:sz w:val="24"/>
          <w:szCs w:val="24"/>
          <w:lang w:val="nl-BE" w:eastAsia="nl-BE"/>
        </w:rPr>
        <w:t xml:space="preserve">Naast faillissement zijn </w:t>
      </w:r>
      <w:r w:rsidR="003E1FE9" w:rsidRPr="00685953">
        <w:rPr>
          <w:sz w:val="24"/>
          <w:szCs w:val="24"/>
          <w:lang w:val="nl-BE" w:eastAsia="nl-BE"/>
        </w:rPr>
        <w:t xml:space="preserve">ook andere risico’s </w:t>
      </w:r>
      <w:r w:rsidR="00667310" w:rsidRPr="00685953">
        <w:rPr>
          <w:sz w:val="24"/>
          <w:szCs w:val="24"/>
          <w:lang w:val="nl-BE" w:eastAsia="nl-BE"/>
        </w:rPr>
        <w:t xml:space="preserve">(stopzetting door overmacht, beroepsallergie) </w:t>
      </w:r>
      <w:r w:rsidR="003E1FE9" w:rsidRPr="00685953">
        <w:rPr>
          <w:sz w:val="24"/>
          <w:szCs w:val="24"/>
          <w:lang w:val="nl-BE" w:eastAsia="nl-BE"/>
        </w:rPr>
        <w:t xml:space="preserve">verzekerd. </w:t>
      </w:r>
      <w:r w:rsidR="00DB0423" w:rsidRPr="00685953">
        <w:rPr>
          <w:sz w:val="24"/>
          <w:szCs w:val="24"/>
          <w:lang w:val="nl-BE" w:eastAsia="nl-BE"/>
        </w:rPr>
        <w:t xml:space="preserve">Niet iedereen is </w:t>
      </w:r>
      <w:r w:rsidRPr="00685953">
        <w:rPr>
          <w:sz w:val="24"/>
          <w:szCs w:val="24"/>
          <w:lang w:val="nl-BE" w:eastAsia="nl-BE"/>
        </w:rPr>
        <w:t xml:space="preserve">echter </w:t>
      </w:r>
      <w:r w:rsidR="00DB0423" w:rsidRPr="00685953">
        <w:rPr>
          <w:sz w:val="24"/>
          <w:szCs w:val="24"/>
          <w:lang w:val="nl-BE" w:eastAsia="nl-BE"/>
        </w:rPr>
        <w:t>voor het volledige gamma risico’s verzekerd.</w:t>
      </w:r>
    </w:p>
    <w:p w:rsidR="00DF641D" w:rsidRPr="00685953" w:rsidRDefault="00DF641D" w:rsidP="00685953">
      <w:pPr>
        <w:jc w:val="both"/>
        <w:rPr>
          <w:sz w:val="24"/>
          <w:szCs w:val="24"/>
          <w:lang w:val="nl-BE" w:eastAsia="nl-BE"/>
        </w:rPr>
      </w:pPr>
      <w:r w:rsidRPr="00685953">
        <w:rPr>
          <w:sz w:val="24"/>
          <w:szCs w:val="24"/>
          <w:lang w:val="nl-BE" w:eastAsia="nl-BE"/>
        </w:rPr>
        <w:t xml:space="preserve">Sommige zelfstandigen kunnen niet failliet gaan en kunnen bij financieel onvermogen een collectieve schuldenregeling aangaan. Als dit samenvalt met een stopzetting komen zijn ook in aanmerking voor </w:t>
      </w:r>
      <w:r w:rsidR="00DB0423" w:rsidRPr="00685953">
        <w:rPr>
          <w:sz w:val="24"/>
          <w:szCs w:val="24"/>
          <w:lang w:val="nl-BE" w:eastAsia="nl-BE"/>
        </w:rPr>
        <w:t>deze uitkering.</w:t>
      </w:r>
    </w:p>
    <w:p w:rsidR="00DB0423" w:rsidRPr="00685953" w:rsidRDefault="00DF641D" w:rsidP="00685953">
      <w:pPr>
        <w:jc w:val="both"/>
        <w:rPr>
          <w:sz w:val="24"/>
          <w:szCs w:val="24"/>
          <w:lang w:val="nl-BE" w:eastAsia="nl-BE"/>
        </w:rPr>
      </w:pPr>
      <w:r w:rsidRPr="00685953">
        <w:rPr>
          <w:sz w:val="24"/>
          <w:szCs w:val="24"/>
          <w:lang w:val="nl-BE" w:eastAsia="nl-BE"/>
        </w:rPr>
        <w:t xml:space="preserve">Medewerkende echtgenoten kunnen nooit beroep doen op deze uitkering. </w:t>
      </w:r>
    </w:p>
    <w:p w:rsidR="00DF641D" w:rsidRPr="00685953" w:rsidRDefault="00DF641D" w:rsidP="00685953">
      <w:pPr>
        <w:jc w:val="both"/>
        <w:rPr>
          <w:sz w:val="24"/>
          <w:szCs w:val="24"/>
          <w:lang w:val="nl-BE" w:eastAsia="nl-BE"/>
        </w:rPr>
      </w:pPr>
      <w:r w:rsidRPr="00685953">
        <w:rPr>
          <w:sz w:val="24"/>
          <w:szCs w:val="24"/>
          <w:lang w:val="nl-BE" w:eastAsia="nl-BE"/>
        </w:rPr>
        <w:t xml:space="preserve">Zelfstandige helpers kunnen niet failliet gaan, maar komen wel in aanmerking voor deze voorziening als zich </w:t>
      </w:r>
      <w:r w:rsidR="00DB0423" w:rsidRPr="00685953">
        <w:rPr>
          <w:sz w:val="24"/>
          <w:szCs w:val="24"/>
          <w:lang w:val="nl-BE" w:eastAsia="nl-BE"/>
        </w:rPr>
        <w:t>een gedwongen stopzetting door overmacht voordoet. Ze zijn uitgesloten in geval van beroepsallergie.</w:t>
      </w:r>
    </w:p>
    <w:p w:rsidR="003E1FE9" w:rsidRPr="00685953" w:rsidRDefault="003E1FE9" w:rsidP="00685953">
      <w:pPr>
        <w:jc w:val="both"/>
        <w:rPr>
          <w:sz w:val="24"/>
          <w:szCs w:val="24"/>
          <w:lang w:val="nl-BE" w:eastAsia="nl-BE"/>
        </w:rPr>
      </w:pPr>
      <w:r w:rsidRPr="00685953">
        <w:rPr>
          <w:sz w:val="24"/>
          <w:szCs w:val="24"/>
          <w:lang w:val="nl-BE" w:eastAsia="nl-BE"/>
        </w:rPr>
        <w:t xml:space="preserve">Dit recht is ondergeschikt aan eventuele andere sociale rechten, maar leefloon is geen beletsel voor de </w:t>
      </w:r>
      <w:r w:rsidR="00EE03E4" w:rsidRPr="00685953">
        <w:rPr>
          <w:sz w:val="24"/>
          <w:szCs w:val="24"/>
          <w:lang w:val="nl-BE" w:eastAsia="nl-BE"/>
        </w:rPr>
        <w:t>uit</w:t>
      </w:r>
      <w:r w:rsidRPr="00685953">
        <w:rPr>
          <w:sz w:val="24"/>
          <w:szCs w:val="24"/>
          <w:lang w:val="nl-BE" w:eastAsia="nl-BE"/>
        </w:rPr>
        <w:t xml:space="preserve">betaling van deze verzekering. Het omgekeerde is wel het geval. </w:t>
      </w:r>
      <w:r w:rsidR="00667310" w:rsidRPr="00685953">
        <w:rPr>
          <w:sz w:val="24"/>
          <w:szCs w:val="24"/>
          <w:lang w:val="nl-BE" w:eastAsia="nl-BE"/>
        </w:rPr>
        <w:t xml:space="preserve">Wie werkt gedurende de 12 maanden volgend op de maand van het faillissement krijgt geen faillissementsuitkering, zolang er gewerkt wordt. </w:t>
      </w:r>
      <w:r w:rsidR="00C90E42" w:rsidRPr="00685953">
        <w:rPr>
          <w:sz w:val="24"/>
          <w:szCs w:val="24"/>
          <w:lang w:val="nl-BE" w:eastAsia="nl-BE"/>
        </w:rPr>
        <w:t xml:space="preserve">Het feit dat 1 dag werken </w:t>
      </w:r>
      <w:r w:rsidR="001C4B32" w:rsidRPr="00685953">
        <w:rPr>
          <w:sz w:val="24"/>
          <w:szCs w:val="24"/>
          <w:lang w:val="nl-BE" w:eastAsia="nl-BE"/>
        </w:rPr>
        <w:t xml:space="preserve">1 maand </w:t>
      </w:r>
      <w:r w:rsidR="001C4B32" w:rsidRPr="00685953">
        <w:rPr>
          <w:sz w:val="24"/>
          <w:szCs w:val="24"/>
          <w:lang w:val="nl-BE" w:eastAsia="nl-BE"/>
        </w:rPr>
        <w:lastRenderedPageBreak/>
        <w:t xml:space="preserve">uitkering </w:t>
      </w:r>
      <w:r w:rsidR="00C90E42" w:rsidRPr="00685953">
        <w:rPr>
          <w:sz w:val="24"/>
          <w:szCs w:val="24"/>
          <w:lang w:val="nl-BE" w:eastAsia="nl-BE"/>
        </w:rPr>
        <w:t xml:space="preserve">kan </w:t>
      </w:r>
      <w:r w:rsidR="001C4B32" w:rsidRPr="00685953">
        <w:rPr>
          <w:sz w:val="24"/>
          <w:szCs w:val="24"/>
          <w:lang w:val="nl-BE" w:eastAsia="nl-BE"/>
        </w:rPr>
        <w:t>doen verliezen. In</w:t>
      </w:r>
      <w:r w:rsidR="00667310" w:rsidRPr="00685953">
        <w:rPr>
          <w:sz w:val="24"/>
          <w:szCs w:val="24"/>
          <w:lang w:val="nl-BE" w:eastAsia="nl-BE"/>
        </w:rPr>
        <w:t xml:space="preserve"> deze </w:t>
      </w:r>
      <w:r w:rsidR="001C4B32" w:rsidRPr="00685953">
        <w:rPr>
          <w:sz w:val="24"/>
          <w:szCs w:val="24"/>
          <w:lang w:val="nl-BE" w:eastAsia="nl-BE"/>
        </w:rPr>
        <w:t>uitkeringsregeling</w:t>
      </w:r>
      <w:r w:rsidR="00667310" w:rsidRPr="00685953">
        <w:rPr>
          <w:sz w:val="24"/>
          <w:szCs w:val="24"/>
          <w:lang w:val="nl-BE" w:eastAsia="nl-BE"/>
        </w:rPr>
        <w:t xml:space="preserve"> is</w:t>
      </w:r>
      <w:r w:rsidR="001C4B32" w:rsidRPr="00685953">
        <w:rPr>
          <w:sz w:val="24"/>
          <w:szCs w:val="24"/>
          <w:lang w:val="nl-BE" w:eastAsia="nl-BE"/>
        </w:rPr>
        <w:t xml:space="preserve"> voor</w:t>
      </w:r>
      <w:r w:rsidR="00667310" w:rsidRPr="00685953">
        <w:rPr>
          <w:sz w:val="24"/>
          <w:szCs w:val="24"/>
          <w:lang w:val="nl-BE" w:eastAsia="nl-BE"/>
        </w:rPr>
        <w:t xml:space="preserve"> de </w:t>
      </w:r>
      <w:r w:rsidR="001C4B32" w:rsidRPr="00685953">
        <w:rPr>
          <w:sz w:val="24"/>
          <w:szCs w:val="24"/>
          <w:lang w:val="nl-BE" w:eastAsia="nl-BE"/>
        </w:rPr>
        <w:t>categorieën</w:t>
      </w:r>
      <w:r w:rsidR="00667310" w:rsidRPr="00685953">
        <w:rPr>
          <w:sz w:val="24"/>
          <w:szCs w:val="24"/>
          <w:lang w:val="nl-BE" w:eastAsia="nl-BE"/>
        </w:rPr>
        <w:t xml:space="preserve"> samenwonenden en alleenstaanden eenzelfde bedrag </w:t>
      </w:r>
      <w:r w:rsidR="001C4B32" w:rsidRPr="00685953">
        <w:rPr>
          <w:sz w:val="24"/>
          <w:szCs w:val="24"/>
          <w:lang w:val="nl-BE" w:eastAsia="nl-BE"/>
        </w:rPr>
        <w:t>voorzien</w:t>
      </w:r>
      <w:r w:rsidR="00667310" w:rsidRPr="00685953">
        <w:rPr>
          <w:sz w:val="24"/>
          <w:szCs w:val="24"/>
          <w:lang w:val="nl-BE" w:eastAsia="nl-BE"/>
        </w:rPr>
        <w:t xml:space="preserve">. </w:t>
      </w:r>
      <w:r w:rsidR="001C4B32" w:rsidRPr="00685953">
        <w:rPr>
          <w:sz w:val="24"/>
          <w:szCs w:val="24"/>
          <w:lang w:val="nl-BE" w:eastAsia="nl-BE"/>
        </w:rPr>
        <w:t xml:space="preserve">Binnen eenzelfde vennootschap kunnen meerdere personen aanspraak maken op deze uitkering. </w:t>
      </w:r>
      <w:r w:rsidRPr="00685953">
        <w:rPr>
          <w:sz w:val="24"/>
          <w:szCs w:val="24"/>
          <w:lang w:val="nl-BE" w:eastAsia="nl-BE"/>
        </w:rPr>
        <w:t xml:space="preserve">Bedragen en meer details : zie </w:t>
      </w:r>
      <w:r w:rsidR="0002262C" w:rsidRPr="0002262C">
        <w:rPr>
          <w:sz w:val="24"/>
          <w:szCs w:val="24"/>
          <w:lang w:val="nl-BE" w:eastAsia="nl-BE"/>
        </w:rPr>
        <w:t>http://www.rsvz.be/nl/helpagency/index.htm</w:t>
      </w:r>
    </w:p>
    <w:p w:rsidR="00D7520D" w:rsidRPr="00685953" w:rsidRDefault="00EE03E4" w:rsidP="00685953">
      <w:pPr>
        <w:jc w:val="both"/>
        <w:rPr>
          <w:sz w:val="24"/>
          <w:szCs w:val="24"/>
          <w:lang w:val="nl-BE" w:eastAsia="nl-BE"/>
        </w:rPr>
      </w:pPr>
      <w:r w:rsidRPr="00685953">
        <w:rPr>
          <w:sz w:val="24"/>
          <w:szCs w:val="24"/>
          <w:lang w:val="nl-BE" w:eastAsia="nl-BE"/>
        </w:rPr>
        <w:t xml:space="preserve">Het is dus van belang om in het kader van een sociaal onderzoek na te gaan of </w:t>
      </w:r>
      <w:r w:rsidR="00B67668" w:rsidRPr="00685953">
        <w:rPr>
          <w:sz w:val="24"/>
          <w:szCs w:val="24"/>
          <w:lang w:val="nl-BE" w:eastAsia="nl-BE"/>
        </w:rPr>
        <w:t>de</w:t>
      </w:r>
      <w:r w:rsidRPr="00685953">
        <w:rPr>
          <w:sz w:val="24"/>
          <w:szCs w:val="24"/>
          <w:lang w:val="nl-BE" w:eastAsia="nl-BE"/>
        </w:rPr>
        <w:t xml:space="preserve"> faillissementsverzekering kan aangesproken worden.</w:t>
      </w:r>
    </w:p>
    <w:p w:rsidR="00D7520D" w:rsidRDefault="00D7520D" w:rsidP="00D7520D">
      <w:pPr>
        <w:jc w:val="both"/>
        <w:rPr>
          <w:b/>
          <w:sz w:val="28"/>
          <w:szCs w:val="28"/>
          <w:u w:val="single"/>
          <w:lang w:val="nl-NL"/>
        </w:rPr>
      </w:pPr>
      <w:r w:rsidRPr="00860A88">
        <w:rPr>
          <w:b/>
          <w:sz w:val="28"/>
          <w:szCs w:val="28"/>
          <w:u w:val="single"/>
          <w:lang w:val="nl-NL"/>
        </w:rPr>
        <w:t>2.3</w:t>
      </w:r>
      <w:r>
        <w:rPr>
          <w:b/>
          <w:sz w:val="28"/>
          <w:szCs w:val="28"/>
          <w:u w:val="single"/>
          <w:lang w:val="nl-NL"/>
        </w:rPr>
        <w:t>. Inkomensbepaling</w:t>
      </w:r>
    </w:p>
    <w:p w:rsidR="00D7520D" w:rsidRDefault="00D7520D" w:rsidP="00D7520D">
      <w:pPr>
        <w:jc w:val="both"/>
        <w:rPr>
          <w:sz w:val="24"/>
          <w:szCs w:val="24"/>
          <w:lang w:val="nl-NL"/>
        </w:rPr>
      </w:pPr>
      <w:r>
        <w:rPr>
          <w:sz w:val="24"/>
          <w:szCs w:val="24"/>
          <w:lang w:val="nl-NL"/>
        </w:rPr>
        <w:t xml:space="preserve">Net als elke andere hulpvrager moet de zelfstandige ondernemer </w:t>
      </w:r>
      <w:r w:rsidR="00533AC0">
        <w:rPr>
          <w:sz w:val="24"/>
          <w:szCs w:val="24"/>
          <w:lang w:val="nl-NL"/>
        </w:rPr>
        <w:t xml:space="preserve">volledig </w:t>
      </w:r>
      <w:r>
        <w:rPr>
          <w:sz w:val="24"/>
          <w:szCs w:val="24"/>
          <w:lang w:val="nl-NL"/>
        </w:rPr>
        <w:t>meewerken aan het sociaal onderzoek door alle gevraagde en nuttige inlichtingen te bezorgen</w:t>
      </w:r>
      <w:r w:rsidRPr="00773772">
        <w:rPr>
          <w:sz w:val="24"/>
          <w:szCs w:val="24"/>
          <w:lang w:val="nl-NL"/>
        </w:rPr>
        <w:t>.</w:t>
      </w:r>
      <w:r>
        <w:rPr>
          <w:sz w:val="24"/>
          <w:szCs w:val="24"/>
          <w:lang w:val="nl-NL"/>
        </w:rPr>
        <w:t xml:space="preserve">  Later kan </w:t>
      </w:r>
      <w:r w:rsidR="00EE03E4">
        <w:rPr>
          <w:sz w:val="24"/>
          <w:szCs w:val="24"/>
          <w:lang w:val="nl-NL"/>
        </w:rPr>
        <w:t xml:space="preserve">een </w:t>
      </w:r>
      <w:r>
        <w:rPr>
          <w:sz w:val="24"/>
          <w:szCs w:val="24"/>
          <w:lang w:val="nl-NL"/>
        </w:rPr>
        <w:t xml:space="preserve"> </w:t>
      </w:r>
      <w:r w:rsidR="00EE03E4">
        <w:rPr>
          <w:sz w:val="24"/>
          <w:szCs w:val="24"/>
          <w:lang w:val="nl-NL"/>
        </w:rPr>
        <w:t xml:space="preserve">genomen </w:t>
      </w:r>
      <w:r>
        <w:rPr>
          <w:sz w:val="24"/>
          <w:szCs w:val="24"/>
          <w:lang w:val="nl-NL"/>
        </w:rPr>
        <w:t xml:space="preserve">beslissing herzien worden indien er nieuwe elementen bekend </w:t>
      </w:r>
      <w:r w:rsidR="00EE03E4">
        <w:rPr>
          <w:sz w:val="24"/>
          <w:szCs w:val="24"/>
          <w:lang w:val="nl-NL"/>
        </w:rPr>
        <w:t xml:space="preserve">zijn </w:t>
      </w:r>
      <w:r>
        <w:rPr>
          <w:sz w:val="24"/>
          <w:szCs w:val="24"/>
          <w:lang w:val="nl-NL"/>
        </w:rPr>
        <w:t xml:space="preserve">. </w:t>
      </w:r>
    </w:p>
    <w:p w:rsidR="00D7520D" w:rsidRDefault="00EE03E4" w:rsidP="00D7520D">
      <w:pPr>
        <w:jc w:val="both"/>
        <w:rPr>
          <w:sz w:val="24"/>
          <w:szCs w:val="24"/>
          <w:lang w:val="nl-NL"/>
        </w:rPr>
      </w:pPr>
      <w:r>
        <w:rPr>
          <w:sz w:val="24"/>
          <w:szCs w:val="24"/>
          <w:lang w:val="nl-NL"/>
        </w:rPr>
        <w:t>D</w:t>
      </w:r>
      <w:r w:rsidR="003E1FE9" w:rsidRPr="00A56C76">
        <w:rPr>
          <w:sz w:val="24"/>
          <w:szCs w:val="24"/>
          <w:lang w:val="nl-NL"/>
        </w:rPr>
        <w:t xml:space="preserve">e berekening van het inkomen is een moeilijke en complexe aangelegenheid. Hier worden enkele instrumenten aangeboden om het inkomen te </w:t>
      </w:r>
      <w:r w:rsidR="00527ACB">
        <w:rPr>
          <w:sz w:val="24"/>
          <w:szCs w:val="24"/>
          <w:lang w:val="nl-NL"/>
        </w:rPr>
        <w:t>bepalen</w:t>
      </w:r>
      <w:r w:rsidR="00533AC0">
        <w:rPr>
          <w:sz w:val="24"/>
          <w:szCs w:val="24"/>
          <w:lang w:val="nl-NL"/>
        </w:rPr>
        <w:t>,</w:t>
      </w:r>
      <w:r w:rsidR="003E1FE9" w:rsidRPr="00A56C76">
        <w:rPr>
          <w:sz w:val="24"/>
          <w:szCs w:val="24"/>
          <w:lang w:val="nl-NL"/>
        </w:rPr>
        <w:t xml:space="preserve"> maar het OCMW bepaalt nog altijd op basis van het </w:t>
      </w:r>
      <w:r w:rsidR="00533AC0">
        <w:rPr>
          <w:sz w:val="24"/>
          <w:szCs w:val="24"/>
          <w:lang w:val="nl-NL"/>
        </w:rPr>
        <w:t xml:space="preserve">gehele </w:t>
      </w:r>
      <w:r w:rsidR="003E1FE9" w:rsidRPr="00A56C76">
        <w:rPr>
          <w:sz w:val="24"/>
          <w:szCs w:val="24"/>
          <w:lang w:val="nl-NL"/>
        </w:rPr>
        <w:t xml:space="preserve">sociaal onderzoek of de hulpvrager al dan niet behoeftig is. </w:t>
      </w:r>
    </w:p>
    <w:p w:rsidR="00533AC0" w:rsidRDefault="00533AC0" w:rsidP="00D7520D">
      <w:pPr>
        <w:jc w:val="both"/>
        <w:rPr>
          <w:sz w:val="24"/>
          <w:szCs w:val="24"/>
          <w:lang w:val="nl-NL"/>
        </w:rPr>
      </w:pPr>
      <w:r>
        <w:rPr>
          <w:sz w:val="24"/>
          <w:szCs w:val="24"/>
          <w:lang w:val="nl-NL"/>
        </w:rPr>
        <w:t xml:space="preserve">Bij de inkomensbepaling </w:t>
      </w:r>
      <w:r w:rsidR="00EE03E4">
        <w:rPr>
          <w:sz w:val="24"/>
          <w:szCs w:val="24"/>
          <w:lang w:val="nl-NL"/>
        </w:rPr>
        <w:t xml:space="preserve">maken we best een onderscheid tussen </w:t>
      </w:r>
      <w:r>
        <w:rPr>
          <w:sz w:val="24"/>
          <w:szCs w:val="24"/>
          <w:lang w:val="nl-NL"/>
        </w:rPr>
        <w:t xml:space="preserve">enkele </w:t>
      </w:r>
      <w:r w:rsidR="00B65943">
        <w:rPr>
          <w:sz w:val="24"/>
          <w:szCs w:val="24"/>
          <w:lang w:val="nl-NL"/>
        </w:rPr>
        <w:t>categorieën</w:t>
      </w:r>
      <w:r w:rsidR="00C90E42">
        <w:rPr>
          <w:sz w:val="24"/>
          <w:szCs w:val="24"/>
          <w:lang w:val="nl-NL"/>
        </w:rPr>
        <w:t xml:space="preserve"> van begunstigden</w:t>
      </w:r>
      <w:r w:rsidR="00B65943">
        <w:rPr>
          <w:sz w:val="24"/>
          <w:szCs w:val="24"/>
          <w:lang w:val="nl-NL"/>
        </w:rPr>
        <w:t xml:space="preserve">. Afhankelijk van de categorie waarin de hulpvrager zich bevindt, zal er op een andere manier dienen tewerk gegaan worden.Enerzijds stelt zich de vraag of de hulpvrager zijn zelfstandige activiteit nog verder uitoefent, zijn zelfstandige activiteit tijdelijk niet meer uitoefent of als deze activiteit definitief werd stopgezet. De tweede </w:t>
      </w:r>
      <w:r w:rsidR="009E0B97">
        <w:rPr>
          <w:sz w:val="24"/>
          <w:szCs w:val="24"/>
          <w:lang w:val="nl-NL"/>
        </w:rPr>
        <w:t xml:space="preserve">richtlijn wordt gevormd door de vraag of de hulpvrager zijn zelfstandige activiteit uitoefent/uitoefende binnen een eenmanszaak of binnen een vennootschap. Er dient dus </w:t>
      </w:r>
      <w:r w:rsidR="00581554">
        <w:rPr>
          <w:sz w:val="24"/>
          <w:szCs w:val="24"/>
          <w:lang w:val="nl-NL"/>
        </w:rPr>
        <w:t>uitgemaakt</w:t>
      </w:r>
      <w:r w:rsidR="009E0B97">
        <w:rPr>
          <w:sz w:val="24"/>
          <w:szCs w:val="24"/>
          <w:lang w:val="nl-NL"/>
        </w:rPr>
        <w:t xml:space="preserve"> te worden waar de hulpvrager zich bevindt in volgend </w:t>
      </w:r>
      <w:r w:rsidR="00B161C0">
        <w:rPr>
          <w:sz w:val="24"/>
          <w:szCs w:val="24"/>
          <w:lang w:val="nl-NL"/>
        </w:rPr>
        <w:t>schema</w:t>
      </w:r>
      <w:r w:rsidR="009E0B97">
        <w:rPr>
          <w:sz w:val="24"/>
          <w:szCs w:val="24"/>
          <w:lang w:val="nl-NL"/>
        </w:rPr>
        <w:t xml:space="preserve">. </w:t>
      </w:r>
      <w:r w:rsidR="00B161C0">
        <w:rPr>
          <w:sz w:val="24"/>
          <w:szCs w:val="24"/>
          <w:lang w:val="nl-NL"/>
        </w:rPr>
        <w:t xml:space="preserve">De cijferreeksen in het schema verwijzen naar onderdelen van </w:t>
      </w:r>
      <w:r w:rsidR="00585809">
        <w:rPr>
          <w:sz w:val="24"/>
          <w:szCs w:val="24"/>
          <w:lang w:val="nl-NL"/>
        </w:rPr>
        <w:t>volgende uitleg.</w:t>
      </w:r>
    </w:p>
    <w:p w:rsidR="00657581" w:rsidRDefault="00657581" w:rsidP="00D7520D">
      <w:pPr>
        <w:jc w:val="both"/>
        <w:rPr>
          <w:sz w:val="24"/>
          <w:szCs w:val="24"/>
          <w:lang w:val="nl-NL"/>
        </w:rPr>
      </w:pPr>
    </w:p>
    <w:p w:rsidR="00657581" w:rsidRDefault="00657581" w:rsidP="00D7520D">
      <w:pPr>
        <w:jc w:val="both"/>
        <w:rPr>
          <w:sz w:val="24"/>
          <w:szCs w:val="24"/>
          <w:lang w:val="nl-NL"/>
        </w:rPr>
      </w:pPr>
    </w:p>
    <w:tbl>
      <w:tblPr>
        <w:tblStyle w:val="Gemiddeldearcering2"/>
        <w:tblW w:w="0" w:type="auto"/>
        <w:tblLook w:val="04A0" w:firstRow="1" w:lastRow="0" w:firstColumn="1" w:lastColumn="0" w:noHBand="0" w:noVBand="1"/>
      </w:tblPr>
      <w:tblGrid>
        <w:gridCol w:w="2303"/>
        <w:gridCol w:w="2303"/>
        <w:gridCol w:w="2303"/>
        <w:gridCol w:w="2303"/>
      </w:tblGrid>
      <w:tr w:rsidR="00CC0954" w:rsidRPr="00E11C86" w:rsidTr="00B161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03" w:type="dxa"/>
          </w:tcPr>
          <w:p w:rsidR="00CC0954" w:rsidRDefault="00B161C0" w:rsidP="00D7520D">
            <w:pPr>
              <w:jc w:val="both"/>
              <w:rPr>
                <w:sz w:val="24"/>
                <w:szCs w:val="24"/>
                <w:lang w:val="nl-NL"/>
              </w:rPr>
            </w:pPr>
            <w:r>
              <w:rPr>
                <w:sz w:val="24"/>
                <w:szCs w:val="24"/>
                <w:lang w:val="nl-NL"/>
              </w:rPr>
              <w:t>Indeling</w:t>
            </w:r>
          </w:p>
        </w:tc>
        <w:tc>
          <w:tcPr>
            <w:tcW w:w="2303" w:type="dxa"/>
          </w:tcPr>
          <w:p w:rsidR="00CC0954" w:rsidRDefault="00CC0954" w:rsidP="00D7520D">
            <w:pPr>
              <w:jc w:val="both"/>
              <w:cnfStyle w:val="100000000000" w:firstRow="1" w:lastRow="0" w:firstColumn="0" w:lastColumn="0" w:oddVBand="0" w:evenVBand="0" w:oddHBand="0" w:evenHBand="0" w:firstRowFirstColumn="0" w:firstRowLastColumn="0" w:lastRowFirstColumn="0" w:lastRowLastColumn="0"/>
              <w:rPr>
                <w:sz w:val="24"/>
                <w:szCs w:val="24"/>
                <w:lang w:val="nl-NL"/>
              </w:rPr>
            </w:pPr>
            <w:r>
              <w:rPr>
                <w:sz w:val="24"/>
                <w:szCs w:val="24"/>
                <w:lang w:val="nl-NL"/>
              </w:rPr>
              <w:t>Actief</w:t>
            </w:r>
          </w:p>
        </w:tc>
        <w:tc>
          <w:tcPr>
            <w:tcW w:w="2303" w:type="dxa"/>
          </w:tcPr>
          <w:p w:rsidR="00CC0954" w:rsidRDefault="00CC0954" w:rsidP="00D7520D">
            <w:pPr>
              <w:jc w:val="both"/>
              <w:cnfStyle w:val="100000000000" w:firstRow="1" w:lastRow="0" w:firstColumn="0" w:lastColumn="0" w:oddVBand="0" w:evenVBand="0" w:oddHBand="0" w:evenHBand="0" w:firstRowFirstColumn="0" w:firstRowLastColumn="0" w:lastRowFirstColumn="0" w:lastRowLastColumn="0"/>
              <w:rPr>
                <w:sz w:val="24"/>
                <w:szCs w:val="24"/>
                <w:lang w:val="nl-NL"/>
              </w:rPr>
            </w:pPr>
            <w:r>
              <w:rPr>
                <w:sz w:val="24"/>
                <w:szCs w:val="24"/>
                <w:lang w:val="nl-NL"/>
              </w:rPr>
              <w:t>Tijdelijke stopzetting van de activiteit</w:t>
            </w:r>
          </w:p>
        </w:tc>
        <w:tc>
          <w:tcPr>
            <w:tcW w:w="2303" w:type="dxa"/>
          </w:tcPr>
          <w:p w:rsidR="00CC0954" w:rsidRDefault="00CC0954" w:rsidP="00D7520D">
            <w:pPr>
              <w:jc w:val="both"/>
              <w:cnfStyle w:val="100000000000" w:firstRow="1" w:lastRow="0" w:firstColumn="0" w:lastColumn="0" w:oddVBand="0" w:evenVBand="0" w:oddHBand="0" w:evenHBand="0" w:firstRowFirstColumn="0" w:firstRowLastColumn="0" w:lastRowFirstColumn="0" w:lastRowLastColumn="0"/>
              <w:rPr>
                <w:sz w:val="24"/>
                <w:szCs w:val="24"/>
                <w:lang w:val="nl-NL"/>
              </w:rPr>
            </w:pPr>
            <w:r>
              <w:rPr>
                <w:sz w:val="24"/>
                <w:szCs w:val="24"/>
                <w:lang w:val="nl-NL"/>
              </w:rPr>
              <w:t>Definitieve stopzetting van de activiteit</w:t>
            </w:r>
          </w:p>
        </w:tc>
      </w:tr>
      <w:tr w:rsidR="00CC0954" w:rsidTr="00B16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CC0954" w:rsidRDefault="00CC0954" w:rsidP="00D7520D">
            <w:pPr>
              <w:jc w:val="both"/>
              <w:rPr>
                <w:sz w:val="24"/>
                <w:szCs w:val="24"/>
                <w:lang w:val="nl-NL"/>
              </w:rPr>
            </w:pPr>
            <w:r>
              <w:rPr>
                <w:sz w:val="24"/>
                <w:szCs w:val="24"/>
                <w:lang w:val="nl-NL"/>
              </w:rPr>
              <w:t>Eenmanszaak</w:t>
            </w:r>
          </w:p>
        </w:tc>
        <w:tc>
          <w:tcPr>
            <w:tcW w:w="2303" w:type="dxa"/>
          </w:tcPr>
          <w:p w:rsidR="00CC0954" w:rsidRDefault="00CC0954" w:rsidP="00D7520D">
            <w:pPr>
              <w:jc w:val="both"/>
              <w:cnfStyle w:val="000000100000" w:firstRow="0" w:lastRow="0" w:firstColumn="0" w:lastColumn="0" w:oddVBand="0" w:evenVBand="0" w:oddHBand="1" w:evenHBand="0" w:firstRowFirstColumn="0" w:firstRowLastColumn="0" w:lastRowFirstColumn="0" w:lastRowLastColumn="0"/>
              <w:rPr>
                <w:sz w:val="24"/>
                <w:szCs w:val="24"/>
                <w:lang w:val="nl-NL"/>
              </w:rPr>
            </w:pPr>
            <w:r>
              <w:rPr>
                <w:sz w:val="24"/>
                <w:szCs w:val="24"/>
                <w:lang w:val="nl-NL"/>
              </w:rPr>
              <w:t>2.3.1.1.</w:t>
            </w:r>
          </w:p>
        </w:tc>
        <w:tc>
          <w:tcPr>
            <w:tcW w:w="2303" w:type="dxa"/>
          </w:tcPr>
          <w:p w:rsidR="00CC0954" w:rsidRDefault="00CC0954" w:rsidP="00D7520D">
            <w:pPr>
              <w:jc w:val="both"/>
              <w:cnfStyle w:val="000000100000" w:firstRow="0" w:lastRow="0" w:firstColumn="0" w:lastColumn="0" w:oddVBand="0" w:evenVBand="0" w:oddHBand="1" w:evenHBand="0" w:firstRowFirstColumn="0" w:firstRowLastColumn="0" w:lastRowFirstColumn="0" w:lastRowLastColumn="0"/>
              <w:rPr>
                <w:sz w:val="24"/>
                <w:szCs w:val="24"/>
                <w:lang w:val="nl-NL"/>
              </w:rPr>
            </w:pPr>
            <w:r>
              <w:rPr>
                <w:sz w:val="24"/>
                <w:szCs w:val="24"/>
                <w:lang w:val="nl-NL"/>
              </w:rPr>
              <w:t>2.3.2.1.</w:t>
            </w:r>
          </w:p>
        </w:tc>
        <w:tc>
          <w:tcPr>
            <w:tcW w:w="2303" w:type="dxa"/>
          </w:tcPr>
          <w:p w:rsidR="00CC0954" w:rsidRDefault="00CC0954" w:rsidP="00D7520D">
            <w:pPr>
              <w:jc w:val="both"/>
              <w:cnfStyle w:val="000000100000" w:firstRow="0" w:lastRow="0" w:firstColumn="0" w:lastColumn="0" w:oddVBand="0" w:evenVBand="0" w:oddHBand="1" w:evenHBand="0" w:firstRowFirstColumn="0" w:firstRowLastColumn="0" w:lastRowFirstColumn="0" w:lastRowLastColumn="0"/>
              <w:rPr>
                <w:sz w:val="24"/>
                <w:szCs w:val="24"/>
                <w:lang w:val="nl-NL"/>
              </w:rPr>
            </w:pPr>
            <w:r>
              <w:rPr>
                <w:sz w:val="24"/>
                <w:szCs w:val="24"/>
                <w:lang w:val="nl-NL"/>
              </w:rPr>
              <w:t>2.3.3.1.</w:t>
            </w:r>
          </w:p>
        </w:tc>
      </w:tr>
      <w:tr w:rsidR="00CC0954" w:rsidTr="00B161C0">
        <w:tc>
          <w:tcPr>
            <w:cnfStyle w:val="001000000000" w:firstRow="0" w:lastRow="0" w:firstColumn="1" w:lastColumn="0" w:oddVBand="0" w:evenVBand="0" w:oddHBand="0" w:evenHBand="0" w:firstRowFirstColumn="0" w:firstRowLastColumn="0" w:lastRowFirstColumn="0" w:lastRowLastColumn="0"/>
            <w:tcW w:w="2303" w:type="dxa"/>
          </w:tcPr>
          <w:p w:rsidR="00CC0954" w:rsidRDefault="00CC0954" w:rsidP="00D7520D">
            <w:pPr>
              <w:jc w:val="both"/>
              <w:rPr>
                <w:sz w:val="24"/>
                <w:szCs w:val="24"/>
                <w:lang w:val="nl-NL"/>
              </w:rPr>
            </w:pPr>
            <w:r>
              <w:rPr>
                <w:sz w:val="24"/>
                <w:szCs w:val="24"/>
                <w:lang w:val="nl-NL"/>
              </w:rPr>
              <w:t>Vennootschap</w:t>
            </w:r>
          </w:p>
        </w:tc>
        <w:tc>
          <w:tcPr>
            <w:tcW w:w="2303" w:type="dxa"/>
          </w:tcPr>
          <w:p w:rsidR="00CC0954" w:rsidRDefault="00B161C0" w:rsidP="00B161C0">
            <w:pPr>
              <w:jc w:val="both"/>
              <w:cnfStyle w:val="000000000000" w:firstRow="0" w:lastRow="0" w:firstColumn="0" w:lastColumn="0" w:oddVBand="0" w:evenVBand="0" w:oddHBand="0" w:evenHBand="0" w:firstRowFirstColumn="0" w:firstRowLastColumn="0" w:lastRowFirstColumn="0" w:lastRowLastColumn="0"/>
              <w:rPr>
                <w:sz w:val="24"/>
                <w:szCs w:val="24"/>
                <w:lang w:val="nl-NL"/>
              </w:rPr>
            </w:pPr>
            <w:r>
              <w:rPr>
                <w:sz w:val="24"/>
                <w:szCs w:val="24"/>
                <w:lang w:val="nl-NL"/>
              </w:rPr>
              <w:t>2.3.1.2.</w:t>
            </w:r>
          </w:p>
        </w:tc>
        <w:tc>
          <w:tcPr>
            <w:tcW w:w="2303" w:type="dxa"/>
          </w:tcPr>
          <w:p w:rsidR="00CC0954" w:rsidRDefault="00CC0954" w:rsidP="00D7520D">
            <w:pPr>
              <w:jc w:val="both"/>
              <w:cnfStyle w:val="000000000000" w:firstRow="0" w:lastRow="0" w:firstColumn="0" w:lastColumn="0" w:oddVBand="0" w:evenVBand="0" w:oddHBand="0" w:evenHBand="0" w:firstRowFirstColumn="0" w:firstRowLastColumn="0" w:lastRowFirstColumn="0" w:lastRowLastColumn="0"/>
              <w:rPr>
                <w:sz w:val="24"/>
                <w:szCs w:val="24"/>
                <w:lang w:val="nl-NL"/>
              </w:rPr>
            </w:pPr>
            <w:r>
              <w:rPr>
                <w:sz w:val="24"/>
                <w:szCs w:val="24"/>
                <w:lang w:val="nl-NL"/>
              </w:rPr>
              <w:t>2.3.2.2.</w:t>
            </w:r>
          </w:p>
        </w:tc>
        <w:tc>
          <w:tcPr>
            <w:tcW w:w="2303" w:type="dxa"/>
          </w:tcPr>
          <w:p w:rsidR="00CC0954" w:rsidRDefault="00CC0954" w:rsidP="00D7520D">
            <w:pPr>
              <w:jc w:val="both"/>
              <w:cnfStyle w:val="000000000000" w:firstRow="0" w:lastRow="0" w:firstColumn="0" w:lastColumn="0" w:oddVBand="0" w:evenVBand="0" w:oddHBand="0" w:evenHBand="0" w:firstRowFirstColumn="0" w:firstRowLastColumn="0" w:lastRowFirstColumn="0" w:lastRowLastColumn="0"/>
              <w:rPr>
                <w:sz w:val="24"/>
                <w:szCs w:val="24"/>
                <w:lang w:val="nl-NL"/>
              </w:rPr>
            </w:pPr>
            <w:r>
              <w:rPr>
                <w:sz w:val="24"/>
                <w:szCs w:val="24"/>
                <w:lang w:val="nl-NL"/>
              </w:rPr>
              <w:t>2.3.3.2.</w:t>
            </w:r>
          </w:p>
        </w:tc>
      </w:tr>
    </w:tbl>
    <w:p w:rsidR="00CF68AD" w:rsidRPr="00A56C76" w:rsidRDefault="00CF68AD" w:rsidP="00B00072">
      <w:pPr>
        <w:jc w:val="both"/>
        <w:rPr>
          <w:sz w:val="24"/>
          <w:szCs w:val="24"/>
          <w:lang w:val="nl-NL"/>
        </w:rPr>
      </w:pPr>
    </w:p>
    <w:p w:rsidR="00D7520D" w:rsidRPr="00860A88" w:rsidRDefault="00D7520D" w:rsidP="00D7520D">
      <w:pPr>
        <w:jc w:val="both"/>
        <w:rPr>
          <w:b/>
          <w:sz w:val="24"/>
          <w:szCs w:val="24"/>
          <w:u w:val="single"/>
          <w:lang w:val="nl-NL"/>
        </w:rPr>
      </w:pPr>
      <w:r w:rsidRPr="00860A88">
        <w:rPr>
          <w:b/>
          <w:sz w:val="24"/>
          <w:szCs w:val="24"/>
          <w:u w:val="single"/>
          <w:lang w:val="nl-NL"/>
        </w:rPr>
        <w:t>2.3.1.</w:t>
      </w:r>
      <w:r w:rsidRPr="00860A88">
        <w:rPr>
          <w:b/>
          <w:sz w:val="24"/>
          <w:szCs w:val="24"/>
          <w:u w:val="single"/>
          <w:lang w:val="nl-NL"/>
        </w:rPr>
        <w:tab/>
        <w:t>De berekening van het inkomen van</w:t>
      </w:r>
      <w:r w:rsidRPr="00860A88" w:rsidDel="00274578">
        <w:rPr>
          <w:b/>
          <w:sz w:val="24"/>
          <w:szCs w:val="24"/>
          <w:u w:val="single"/>
          <w:lang w:val="nl-NL"/>
        </w:rPr>
        <w:t xml:space="preserve"> </w:t>
      </w:r>
      <w:r w:rsidRPr="00860A88">
        <w:rPr>
          <w:b/>
          <w:sz w:val="24"/>
          <w:szCs w:val="24"/>
          <w:u w:val="single"/>
          <w:lang w:val="nl-NL"/>
        </w:rPr>
        <w:t>een zelfstandige die zijn activiteit nog uitoefent</w:t>
      </w:r>
    </w:p>
    <w:p w:rsidR="00D7520D" w:rsidRPr="00773772" w:rsidRDefault="00D7520D" w:rsidP="00D7520D">
      <w:pPr>
        <w:jc w:val="both"/>
        <w:rPr>
          <w:sz w:val="24"/>
          <w:szCs w:val="24"/>
          <w:lang w:val="nl-NL"/>
        </w:rPr>
      </w:pPr>
      <w:r>
        <w:rPr>
          <w:sz w:val="24"/>
          <w:szCs w:val="24"/>
          <w:lang w:val="nl-NL"/>
        </w:rPr>
        <w:t>I</w:t>
      </w:r>
      <w:r w:rsidRPr="00773772">
        <w:rPr>
          <w:sz w:val="24"/>
          <w:szCs w:val="24"/>
          <w:lang w:val="nl-NL"/>
        </w:rPr>
        <w:t>nkomsten</w:t>
      </w:r>
      <w:r>
        <w:rPr>
          <w:sz w:val="24"/>
          <w:szCs w:val="24"/>
          <w:lang w:val="nl-NL"/>
        </w:rPr>
        <w:t xml:space="preserve"> uit een zelfstandige activiteit zijn</w:t>
      </w:r>
      <w:r w:rsidRPr="00773772">
        <w:rPr>
          <w:sz w:val="24"/>
          <w:szCs w:val="24"/>
          <w:lang w:val="nl-NL"/>
        </w:rPr>
        <w:t xml:space="preserve"> vaak onregelmatig</w:t>
      </w:r>
      <w:r>
        <w:rPr>
          <w:sz w:val="24"/>
          <w:szCs w:val="24"/>
          <w:lang w:val="nl-NL"/>
        </w:rPr>
        <w:t xml:space="preserve">. Met onregelmatig wordt bedoeld </w:t>
      </w:r>
      <w:r w:rsidR="00216F05">
        <w:rPr>
          <w:sz w:val="24"/>
          <w:szCs w:val="24"/>
          <w:lang w:val="nl-NL"/>
        </w:rPr>
        <w:t xml:space="preserve">dat het inkomen </w:t>
      </w:r>
      <w:r>
        <w:rPr>
          <w:sz w:val="24"/>
          <w:szCs w:val="24"/>
          <w:lang w:val="nl-NL"/>
        </w:rPr>
        <w:t xml:space="preserve">niet </w:t>
      </w:r>
      <w:r w:rsidR="008A6613">
        <w:rPr>
          <w:sz w:val="24"/>
          <w:szCs w:val="24"/>
          <w:lang w:val="nl-NL"/>
        </w:rPr>
        <w:t xml:space="preserve">binnenkomt op </w:t>
      </w:r>
      <w:r>
        <w:rPr>
          <w:sz w:val="24"/>
          <w:szCs w:val="24"/>
          <w:lang w:val="nl-NL"/>
        </w:rPr>
        <w:t>vaste tijdstippen of</w:t>
      </w:r>
      <w:r w:rsidR="008A6613">
        <w:rPr>
          <w:sz w:val="24"/>
          <w:szCs w:val="24"/>
          <w:lang w:val="nl-NL"/>
        </w:rPr>
        <w:t xml:space="preserve"> op</w:t>
      </w:r>
      <w:r>
        <w:rPr>
          <w:sz w:val="24"/>
          <w:szCs w:val="24"/>
          <w:lang w:val="nl-NL"/>
        </w:rPr>
        <w:t xml:space="preserve"> vooraf in te plannen </w:t>
      </w:r>
      <w:r>
        <w:rPr>
          <w:sz w:val="24"/>
          <w:szCs w:val="24"/>
          <w:lang w:val="nl-NL"/>
        </w:rPr>
        <w:lastRenderedPageBreak/>
        <w:t>momenten</w:t>
      </w:r>
      <w:r w:rsidRPr="00773772">
        <w:rPr>
          <w:sz w:val="24"/>
          <w:szCs w:val="24"/>
          <w:lang w:val="nl-NL"/>
        </w:rPr>
        <w:t xml:space="preserve">. Het inkomen is </w:t>
      </w:r>
      <w:r>
        <w:rPr>
          <w:sz w:val="24"/>
          <w:szCs w:val="24"/>
          <w:lang w:val="nl-NL"/>
        </w:rPr>
        <w:t>dikwijls</w:t>
      </w:r>
      <w:r w:rsidRPr="00773772">
        <w:rPr>
          <w:sz w:val="24"/>
          <w:szCs w:val="24"/>
          <w:lang w:val="nl-NL"/>
        </w:rPr>
        <w:t xml:space="preserve"> afhankelijk van de seizoenen, het tijdstip van oogsten, feestperiodes,</w:t>
      </w:r>
      <w:r>
        <w:rPr>
          <w:sz w:val="24"/>
          <w:szCs w:val="24"/>
          <w:lang w:val="nl-NL"/>
        </w:rPr>
        <w:t xml:space="preserve"> </w:t>
      </w:r>
      <w:r w:rsidRPr="00773772">
        <w:rPr>
          <w:sz w:val="24"/>
          <w:szCs w:val="24"/>
          <w:lang w:val="nl-NL"/>
        </w:rPr>
        <w:t>grote leveringen</w:t>
      </w:r>
      <w:r>
        <w:rPr>
          <w:sz w:val="24"/>
          <w:szCs w:val="24"/>
          <w:lang w:val="nl-NL"/>
        </w:rPr>
        <w:t>,</w:t>
      </w:r>
      <w:r w:rsidRPr="00773772">
        <w:rPr>
          <w:sz w:val="24"/>
          <w:szCs w:val="24"/>
          <w:lang w:val="nl-NL"/>
        </w:rPr>
        <w:t xml:space="preserve"> een resultaat </w:t>
      </w:r>
      <w:r>
        <w:rPr>
          <w:sz w:val="24"/>
          <w:szCs w:val="24"/>
          <w:lang w:val="nl-NL"/>
        </w:rPr>
        <w:t>op lange termijn</w:t>
      </w:r>
      <w:r w:rsidRPr="00773772">
        <w:rPr>
          <w:sz w:val="24"/>
          <w:szCs w:val="24"/>
          <w:lang w:val="nl-NL"/>
        </w:rPr>
        <w:t>, …</w:t>
      </w:r>
    </w:p>
    <w:p w:rsidR="00D7520D" w:rsidRPr="00773772" w:rsidRDefault="00D7520D" w:rsidP="00D7520D">
      <w:pPr>
        <w:jc w:val="both"/>
        <w:rPr>
          <w:sz w:val="24"/>
          <w:szCs w:val="24"/>
          <w:lang w:val="nl-NL"/>
        </w:rPr>
      </w:pPr>
      <w:r w:rsidRPr="00773772">
        <w:rPr>
          <w:sz w:val="24"/>
          <w:szCs w:val="24"/>
          <w:lang w:val="nl-NL"/>
        </w:rPr>
        <w:t xml:space="preserve">Het inkomen kan ook zeer sterk verschillen van jaar tot jaar. </w:t>
      </w:r>
      <w:r w:rsidR="008A6613">
        <w:rPr>
          <w:sz w:val="24"/>
          <w:szCs w:val="24"/>
          <w:lang w:val="nl-NL"/>
        </w:rPr>
        <w:t>Het is het resultaat van evoluties z</w:t>
      </w:r>
      <w:r w:rsidRPr="00773772">
        <w:rPr>
          <w:sz w:val="24"/>
          <w:szCs w:val="24"/>
          <w:lang w:val="nl-NL"/>
        </w:rPr>
        <w:t>owel aan inkomstenzijde (bv. een slechte betaler) als aan uitgavenzijde (bv. een bijkomende investering). Daarom valt er vaak minder relevante informatie te rapen uit de laatste aanslagbiljetten van de personenbelasting dan bij een werknemer. De laatste aangifte en</w:t>
      </w:r>
      <w:r>
        <w:rPr>
          <w:sz w:val="24"/>
          <w:szCs w:val="24"/>
          <w:lang w:val="nl-NL"/>
        </w:rPr>
        <w:t xml:space="preserve"> </w:t>
      </w:r>
      <w:r w:rsidR="00EE03E4">
        <w:rPr>
          <w:sz w:val="24"/>
          <w:szCs w:val="24"/>
          <w:lang w:val="nl-NL"/>
        </w:rPr>
        <w:t xml:space="preserve">daarnaast </w:t>
      </w:r>
      <w:r>
        <w:rPr>
          <w:sz w:val="24"/>
          <w:szCs w:val="24"/>
          <w:lang w:val="nl-NL"/>
        </w:rPr>
        <w:t>, een nieuw gemaakte</w:t>
      </w:r>
      <w:r w:rsidRPr="00773772">
        <w:rPr>
          <w:sz w:val="24"/>
          <w:szCs w:val="24"/>
          <w:lang w:val="nl-NL"/>
        </w:rPr>
        <w:t xml:space="preserve"> </w:t>
      </w:r>
      <w:r>
        <w:rPr>
          <w:sz w:val="24"/>
          <w:szCs w:val="24"/>
          <w:lang w:val="nl-NL"/>
        </w:rPr>
        <w:t>inkomstenprognose</w:t>
      </w:r>
      <w:r w:rsidRPr="00773772">
        <w:rPr>
          <w:sz w:val="24"/>
          <w:szCs w:val="24"/>
          <w:lang w:val="nl-NL"/>
        </w:rPr>
        <w:t xml:space="preserve">, opgemaakt door </w:t>
      </w:r>
      <w:r w:rsidR="00D118B3">
        <w:rPr>
          <w:sz w:val="24"/>
          <w:szCs w:val="24"/>
          <w:lang w:val="nl-NL"/>
        </w:rPr>
        <w:t>de</w:t>
      </w:r>
      <w:r>
        <w:rPr>
          <w:sz w:val="24"/>
          <w:szCs w:val="24"/>
          <w:lang w:val="nl-NL"/>
        </w:rPr>
        <w:t xml:space="preserve"> </w:t>
      </w:r>
      <w:r w:rsidR="00C90E42">
        <w:rPr>
          <w:sz w:val="24"/>
          <w:szCs w:val="24"/>
          <w:lang w:val="nl-NL"/>
        </w:rPr>
        <w:t xml:space="preserve">erkende </w:t>
      </w:r>
      <w:r>
        <w:rPr>
          <w:sz w:val="24"/>
          <w:szCs w:val="24"/>
          <w:lang w:val="nl-NL"/>
        </w:rPr>
        <w:t>externe</w:t>
      </w:r>
      <w:r w:rsidRPr="00773772">
        <w:rPr>
          <w:sz w:val="24"/>
          <w:szCs w:val="24"/>
          <w:lang w:val="nl-NL"/>
        </w:rPr>
        <w:t xml:space="preserve"> boekhouder, staa</w:t>
      </w:r>
      <w:r>
        <w:rPr>
          <w:sz w:val="24"/>
          <w:szCs w:val="24"/>
          <w:lang w:val="nl-NL"/>
        </w:rPr>
        <w:t>n</w:t>
      </w:r>
      <w:r w:rsidRPr="00773772">
        <w:rPr>
          <w:sz w:val="24"/>
          <w:szCs w:val="24"/>
          <w:lang w:val="nl-NL"/>
        </w:rPr>
        <w:t xml:space="preserve"> dicht</w:t>
      </w:r>
      <w:r w:rsidR="00D118B3">
        <w:rPr>
          <w:sz w:val="24"/>
          <w:szCs w:val="24"/>
          <w:lang w:val="nl-NL"/>
        </w:rPr>
        <w:t>er</w:t>
      </w:r>
      <w:r w:rsidRPr="00773772">
        <w:rPr>
          <w:sz w:val="24"/>
          <w:szCs w:val="24"/>
          <w:lang w:val="nl-NL"/>
        </w:rPr>
        <w:t xml:space="preserve"> bij de huidige realiteit.</w:t>
      </w:r>
      <w:r w:rsidR="007A1EB9">
        <w:rPr>
          <w:sz w:val="24"/>
          <w:szCs w:val="24"/>
          <w:lang w:val="nl-NL"/>
        </w:rPr>
        <w:t xml:space="preserve"> Dergelijke prognose </w:t>
      </w:r>
      <w:r w:rsidR="00D118B3">
        <w:rPr>
          <w:sz w:val="24"/>
          <w:szCs w:val="24"/>
          <w:lang w:val="nl-NL"/>
        </w:rPr>
        <w:t>biedt</w:t>
      </w:r>
      <w:r w:rsidR="007A1EB9">
        <w:rPr>
          <w:sz w:val="24"/>
          <w:szCs w:val="24"/>
          <w:lang w:val="nl-NL"/>
        </w:rPr>
        <w:t xml:space="preserve"> </w:t>
      </w:r>
      <w:r w:rsidR="00D118B3">
        <w:rPr>
          <w:sz w:val="24"/>
          <w:szCs w:val="24"/>
          <w:lang w:val="nl-NL"/>
        </w:rPr>
        <w:t>onvoldoende basis</w:t>
      </w:r>
      <w:r w:rsidR="007A1EB9">
        <w:rPr>
          <w:sz w:val="24"/>
          <w:szCs w:val="24"/>
          <w:lang w:val="nl-NL"/>
        </w:rPr>
        <w:t xml:space="preserve"> voor de berekening van het leefloon, maar geeft wel een beeld van de </w:t>
      </w:r>
      <w:r w:rsidR="00D118B3">
        <w:rPr>
          <w:sz w:val="24"/>
          <w:szCs w:val="24"/>
          <w:lang w:val="nl-NL"/>
        </w:rPr>
        <w:t>leefbaarheid en</w:t>
      </w:r>
      <w:r w:rsidR="007A1EB9">
        <w:rPr>
          <w:sz w:val="24"/>
          <w:szCs w:val="24"/>
          <w:lang w:val="nl-NL"/>
        </w:rPr>
        <w:t xml:space="preserve"> het groeipotentieel van de zaak.</w:t>
      </w:r>
    </w:p>
    <w:p w:rsidR="00D7520D" w:rsidRPr="00860A88" w:rsidRDefault="00D7520D" w:rsidP="00D7520D">
      <w:pPr>
        <w:jc w:val="both"/>
        <w:rPr>
          <w:sz w:val="24"/>
          <w:szCs w:val="24"/>
          <w:u w:val="single"/>
          <w:lang w:val="nl-NL"/>
        </w:rPr>
      </w:pPr>
      <w:r w:rsidRPr="00860A88">
        <w:rPr>
          <w:sz w:val="24"/>
          <w:szCs w:val="24"/>
          <w:u w:val="single"/>
          <w:lang w:val="nl-NL"/>
        </w:rPr>
        <w:t>2.3.1.1. De zelfstandige is actief binnen een eenmanszaak</w:t>
      </w:r>
    </w:p>
    <w:p w:rsidR="00D7520D" w:rsidRPr="00F35571" w:rsidRDefault="00D7520D" w:rsidP="00D7520D">
      <w:pPr>
        <w:jc w:val="both"/>
        <w:rPr>
          <w:sz w:val="24"/>
          <w:szCs w:val="24"/>
          <w:lang w:val="nl-NL"/>
        </w:rPr>
      </w:pPr>
      <w:r>
        <w:rPr>
          <w:sz w:val="24"/>
          <w:szCs w:val="24"/>
          <w:lang w:val="nl-NL"/>
        </w:rPr>
        <w:t xml:space="preserve">De zelfstandigen die actief zijn binnen een eenmanszaak oefenen hun activiteiten niet uit binnen een vennootschap. </w:t>
      </w:r>
      <w:r w:rsidR="00AE5EFF">
        <w:rPr>
          <w:sz w:val="24"/>
          <w:szCs w:val="24"/>
          <w:lang w:val="nl-NL"/>
        </w:rPr>
        <w:t>In e</w:t>
      </w:r>
      <w:r>
        <w:rPr>
          <w:sz w:val="24"/>
          <w:szCs w:val="24"/>
          <w:lang w:val="nl-NL"/>
        </w:rPr>
        <w:t xml:space="preserve">en eenmanszaak </w:t>
      </w:r>
      <w:r w:rsidR="00AE5EFF">
        <w:rPr>
          <w:sz w:val="24"/>
          <w:szCs w:val="24"/>
          <w:lang w:val="nl-NL"/>
        </w:rPr>
        <w:t>werkt ee</w:t>
      </w:r>
      <w:r w:rsidR="00D118B3">
        <w:rPr>
          <w:sz w:val="24"/>
          <w:szCs w:val="24"/>
          <w:lang w:val="nl-NL"/>
        </w:rPr>
        <w:t>n zelfstandige, maar soms ook éé</w:t>
      </w:r>
      <w:r w:rsidR="00AE5EFF">
        <w:rPr>
          <w:sz w:val="24"/>
          <w:szCs w:val="24"/>
          <w:lang w:val="nl-NL"/>
        </w:rPr>
        <w:t>n of meerdere helpers en personeel.</w:t>
      </w:r>
    </w:p>
    <w:p w:rsidR="007A1EB9" w:rsidRDefault="00D7520D" w:rsidP="007A1EB9">
      <w:pPr>
        <w:jc w:val="both"/>
        <w:rPr>
          <w:sz w:val="24"/>
          <w:szCs w:val="24"/>
          <w:lang w:val="nl-NL"/>
        </w:rPr>
      </w:pPr>
      <w:r w:rsidRPr="00773772">
        <w:rPr>
          <w:sz w:val="24"/>
          <w:szCs w:val="24"/>
          <w:lang w:val="nl-NL"/>
        </w:rPr>
        <w:t xml:space="preserve">Bij een eenmanszaak is er geen onderscheid </w:t>
      </w:r>
      <w:r w:rsidR="00AE5EFF">
        <w:rPr>
          <w:sz w:val="24"/>
          <w:szCs w:val="24"/>
          <w:lang w:val="nl-NL"/>
        </w:rPr>
        <w:t>tussen</w:t>
      </w:r>
      <w:r w:rsidRPr="00773772">
        <w:rPr>
          <w:sz w:val="24"/>
          <w:szCs w:val="24"/>
          <w:lang w:val="nl-NL"/>
        </w:rPr>
        <w:t xml:space="preserve"> het vermogen van de zaak en van </w:t>
      </w:r>
      <w:r w:rsidR="00EE03E4">
        <w:rPr>
          <w:sz w:val="24"/>
          <w:szCs w:val="24"/>
          <w:lang w:val="nl-NL"/>
        </w:rPr>
        <w:t xml:space="preserve">het privévermogen van de ondernemer </w:t>
      </w:r>
      <w:r w:rsidRPr="00773772">
        <w:rPr>
          <w:sz w:val="24"/>
          <w:szCs w:val="24"/>
          <w:lang w:val="nl-NL"/>
        </w:rPr>
        <w:t xml:space="preserve">. </w:t>
      </w:r>
      <w:r w:rsidR="00D118B3">
        <w:rPr>
          <w:sz w:val="24"/>
          <w:szCs w:val="24"/>
          <w:lang w:val="nl-NL"/>
        </w:rPr>
        <w:t>Om een klare kijk te behouden op de zaak , is het</w:t>
      </w:r>
      <w:r w:rsidRPr="00773772">
        <w:rPr>
          <w:sz w:val="24"/>
          <w:szCs w:val="24"/>
          <w:lang w:val="nl-NL"/>
        </w:rPr>
        <w:t xml:space="preserve"> aan te raden dat er met aparte rekeningen </w:t>
      </w:r>
      <w:r w:rsidR="00102178">
        <w:rPr>
          <w:sz w:val="24"/>
          <w:szCs w:val="24"/>
          <w:lang w:val="nl-NL"/>
        </w:rPr>
        <w:t>ge</w:t>
      </w:r>
      <w:r w:rsidRPr="00773772">
        <w:rPr>
          <w:sz w:val="24"/>
          <w:szCs w:val="24"/>
          <w:lang w:val="nl-NL"/>
        </w:rPr>
        <w:t>werk</w:t>
      </w:r>
      <w:r w:rsidR="00102178">
        <w:rPr>
          <w:sz w:val="24"/>
          <w:szCs w:val="24"/>
          <w:lang w:val="nl-NL"/>
        </w:rPr>
        <w:t>t wordt</w:t>
      </w:r>
      <w:r w:rsidR="00D118B3">
        <w:rPr>
          <w:sz w:val="24"/>
          <w:szCs w:val="24"/>
          <w:lang w:val="nl-NL"/>
        </w:rPr>
        <w:t>.</w:t>
      </w:r>
      <w:r w:rsidRPr="00773772">
        <w:rPr>
          <w:sz w:val="24"/>
          <w:szCs w:val="24"/>
          <w:lang w:val="nl-NL"/>
        </w:rPr>
        <w:t xml:space="preserve"> In de praktijk is er </w:t>
      </w:r>
      <w:r w:rsidR="0023662F">
        <w:rPr>
          <w:sz w:val="24"/>
          <w:szCs w:val="24"/>
          <w:lang w:val="nl-NL"/>
        </w:rPr>
        <w:t>nochtans meestal</w:t>
      </w:r>
      <w:r w:rsidRPr="00773772">
        <w:rPr>
          <w:sz w:val="24"/>
          <w:szCs w:val="24"/>
          <w:lang w:val="nl-NL"/>
        </w:rPr>
        <w:t xml:space="preserve"> </w:t>
      </w:r>
      <w:r w:rsidR="0023662F">
        <w:rPr>
          <w:sz w:val="24"/>
          <w:szCs w:val="24"/>
          <w:lang w:val="nl-NL"/>
        </w:rPr>
        <w:t xml:space="preserve">voortdurend </w:t>
      </w:r>
      <w:r w:rsidRPr="00773772">
        <w:rPr>
          <w:sz w:val="24"/>
          <w:szCs w:val="24"/>
          <w:lang w:val="nl-NL"/>
        </w:rPr>
        <w:t>vermenging van de middelen van de zaak en va</w:t>
      </w:r>
      <w:r w:rsidR="00AE5EFF">
        <w:rPr>
          <w:sz w:val="24"/>
          <w:szCs w:val="24"/>
          <w:lang w:val="nl-NL"/>
        </w:rPr>
        <w:t>n de privépersoon of het gezin.</w:t>
      </w:r>
      <w:r w:rsidR="00386F58">
        <w:rPr>
          <w:sz w:val="24"/>
          <w:szCs w:val="24"/>
          <w:lang w:val="nl-NL"/>
        </w:rPr>
        <w:t xml:space="preserve"> </w:t>
      </w:r>
      <w:r w:rsidR="0023662F">
        <w:rPr>
          <w:sz w:val="24"/>
          <w:szCs w:val="24"/>
          <w:lang w:val="nl-NL"/>
        </w:rPr>
        <w:t xml:space="preserve">Bij de inkomensbepaling zal daarmee rekening moeten gehouden worden door alle </w:t>
      </w:r>
      <w:r w:rsidR="007A1EB9">
        <w:rPr>
          <w:sz w:val="24"/>
          <w:szCs w:val="24"/>
          <w:lang w:val="nl-NL"/>
        </w:rPr>
        <w:t>rekeningen te bekijken</w:t>
      </w:r>
      <w:r w:rsidR="0023662F">
        <w:rPr>
          <w:sz w:val="24"/>
          <w:szCs w:val="24"/>
          <w:lang w:val="nl-NL"/>
        </w:rPr>
        <w:t xml:space="preserve"> en door uitgaven waarover twijfel bestaat, toe te wijzen aan de zaak of aan de private financiële situatie</w:t>
      </w:r>
      <w:r w:rsidR="007A1EB9">
        <w:rPr>
          <w:sz w:val="24"/>
          <w:szCs w:val="24"/>
          <w:lang w:val="nl-NL"/>
        </w:rPr>
        <w:t>.</w:t>
      </w:r>
    </w:p>
    <w:p w:rsidR="00D7520D" w:rsidRDefault="00D7520D" w:rsidP="00D7520D">
      <w:pPr>
        <w:jc w:val="both"/>
        <w:rPr>
          <w:sz w:val="24"/>
          <w:szCs w:val="24"/>
          <w:lang w:val="nl-NL"/>
        </w:rPr>
      </w:pPr>
      <w:r>
        <w:rPr>
          <w:sz w:val="24"/>
          <w:szCs w:val="24"/>
          <w:lang w:val="nl-NL"/>
        </w:rPr>
        <w:t xml:space="preserve">2.3.1.1.1 In hoeverre kan men bij de boekhouder terecht? </w:t>
      </w:r>
    </w:p>
    <w:p w:rsidR="00662EC0" w:rsidRDefault="00662EC0" w:rsidP="00D7520D">
      <w:pPr>
        <w:jc w:val="both"/>
        <w:rPr>
          <w:sz w:val="24"/>
          <w:szCs w:val="24"/>
          <w:lang w:val="nl-NL"/>
        </w:rPr>
      </w:pPr>
      <w:r w:rsidRPr="00662EC0">
        <w:rPr>
          <w:sz w:val="24"/>
          <w:szCs w:val="24"/>
          <w:lang w:val="nl-NL"/>
        </w:rPr>
        <w:t xml:space="preserve">Om na te gaan of de ondernemer effectief in de problemen zit , kan het nuttig zijn om informatie </w:t>
      </w:r>
      <w:r w:rsidR="00C90E42">
        <w:rPr>
          <w:sz w:val="24"/>
          <w:szCs w:val="24"/>
          <w:lang w:val="nl-NL"/>
        </w:rPr>
        <w:t>in te winnen bij de boekhouder</w:t>
      </w:r>
      <w:r w:rsidRPr="00662EC0">
        <w:rPr>
          <w:sz w:val="24"/>
          <w:szCs w:val="24"/>
          <w:lang w:val="nl-NL"/>
        </w:rPr>
        <w:t>. Via deze persoon kan ondermeer nagegaan worden of de facturatie regelmatig gebeurt. Gebrek aan inkomen zou ook kunnen voortkomen uit een onoverzichtelijke administratie en gebrek aan regelmatige facturatie. Als er niet gefactureerd wordt, zullen er ook geen inkomsten komen.</w:t>
      </w:r>
    </w:p>
    <w:p w:rsidR="00D7520D" w:rsidRDefault="00D7520D" w:rsidP="00D7520D">
      <w:pPr>
        <w:jc w:val="both"/>
        <w:rPr>
          <w:sz w:val="24"/>
          <w:szCs w:val="24"/>
          <w:lang w:val="nl-NL"/>
        </w:rPr>
      </w:pPr>
      <w:r>
        <w:rPr>
          <w:sz w:val="24"/>
          <w:szCs w:val="24"/>
          <w:lang w:val="nl-NL"/>
        </w:rPr>
        <w:t>Zelfstandigen in moeilijkheden slagen er vaak niet</w:t>
      </w:r>
      <w:r w:rsidR="00C90E42">
        <w:rPr>
          <w:sz w:val="24"/>
          <w:szCs w:val="24"/>
          <w:lang w:val="nl-NL"/>
        </w:rPr>
        <w:t xml:space="preserve"> </w:t>
      </w:r>
      <w:r>
        <w:rPr>
          <w:sz w:val="24"/>
          <w:szCs w:val="24"/>
          <w:lang w:val="nl-NL"/>
        </w:rPr>
        <w:t>in om de</w:t>
      </w:r>
      <w:r w:rsidR="00C90E42">
        <w:rPr>
          <w:sz w:val="24"/>
          <w:szCs w:val="24"/>
          <w:lang w:val="nl-NL"/>
        </w:rPr>
        <w:t xml:space="preserve"> facturen van hun  boekhouder </w:t>
      </w:r>
      <w:r>
        <w:rPr>
          <w:sz w:val="24"/>
          <w:szCs w:val="24"/>
          <w:lang w:val="nl-NL"/>
        </w:rPr>
        <w:t xml:space="preserve">te betalen. In dit geval is de kans reëel dat van die kant weinig </w:t>
      </w:r>
      <w:r w:rsidR="006D5245">
        <w:rPr>
          <w:sz w:val="24"/>
          <w:szCs w:val="24"/>
          <w:lang w:val="nl-NL"/>
        </w:rPr>
        <w:t>medewerking te verwachten valt.</w:t>
      </w:r>
    </w:p>
    <w:p w:rsidR="00D7520D" w:rsidRDefault="006D5245" w:rsidP="00D7520D">
      <w:pPr>
        <w:jc w:val="both"/>
        <w:rPr>
          <w:sz w:val="24"/>
          <w:szCs w:val="24"/>
          <w:lang w:val="nl-NL"/>
        </w:rPr>
      </w:pPr>
      <w:r>
        <w:rPr>
          <w:sz w:val="24"/>
          <w:szCs w:val="24"/>
          <w:lang w:val="nl-NL"/>
        </w:rPr>
        <w:t>Het is van belang hiernaar te informeren bij het eerste contact.</w:t>
      </w:r>
    </w:p>
    <w:p w:rsidR="00D7520D" w:rsidRDefault="00D7520D" w:rsidP="00D7520D">
      <w:pPr>
        <w:jc w:val="both"/>
        <w:rPr>
          <w:sz w:val="24"/>
          <w:szCs w:val="24"/>
          <w:lang w:val="nl-NL"/>
        </w:rPr>
      </w:pPr>
      <w:r w:rsidRPr="00773772">
        <w:rPr>
          <w:sz w:val="24"/>
          <w:szCs w:val="24"/>
          <w:lang w:val="nl-NL"/>
        </w:rPr>
        <w:t xml:space="preserve">De boekhouder houdt zich </w:t>
      </w:r>
      <w:r>
        <w:rPr>
          <w:sz w:val="24"/>
          <w:szCs w:val="24"/>
          <w:lang w:val="nl-NL"/>
        </w:rPr>
        <w:t xml:space="preserve">hoofdzakelijk </w:t>
      </w:r>
      <w:r w:rsidRPr="00773772">
        <w:rPr>
          <w:sz w:val="24"/>
          <w:szCs w:val="24"/>
          <w:lang w:val="nl-NL"/>
        </w:rPr>
        <w:t xml:space="preserve">bezig met de inkomsten en uitgaven van de zaak. Vaak worden de gegevens (inkomende facturen, uitgaande facturen, kasverrichtingen) </w:t>
      </w:r>
      <w:r>
        <w:rPr>
          <w:sz w:val="24"/>
          <w:szCs w:val="24"/>
          <w:lang w:val="nl-NL"/>
        </w:rPr>
        <w:t xml:space="preserve">slechts na beëindiging van een </w:t>
      </w:r>
      <w:r w:rsidRPr="00773772">
        <w:rPr>
          <w:sz w:val="24"/>
          <w:szCs w:val="24"/>
          <w:lang w:val="nl-NL"/>
        </w:rPr>
        <w:t xml:space="preserve">kwartaal </w:t>
      </w:r>
      <w:r w:rsidRPr="0045596C">
        <w:rPr>
          <w:sz w:val="24"/>
          <w:szCs w:val="24"/>
          <w:lang w:val="nl-NL"/>
        </w:rPr>
        <w:t xml:space="preserve">verwerkt ten </w:t>
      </w:r>
      <w:r w:rsidRPr="00773772">
        <w:rPr>
          <w:sz w:val="24"/>
          <w:szCs w:val="24"/>
          <w:lang w:val="nl-NL"/>
        </w:rPr>
        <w:t xml:space="preserve">behoeve van de </w:t>
      </w:r>
      <w:r>
        <w:rPr>
          <w:sz w:val="24"/>
          <w:szCs w:val="24"/>
          <w:lang w:val="nl-NL"/>
        </w:rPr>
        <w:t>BTW</w:t>
      </w:r>
      <w:r w:rsidRPr="00773772">
        <w:rPr>
          <w:sz w:val="24"/>
          <w:szCs w:val="24"/>
          <w:lang w:val="nl-NL"/>
        </w:rPr>
        <w:t>-aangifte.</w:t>
      </w:r>
      <w:r>
        <w:rPr>
          <w:sz w:val="24"/>
          <w:szCs w:val="24"/>
          <w:lang w:val="nl-NL"/>
        </w:rPr>
        <w:t xml:space="preserve"> </w:t>
      </w:r>
    </w:p>
    <w:p w:rsidR="00D7520D" w:rsidRPr="00773772" w:rsidRDefault="00D7520D" w:rsidP="00D7520D">
      <w:pPr>
        <w:jc w:val="both"/>
        <w:rPr>
          <w:sz w:val="24"/>
          <w:szCs w:val="24"/>
          <w:lang w:val="nl-NL"/>
        </w:rPr>
      </w:pPr>
      <w:r w:rsidRPr="00773772">
        <w:rPr>
          <w:sz w:val="24"/>
          <w:szCs w:val="24"/>
          <w:lang w:val="nl-NL"/>
        </w:rPr>
        <w:lastRenderedPageBreak/>
        <w:t xml:space="preserve">Bepaalde kosten ontsnappen aan de kwartaalverwerking. </w:t>
      </w:r>
      <w:r w:rsidR="00662EC0">
        <w:rPr>
          <w:sz w:val="24"/>
          <w:szCs w:val="24"/>
          <w:lang w:val="nl-NL"/>
        </w:rPr>
        <w:t xml:space="preserve">Bij </w:t>
      </w:r>
      <w:r>
        <w:rPr>
          <w:sz w:val="24"/>
          <w:szCs w:val="24"/>
          <w:lang w:val="nl-NL"/>
        </w:rPr>
        <w:t xml:space="preserve"> voorbeeld huurgelden</w:t>
      </w:r>
      <w:r w:rsidRPr="00773772">
        <w:rPr>
          <w:sz w:val="24"/>
          <w:szCs w:val="24"/>
          <w:lang w:val="nl-NL"/>
        </w:rPr>
        <w:t xml:space="preserve"> die meestal met automatische opdrachten betaald worden (zonder factuur)</w:t>
      </w:r>
      <w:r>
        <w:rPr>
          <w:sz w:val="24"/>
          <w:szCs w:val="24"/>
          <w:lang w:val="nl-NL"/>
        </w:rPr>
        <w:t>,</w:t>
      </w:r>
      <w:r w:rsidRPr="00773772">
        <w:rPr>
          <w:sz w:val="24"/>
          <w:szCs w:val="24"/>
          <w:lang w:val="nl-NL"/>
        </w:rPr>
        <w:t xml:space="preserve"> </w:t>
      </w:r>
      <w:r>
        <w:rPr>
          <w:sz w:val="24"/>
          <w:szCs w:val="24"/>
          <w:lang w:val="nl-NL"/>
        </w:rPr>
        <w:t xml:space="preserve">worden niet opgenomen in </w:t>
      </w:r>
      <w:r w:rsidRPr="00773772">
        <w:rPr>
          <w:sz w:val="24"/>
          <w:szCs w:val="24"/>
          <w:lang w:val="nl-NL"/>
        </w:rPr>
        <w:t xml:space="preserve">de </w:t>
      </w:r>
      <w:r>
        <w:rPr>
          <w:sz w:val="24"/>
          <w:szCs w:val="24"/>
          <w:lang w:val="nl-NL"/>
        </w:rPr>
        <w:t>BTW</w:t>
      </w:r>
      <w:r w:rsidRPr="00773772">
        <w:rPr>
          <w:sz w:val="24"/>
          <w:szCs w:val="24"/>
          <w:lang w:val="nl-NL"/>
        </w:rPr>
        <w:t xml:space="preserve">-aangifte </w:t>
      </w:r>
      <w:r>
        <w:rPr>
          <w:sz w:val="24"/>
          <w:szCs w:val="24"/>
          <w:lang w:val="nl-NL"/>
        </w:rPr>
        <w:t xml:space="preserve">vermits </w:t>
      </w:r>
      <w:r w:rsidR="00662EC0">
        <w:rPr>
          <w:sz w:val="24"/>
          <w:szCs w:val="24"/>
          <w:lang w:val="nl-NL"/>
        </w:rPr>
        <w:t xml:space="preserve">ze </w:t>
      </w:r>
      <w:r>
        <w:rPr>
          <w:sz w:val="24"/>
          <w:szCs w:val="24"/>
          <w:lang w:val="nl-NL"/>
        </w:rPr>
        <w:t xml:space="preserve">niet </w:t>
      </w:r>
      <w:r w:rsidR="0023662F">
        <w:rPr>
          <w:sz w:val="24"/>
          <w:szCs w:val="24"/>
          <w:lang w:val="nl-NL"/>
        </w:rPr>
        <w:t xml:space="preserve">aan </w:t>
      </w:r>
      <w:r>
        <w:rPr>
          <w:sz w:val="24"/>
          <w:szCs w:val="24"/>
          <w:lang w:val="nl-NL"/>
        </w:rPr>
        <w:t>BTW</w:t>
      </w:r>
      <w:r w:rsidR="0023662F">
        <w:rPr>
          <w:sz w:val="24"/>
          <w:szCs w:val="24"/>
          <w:lang w:val="nl-NL"/>
        </w:rPr>
        <w:t xml:space="preserve"> onderworpen</w:t>
      </w:r>
      <w:r>
        <w:rPr>
          <w:sz w:val="24"/>
          <w:szCs w:val="24"/>
          <w:lang w:val="nl-NL"/>
        </w:rPr>
        <w:t xml:space="preserve"> zijn. </w:t>
      </w:r>
      <w:r w:rsidRPr="00773772">
        <w:rPr>
          <w:sz w:val="24"/>
          <w:szCs w:val="24"/>
          <w:lang w:val="nl-NL"/>
        </w:rPr>
        <w:t xml:space="preserve"> </w:t>
      </w:r>
    </w:p>
    <w:p w:rsidR="00D7520D" w:rsidRPr="00773772" w:rsidRDefault="00D7520D" w:rsidP="00D7520D">
      <w:pPr>
        <w:jc w:val="both"/>
        <w:rPr>
          <w:sz w:val="24"/>
          <w:szCs w:val="24"/>
          <w:lang w:val="nl-NL"/>
        </w:rPr>
      </w:pPr>
      <w:r w:rsidRPr="00773772">
        <w:rPr>
          <w:sz w:val="24"/>
          <w:szCs w:val="24"/>
          <w:lang w:val="nl-NL"/>
        </w:rPr>
        <w:t>Aangezien de meeste eenmanszaken met een enkelvoudig boekhoudsysteem werken, heeft de boekhouder geen zicht op welke inkomende facturen  wel of niet betaald zijn en welke uitgaande facturen er door de klanten vereffend werden.</w:t>
      </w:r>
    </w:p>
    <w:p w:rsidR="00D7520D" w:rsidRDefault="00D7520D" w:rsidP="00D7520D">
      <w:pPr>
        <w:jc w:val="both"/>
        <w:rPr>
          <w:sz w:val="24"/>
          <w:szCs w:val="24"/>
          <w:lang w:val="nl-NL"/>
        </w:rPr>
      </w:pPr>
      <w:r>
        <w:rPr>
          <w:sz w:val="24"/>
          <w:szCs w:val="24"/>
          <w:lang w:val="nl-NL"/>
        </w:rPr>
        <w:t xml:space="preserve">Facturatie op zich levert niet direct relevante informatie voor de </w:t>
      </w:r>
      <w:r w:rsidRPr="009926F4">
        <w:rPr>
          <w:sz w:val="24"/>
          <w:szCs w:val="24"/>
          <w:lang w:val="nl-NL"/>
        </w:rPr>
        <w:t>inkomensbepaling</w:t>
      </w:r>
      <w:r>
        <w:rPr>
          <w:sz w:val="24"/>
          <w:szCs w:val="24"/>
          <w:lang w:val="nl-NL"/>
        </w:rPr>
        <w:t>. Er is namelijk</w:t>
      </w:r>
      <w:r w:rsidRPr="009926F4">
        <w:rPr>
          <w:sz w:val="24"/>
          <w:szCs w:val="24"/>
          <w:lang w:val="nl-NL"/>
        </w:rPr>
        <w:t xml:space="preserve"> </w:t>
      </w:r>
      <w:r w:rsidR="00C90E42">
        <w:rPr>
          <w:sz w:val="24"/>
          <w:szCs w:val="24"/>
          <w:lang w:val="nl-NL"/>
        </w:rPr>
        <w:t xml:space="preserve">een </w:t>
      </w:r>
      <w:r w:rsidRPr="009926F4">
        <w:rPr>
          <w:sz w:val="24"/>
          <w:szCs w:val="24"/>
          <w:lang w:val="nl-NL"/>
        </w:rPr>
        <w:t xml:space="preserve">duidelijk verschil tussen de datum waarop een factuur ontvangen of verzonden wordt en het moment waarop betaling volgt. </w:t>
      </w:r>
      <w:r w:rsidR="00E77824">
        <w:rPr>
          <w:sz w:val="24"/>
          <w:szCs w:val="24"/>
          <w:lang w:val="nl-NL"/>
        </w:rPr>
        <w:t>D</w:t>
      </w:r>
      <w:r w:rsidRPr="009926F4">
        <w:rPr>
          <w:sz w:val="24"/>
          <w:szCs w:val="24"/>
          <w:lang w:val="nl-NL"/>
        </w:rPr>
        <w:t xml:space="preserve">e zelfstandige </w:t>
      </w:r>
      <w:r w:rsidR="00E77824">
        <w:rPr>
          <w:sz w:val="24"/>
          <w:szCs w:val="24"/>
          <w:lang w:val="nl-NL"/>
        </w:rPr>
        <w:t xml:space="preserve">beslist over het moment van uitschrijven van zijn uitgaande facturen en het moment van betaling van zijn inkomende facturen. Door inkomsten uit te stellen en uitgaven te concentreren op een maand kan hij op korte termijn </w:t>
      </w:r>
      <w:r w:rsidRPr="009926F4">
        <w:rPr>
          <w:sz w:val="24"/>
          <w:szCs w:val="24"/>
          <w:lang w:val="nl-NL"/>
        </w:rPr>
        <w:t xml:space="preserve">zijn </w:t>
      </w:r>
      <w:r w:rsidR="00E77824">
        <w:rPr>
          <w:sz w:val="24"/>
          <w:szCs w:val="24"/>
          <w:lang w:val="nl-NL"/>
        </w:rPr>
        <w:t xml:space="preserve">maandelijkse </w:t>
      </w:r>
      <w:r w:rsidRPr="009926F4">
        <w:rPr>
          <w:sz w:val="24"/>
          <w:szCs w:val="24"/>
          <w:lang w:val="nl-NL"/>
        </w:rPr>
        <w:t xml:space="preserve">brutowinst </w:t>
      </w:r>
      <w:r w:rsidR="00E77824">
        <w:rPr>
          <w:sz w:val="24"/>
          <w:szCs w:val="24"/>
          <w:lang w:val="nl-NL"/>
        </w:rPr>
        <w:t>beïnvloeden</w:t>
      </w:r>
      <w:r w:rsidRPr="009926F4">
        <w:rPr>
          <w:sz w:val="24"/>
          <w:szCs w:val="24"/>
          <w:lang w:val="nl-NL"/>
        </w:rPr>
        <w:t xml:space="preserve">. </w:t>
      </w:r>
      <w:r w:rsidR="00E77824">
        <w:rPr>
          <w:sz w:val="24"/>
          <w:szCs w:val="24"/>
          <w:lang w:val="nl-NL"/>
        </w:rPr>
        <w:t xml:space="preserve">Het sociaal onderzoek moet dus aandacht hebben voor </w:t>
      </w:r>
      <w:r w:rsidR="000A165B">
        <w:rPr>
          <w:sz w:val="24"/>
          <w:szCs w:val="24"/>
          <w:lang w:val="nl-NL"/>
        </w:rPr>
        <w:t xml:space="preserve">de </w:t>
      </w:r>
      <w:r w:rsidR="00E77824">
        <w:rPr>
          <w:sz w:val="24"/>
          <w:szCs w:val="24"/>
          <w:lang w:val="nl-NL"/>
        </w:rPr>
        <w:t>ver</w:t>
      </w:r>
      <w:r w:rsidR="000A165B">
        <w:rPr>
          <w:sz w:val="24"/>
          <w:szCs w:val="24"/>
          <w:lang w:val="nl-NL"/>
        </w:rPr>
        <w:t xml:space="preserve">klaring van ogenschijnlijk afwijkende pieken en dalen in de maandelijkse evolutie van het ondernemersinkomen. </w:t>
      </w:r>
      <w:r w:rsidR="0023662F" w:rsidRPr="009926F4">
        <w:rPr>
          <w:sz w:val="24"/>
          <w:szCs w:val="24"/>
          <w:lang w:val="nl-NL"/>
        </w:rPr>
        <w:t>Enkel bij contante aankopen/verkopen is het beeld correct.</w:t>
      </w:r>
    </w:p>
    <w:p w:rsidR="00662EC0" w:rsidRDefault="00662EC0" w:rsidP="00D7520D">
      <w:pPr>
        <w:jc w:val="both"/>
        <w:rPr>
          <w:sz w:val="24"/>
          <w:szCs w:val="24"/>
          <w:lang w:val="nl-NL"/>
        </w:rPr>
      </w:pPr>
      <w:r w:rsidRPr="00662EC0">
        <w:rPr>
          <w:sz w:val="24"/>
          <w:szCs w:val="24"/>
          <w:lang w:val="nl-NL"/>
        </w:rPr>
        <w:t>De boekhouder kan een benadering geven van de grootte en de regelmaat van de omzet, het totaal bedrag aan (gefactureerde) goederen en diensten en de opgaande of neerwaartse evolutie in de inkomsten en kosten. De BTW-aangiften van de voorbije kwartalen kunnen hierbij nuttig zijn.</w:t>
      </w:r>
    </w:p>
    <w:p w:rsidR="00D7520D" w:rsidRPr="009926F4" w:rsidRDefault="00D7520D" w:rsidP="00D7520D">
      <w:pPr>
        <w:jc w:val="both"/>
        <w:rPr>
          <w:sz w:val="24"/>
          <w:szCs w:val="24"/>
          <w:lang w:val="nl-NL"/>
        </w:rPr>
      </w:pPr>
      <w:r w:rsidRPr="009926F4">
        <w:rPr>
          <w:sz w:val="24"/>
          <w:szCs w:val="24"/>
          <w:lang w:val="nl-NL"/>
        </w:rPr>
        <w:t xml:space="preserve">Verder kan het nuttig zijn om na te gaan of </w:t>
      </w:r>
      <w:r>
        <w:rPr>
          <w:sz w:val="24"/>
          <w:szCs w:val="24"/>
          <w:lang w:val="nl-NL"/>
        </w:rPr>
        <w:t xml:space="preserve">de zelfstandige </w:t>
      </w:r>
      <w:r w:rsidRPr="009926F4">
        <w:rPr>
          <w:sz w:val="24"/>
          <w:szCs w:val="24"/>
          <w:lang w:val="nl-NL"/>
        </w:rPr>
        <w:t xml:space="preserve">een systeem of procedure </w:t>
      </w:r>
      <w:r>
        <w:rPr>
          <w:sz w:val="24"/>
          <w:szCs w:val="24"/>
          <w:lang w:val="nl-NL"/>
        </w:rPr>
        <w:t>heeft</w:t>
      </w:r>
      <w:r w:rsidRPr="009926F4">
        <w:rPr>
          <w:sz w:val="24"/>
          <w:szCs w:val="24"/>
          <w:lang w:val="nl-NL"/>
        </w:rPr>
        <w:t xml:space="preserve"> om de betalingen op te volgen, slechte betalers aan te manen en zo nodig tot invordering</w:t>
      </w:r>
      <w:r>
        <w:rPr>
          <w:sz w:val="24"/>
          <w:szCs w:val="24"/>
          <w:lang w:val="nl-NL"/>
        </w:rPr>
        <w:t xml:space="preserve"> over te gaan</w:t>
      </w:r>
      <w:r w:rsidRPr="009926F4">
        <w:rPr>
          <w:sz w:val="24"/>
          <w:szCs w:val="24"/>
          <w:lang w:val="nl-NL"/>
        </w:rPr>
        <w:t>.</w:t>
      </w:r>
    </w:p>
    <w:p w:rsidR="00D7520D" w:rsidRDefault="001673D1" w:rsidP="00D7520D">
      <w:pPr>
        <w:jc w:val="both"/>
        <w:rPr>
          <w:sz w:val="24"/>
          <w:szCs w:val="24"/>
          <w:lang w:val="nl-NL"/>
        </w:rPr>
      </w:pPr>
      <w:r>
        <w:rPr>
          <w:sz w:val="24"/>
          <w:szCs w:val="24"/>
          <w:lang w:val="nl-NL"/>
        </w:rPr>
        <w:t>Zoals eerder al aangeduid zijn v</w:t>
      </w:r>
      <w:r w:rsidR="007A1EB9">
        <w:rPr>
          <w:sz w:val="24"/>
          <w:szCs w:val="24"/>
          <w:lang w:val="nl-NL"/>
        </w:rPr>
        <w:t xml:space="preserve">eel van deze inlichtingen vooral van aard om de haalbaarheid van de zaak te beoordelen, en minder toepasselijk voor </w:t>
      </w:r>
      <w:r>
        <w:rPr>
          <w:sz w:val="24"/>
          <w:szCs w:val="24"/>
          <w:lang w:val="nl-NL"/>
        </w:rPr>
        <w:t>de concrete bepaling</w:t>
      </w:r>
      <w:r w:rsidR="007A1EB9">
        <w:rPr>
          <w:sz w:val="24"/>
          <w:szCs w:val="24"/>
          <w:lang w:val="nl-NL"/>
        </w:rPr>
        <w:t xml:space="preserve"> van het inkomen van de lopende maand.</w:t>
      </w:r>
    </w:p>
    <w:p w:rsidR="00D7520D" w:rsidRDefault="00D7520D" w:rsidP="00D7520D">
      <w:pPr>
        <w:jc w:val="both"/>
        <w:rPr>
          <w:sz w:val="24"/>
          <w:szCs w:val="24"/>
          <w:lang w:val="nl-NL"/>
        </w:rPr>
      </w:pPr>
      <w:r>
        <w:rPr>
          <w:sz w:val="24"/>
          <w:szCs w:val="24"/>
          <w:lang w:val="nl-NL"/>
        </w:rPr>
        <w:t>2.3.1.1.2. Van omzet naar netto-inkomen</w:t>
      </w:r>
    </w:p>
    <w:p w:rsidR="00D7520D" w:rsidRDefault="00531D0D" w:rsidP="00D7520D">
      <w:pPr>
        <w:jc w:val="both"/>
        <w:rPr>
          <w:sz w:val="24"/>
          <w:szCs w:val="24"/>
          <w:lang w:val="nl-NL"/>
        </w:rPr>
      </w:pPr>
      <w:r w:rsidRPr="00CD4C85">
        <w:rPr>
          <w:sz w:val="24"/>
          <w:szCs w:val="24"/>
          <w:lang w:val="nl-BE"/>
        </w:rPr>
        <w:t>Om het beschikbare inkomen van de zelfstandige te bepalen, is het noodzakelijk om van de ontvangsten de noodzakelijke beroepsuitgaven gelinkt aan de zelfstandige activiteit af te trekken. Met de privé-uitgaven van de zelfstandige mag hier geen rekening gehouden worden</w:t>
      </w:r>
      <w:r w:rsidR="00D7520D" w:rsidRPr="00CD4C85">
        <w:rPr>
          <w:sz w:val="24"/>
          <w:szCs w:val="24"/>
          <w:lang w:val="nl-NL"/>
        </w:rPr>
        <w:t>.</w:t>
      </w:r>
    </w:p>
    <w:p w:rsidR="00954C71" w:rsidRPr="00701D70" w:rsidRDefault="00954C71" w:rsidP="00954C71">
      <w:pPr>
        <w:spacing w:after="0" w:line="240" w:lineRule="auto"/>
        <w:ind w:right="-142"/>
        <w:rPr>
          <w:sz w:val="24"/>
          <w:szCs w:val="24"/>
          <w:lang w:val="nl-BE"/>
        </w:rPr>
      </w:pPr>
      <w:r w:rsidRPr="00701D70">
        <w:rPr>
          <w:sz w:val="24"/>
          <w:szCs w:val="24"/>
          <w:lang w:val="nl-BE"/>
        </w:rPr>
        <w:t>Er zijn echter twee nuances hierbij:</w:t>
      </w:r>
    </w:p>
    <w:p w:rsidR="00954C71" w:rsidRPr="00701D70" w:rsidRDefault="00954C71" w:rsidP="00954C71">
      <w:pPr>
        <w:numPr>
          <w:ilvl w:val="0"/>
          <w:numId w:val="48"/>
        </w:numPr>
        <w:spacing w:after="0" w:line="240" w:lineRule="auto"/>
        <w:ind w:right="-142"/>
        <w:jc w:val="both"/>
        <w:rPr>
          <w:snapToGrid w:val="0"/>
          <w:sz w:val="24"/>
          <w:szCs w:val="24"/>
          <w:lang w:val="nl-NL" w:eastAsia="fr-BE"/>
        </w:rPr>
      </w:pPr>
      <w:r w:rsidRPr="00701D70">
        <w:rPr>
          <w:sz w:val="24"/>
          <w:szCs w:val="24"/>
          <w:lang w:val="nl-BE"/>
        </w:rPr>
        <w:t xml:space="preserve">Vooreerst kan het OCMW altijd beslissen op basis van zijn sociaal onderzoek dat de betrokkene geen juiste gegevens verstrekt omtrent beroepsuitgaven en bijgevolg kan het OCMW beslissen daarom deze beroepsuitgaven niet in aanmerking te nemen voor de berekening van het leefloon van de zelfstandige. Immers de steunaanvrager is ertoe gehouden steeds actief mee te werken aan het sociaal onderzoek en alle juiste gegevens aan te reiken die nuttig zijn om een duidelijk zicht te verwerven in de </w:t>
      </w:r>
      <w:r w:rsidRPr="00701D70">
        <w:rPr>
          <w:sz w:val="24"/>
          <w:szCs w:val="24"/>
          <w:lang w:val="nl-BE"/>
        </w:rPr>
        <w:lastRenderedPageBreak/>
        <w:t>financiële situatie van de zelfstandige. In het geval de zelfstandige geen juiste gegevens verstrekt omtrent zijn beroepsuitgaven, kan het OCMW ofwel het leefloon weigeren ofwel de sanctie van de schorsing toepassen.</w:t>
      </w:r>
    </w:p>
    <w:p w:rsidR="00954C71" w:rsidRPr="00701D70" w:rsidRDefault="00954C71" w:rsidP="00954C71">
      <w:pPr>
        <w:numPr>
          <w:ilvl w:val="0"/>
          <w:numId w:val="48"/>
        </w:numPr>
        <w:spacing w:after="0" w:line="240" w:lineRule="auto"/>
        <w:ind w:right="-142"/>
        <w:jc w:val="both"/>
        <w:rPr>
          <w:rFonts w:ascii="Calibri" w:hAnsi="Calibri"/>
          <w:snapToGrid w:val="0"/>
          <w:sz w:val="24"/>
          <w:szCs w:val="24"/>
          <w:lang w:val="nl-NL" w:eastAsia="fr-BE"/>
        </w:rPr>
      </w:pPr>
      <w:r w:rsidRPr="00701D70">
        <w:rPr>
          <w:sz w:val="24"/>
          <w:szCs w:val="24"/>
          <w:lang w:val="nl-BE"/>
        </w:rPr>
        <w:t>Ten tweede wanneer de financiële situatie van de zelfstandige op continue basis negatief is, kan het OCMW twijfelen aan de juistheid van de verstrekte gegevens en bijgevolg nagaan of betrokkene zichzelf in deze situatie heeft gezet en of er geen sprake is van fraude. In dit geval kan het OCMW zich beroepen op het artikel 3 , 4° van de wet van 26 mei 2002 betreffende het recht op maatschappelijke integratie namelijk of betrokkene geen aanspraak kan maken op toereikende bestaansmiddelen of in staat is toereikende bestaansmiddelen te verwerven hetzij door eigen inspanningen hetzij op een andere manier. Het OCMW kan in dit geval beslissen het leefloon te weigeren</w:t>
      </w:r>
      <w:r w:rsidRPr="00701D70">
        <w:rPr>
          <w:rFonts w:ascii="Arial" w:hAnsi="Arial"/>
          <w:lang w:val="nl-BE"/>
        </w:rPr>
        <w:t>.</w:t>
      </w:r>
    </w:p>
    <w:p w:rsidR="00241A91" w:rsidRDefault="00241A91" w:rsidP="00973ACE">
      <w:pPr>
        <w:rPr>
          <w:sz w:val="24"/>
          <w:szCs w:val="24"/>
          <w:lang w:val="nl-BE"/>
        </w:rPr>
      </w:pPr>
    </w:p>
    <w:p w:rsidR="00973ACE" w:rsidRPr="00CD4C85" w:rsidRDefault="00973ACE" w:rsidP="00973ACE">
      <w:pPr>
        <w:rPr>
          <w:sz w:val="24"/>
          <w:szCs w:val="24"/>
          <w:lang w:val="nl-BE"/>
        </w:rPr>
      </w:pPr>
      <w:r w:rsidRPr="00CD4C85">
        <w:rPr>
          <w:sz w:val="24"/>
          <w:szCs w:val="24"/>
          <w:lang w:val="nl-BE"/>
        </w:rPr>
        <w:t>Om dit zorgvuldig te kunnen doen, volgen hierna nadere bepalingen over de voorwaarden waaronder beroepskosten geheel of gedeeltelijk aftrekbaar zijn van de ontvangsten.</w:t>
      </w:r>
    </w:p>
    <w:p w:rsidR="00973ACE" w:rsidRPr="00CD4C85" w:rsidRDefault="004A3484" w:rsidP="00973ACE">
      <w:pPr>
        <w:rPr>
          <w:sz w:val="24"/>
          <w:szCs w:val="24"/>
          <w:lang w:val="nl-BE"/>
        </w:rPr>
      </w:pPr>
      <w:r w:rsidRPr="00CD4C85">
        <w:rPr>
          <w:sz w:val="24"/>
          <w:szCs w:val="24"/>
          <w:lang w:val="nl-BE"/>
        </w:rPr>
        <w:t>Er gelden 4 voorwaarden voor volledige aftrekbaarheid:</w:t>
      </w:r>
    </w:p>
    <w:p w:rsidR="004A3484" w:rsidRPr="00CD4C85" w:rsidRDefault="004A3484" w:rsidP="00B24435">
      <w:pPr>
        <w:pStyle w:val="Lijstalinea"/>
        <w:numPr>
          <w:ilvl w:val="0"/>
          <w:numId w:val="39"/>
        </w:numPr>
        <w:rPr>
          <w:sz w:val="24"/>
          <w:szCs w:val="24"/>
          <w:lang w:val="nl-BE"/>
        </w:rPr>
      </w:pPr>
      <w:r w:rsidRPr="00CD4C85">
        <w:rPr>
          <w:sz w:val="24"/>
          <w:szCs w:val="24"/>
          <w:lang w:val="nl-BE"/>
        </w:rPr>
        <w:t>Er moet een verband zijn met de beroepsactiviteit. Als de uitgave zowel privaat als beroepsmatig is, moet er een verantwoorde verdeelsleutel toegepast worden.</w:t>
      </w:r>
    </w:p>
    <w:p w:rsidR="004A3484" w:rsidRPr="00CD4C85" w:rsidRDefault="004A3484" w:rsidP="00B24435">
      <w:pPr>
        <w:pStyle w:val="Lijstalinea"/>
        <w:numPr>
          <w:ilvl w:val="0"/>
          <w:numId w:val="39"/>
        </w:numPr>
        <w:rPr>
          <w:sz w:val="24"/>
          <w:szCs w:val="24"/>
          <w:lang w:val="nl-BE"/>
        </w:rPr>
      </w:pPr>
      <w:r w:rsidRPr="00CD4C85">
        <w:rPr>
          <w:sz w:val="24"/>
          <w:szCs w:val="24"/>
          <w:lang w:val="nl-BE"/>
        </w:rPr>
        <w:t>De wettigheid en het bedrag van de beroepskosten moet bewezen worden.</w:t>
      </w:r>
    </w:p>
    <w:p w:rsidR="002457FC" w:rsidRPr="00CD4C85" w:rsidRDefault="004A3484" w:rsidP="00B24435">
      <w:pPr>
        <w:pStyle w:val="Lijstalinea"/>
        <w:numPr>
          <w:ilvl w:val="0"/>
          <w:numId w:val="39"/>
        </w:numPr>
        <w:rPr>
          <w:sz w:val="24"/>
          <w:szCs w:val="24"/>
          <w:lang w:val="nl-BE"/>
        </w:rPr>
      </w:pPr>
      <w:r w:rsidRPr="00CD4C85">
        <w:rPr>
          <w:sz w:val="24"/>
          <w:szCs w:val="24"/>
          <w:lang w:val="nl-BE"/>
        </w:rPr>
        <w:t>De uitgaven moeten werkelijk gebeurd zijn tijdens de onderzochte periode of een vaststaand en opeisbaar karakter hebben.</w:t>
      </w:r>
      <w:r w:rsidR="002457FC" w:rsidRPr="00CD4C85">
        <w:rPr>
          <w:sz w:val="24"/>
          <w:szCs w:val="24"/>
          <w:lang w:val="nl-BE"/>
        </w:rPr>
        <w:t xml:space="preserve"> Het bedrag van deze schuld moet geboekt zijn voor het einde van de beschouwde periode.</w:t>
      </w:r>
    </w:p>
    <w:p w:rsidR="00973ACE" w:rsidRPr="00CD4C85" w:rsidRDefault="002457FC" w:rsidP="00B24435">
      <w:pPr>
        <w:pStyle w:val="Lijstalinea"/>
        <w:numPr>
          <w:ilvl w:val="0"/>
          <w:numId w:val="39"/>
        </w:numPr>
        <w:rPr>
          <w:sz w:val="24"/>
          <w:szCs w:val="24"/>
          <w:lang w:val="nl-BE"/>
        </w:rPr>
      </w:pPr>
      <w:r w:rsidRPr="00CD4C85">
        <w:rPr>
          <w:sz w:val="24"/>
          <w:szCs w:val="24"/>
          <w:lang w:val="nl-BE"/>
        </w:rPr>
        <w:t>De beroepskosten moeten tot doel hebben belastbare inkomsten te vergroten of te behouden</w:t>
      </w:r>
      <w:r w:rsidR="00973ACE" w:rsidRPr="00CD4C85">
        <w:rPr>
          <w:sz w:val="24"/>
          <w:szCs w:val="24"/>
          <w:lang w:val="nl-BE"/>
        </w:rPr>
        <w:t>.</w:t>
      </w:r>
    </w:p>
    <w:p w:rsidR="00973ACE" w:rsidRPr="00CD4C85" w:rsidRDefault="002457FC" w:rsidP="00973ACE">
      <w:pPr>
        <w:rPr>
          <w:sz w:val="24"/>
          <w:szCs w:val="24"/>
          <w:lang w:val="nl-BE"/>
        </w:rPr>
      </w:pPr>
      <w:r w:rsidRPr="00CD4C85">
        <w:rPr>
          <w:sz w:val="24"/>
          <w:szCs w:val="24"/>
          <w:lang w:val="nl-BE"/>
        </w:rPr>
        <w:t>Voorbeelden van volledig aftrekbare beroepskosten</w:t>
      </w:r>
    </w:p>
    <w:p w:rsidR="002457FC" w:rsidRPr="00CD4C85" w:rsidRDefault="002457FC" w:rsidP="00B24435">
      <w:pPr>
        <w:pStyle w:val="Lijstalinea"/>
        <w:numPr>
          <w:ilvl w:val="0"/>
          <w:numId w:val="12"/>
        </w:numPr>
        <w:rPr>
          <w:sz w:val="24"/>
          <w:szCs w:val="24"/>
          <w:lang w:val="nl-BE"/>
        </w:rPr>
      </w:pPr>
      <w:r w:rsidRPr="00CD4C85">
        <w:rPr>
          <w:sz w:val="24"/>
          <w:szCs w:val="24"/>
          <w:lang w:val="nl-BE"/>
        </w:rPr>
        <w:t xml:space="preserve">Kosten voor de huisvesting van de activiteit. Hypothecaire intresten, huur, verwarming enz. zijn aftrekbaar als ze noodzakelijk zijn voor de uitoefening van de activiteit. Voor gebouwen met een gemengd doel, moet een </w:t>
      </w:r>
      <w:r w:rsidR="006C71C6" w:rsidRPr="00CD4C85">
        <w:rPr>
          <w:sz w:val="24"/>
          <w:szCs w:val="24"/>
          <w:lang w:val="nl-BE"/>
        </w:rPr>
        <w:t>prorata verdeling tussen beroeps- en privékost gemaakt worden. Dat prorata heeft betrekking op het geheel van kosten verbonden aan de huisvesting.</w:t>
      </w:r>
    </w:p>
    <w:p w:rsidR="006C71C6" w:rsidRPr="00CD4C85" w:rsidRDefault="006C71C6" w:rsidP="00B24435">
      <w:pPr>
        <w:pStyle w:val="Lijstalinea"/>
        <w:numPr>
          <w:ilvl w:val="0"/>
          <w:numId w:val="12"/>
        </w:numPr>
        <w:rPr>
          <w:sz w:val="24"/>
          <w:szCs w:val="24"/>
          <w:lang w:val="nl-BE"/>
        </w:rPr>
      </w:pPr>
      <w:r w:rsidRPr="00CD4C85">
        <w:rPr>
          <w:sz w:val="24"/>
          <w:szCs w:val="24"/>
          <w:lang w:val="nl-BE"/>
        </w:rPr>
        <w:t>Telefoon</w:t>
      </w:r>
    </w:p>
    <w:p w:rsidR="006C71C6" w:rsidRPr="00CD4C85" w:rsidRDefault="006C71C6" w:rsidP="00B24435">
      <w:pPr>
        <w:pStyle w:val="Lijstalinea"/>
        <w:numPr>
          <w:ilvl w:val="0"/>
          <w:numId w:val="12"/>
        </w:numPr>
        <w:rPr>
          <w:sz w:val="24"/>
          <w:szCs w:val="24"/>
          <w:lang w:val="nl-BE"/>
        </w:rPr>
      </w:pPr>
      <w:r w:rsidRPr="00CD4C85">
        <w:rPr>
          <w:sz w:val="24"/>
          <w:szCs w:val="24"/>
          <w:lang w:val="nl-BE"/>
        </w:rPr>
        <w:t>Portkosten</w:t>
      </w:r>
    </w:p>
    <w:p w:rsidR="006C71C6" w:rsidRPr="00CD4C85" w:rsidRDefault="006C71C6" w:rsidP="00B24435">
      <w:pPr>
        <w:pStyle w:val="Lijstalinea"/>
        <w:numPr>
          <w:ilvl w:val="0"/>
          <w:numId w:val="12"/>
        </w:numPr>
        <w:rPr>
          <w:sz w:val="24"/>
          <w:szCs w:val="24"/>
          <w:lang w:val="nl-BE"/>
        </w:rPr>
      </w:pPr>
      <w:r w:rsidRPr="00CD4C85">
        <w:rPr>
          <w:sz w:val="24"/>
          <w:szCs w:val="24"/>
          <w:lang w:val="nl-BE"/>
        </w:rPr>
        <w:t>Bureeluitrusting en kantoormateriaal</w:t>
      </w:r>
    </w:p>
    <w:p w:rsidR="006C71C6" w:rsidRPr="00CD4C85" w:rsidRDefault="006C71C6" w:rsidP="00B24435">
      <w:pPr>
        <w:pStyle w:val="Lijstalinea"/>
        <w:numPr>
          <w:ilvl w:val="0"/>
          <w:numId w:val="12"/>
        </w:numPr>
        <w:rPr>
          <w:sz w:val="24"/>
          <w:szCs w:val="24"/>
          <w:lang w:val="nl-BE"/>
        </w:rPr>
      </w:pPr>
      <w:r w:rsidRPr="00CD4C85">
        <w:rPr>
          <w:sz w:val="24"/>
          <w:szCs w:val="24"/>
          <w:lang w:val="nl-BE"/>
        </w:rPr>
        <w:t>Sociale bijdragen</w:t>
      </w:r>
    </w:p>
    <w:p w:rsidR="006C71C6" w:rsidRPr="00CD4C85" w:rsidRDefault="006C71C6" w:rsidP="00B24435">
      <w:pPr>
        <w:pStyle w:val="Lijstalinea"/>
        <w:numPr>
          <w:ilvl w:val="0"/>
          <w:numId w:val="12"/>
        </w:numPr>
        <w:rPr>
          <w:sz w:val="24"/>
          <w:szCs w:val="24"/>
          <w:lang w:val="nl-BE"/>
        </w:rPr>
      </w:pPr>
      <w:r w:rsidRPr="00CD4C85">
        <w:rPr>
          <w:sz w:val="24"/>
          <w:szCs w:val="24"/>
          <w:lang w:val="nl-BE"/>
        </w:rPr>
        <w:t>Bijdragen voor het vrij aanvullend pensioen van zelfstandigen</w:t>
      </w:r>
    </w:p>
    <w:p w:rsidR="00231DAA" w:rsidRPr="00241A91" w:rsidRDefault="006C71C6" w:rsidP="00973ACE">
      <w:pPr>
        <w:pStyle w:val="Lijstalinea"/>
        <w:numPr>
          <w:ilvl w:val="0"/>
          <w:numId w:val="12"/>
        </w:numPr>
        <w:rPr>
          <w:sz w:val="24"/>
          <w:szCs w:val="24"/>
          <w:lang w:val="nl-BE"/>
        </w:rPr>
      </w:pPr>
      <w:r w:rsidRPr="00CD4C85">
        <w:rPr>
          <w:sz w:val="24"/>
          <w:szCs w:val="24"/>
          <w:lang w:val="nl-BE"/>
        </w:rPr>
        <w:t>Verzekering gewaarborgd inkomen bij ziekte en ongeval.</w:t>
      </w:r>
    </w:p>
    <w:p w:rsidR="00973ACE" w:rsidRPr="00CD4C85" w:rsidRDefault="006C71C6" w:rsidP="00973ACE">
      <w:pPr>
        <w:rPr>
          <w:sz w:val="24"/>
          <w:szCs w:val="24"/>
          <w:lang w:val="nl-BE"/>
        </w:rPr>
      </w:pPr>
      <w:r w:rsidRPr="00CD4C85">
        <w:rPr>
          <w:sz w:val="24"/>
          <w:szCs w:val="24"/>
          <w:lang w:val="nl-BE"/>
        </w:rPr>
        <w:t>Voorbeelden van gedeeltelijk aftrekbare kosten :</w:t>
      </w:r>
    </w:p>
    <w:p w:rsidR="00D14F40" w:rsidRPr="00CD4C85" w:rsidRDefault="00D14F40" w:rsidP="00B24435">
      <w:pPr>
        <w:pStyle w:val="Lijstalinea"/>
        <w:numPr>
          <w:ilvl w:val="0"/>
          <w:numId w:val="12"/>
        </w:numPr>
        <w:rPr>
          <w:sz w:val="24"/>
          <w:szCs w:val="24"/>
          <w:lang w:val="nl-BE"/>
        </w:rPr>
      </w:pPr>
      <w:r w:rsidRPr="00CD4C85">
        <w:rPr>
          <w:sz w:val="24"/>
          <w:szCs w:val="24"/>
          <w:lang w:val="nl-BE"/>
        </w:rPr>
        <w:t>Verplaatsingen van en naar de werkplaa</w:t>
      </w:r>
      <w:r w:rsidR="00C90E42" w:rsidRPr="00CD4C85">
        <w:rPr>
          <w:sz w:val="24"/>
          <w:szCs w:val="24"/>
          <w:lang w:val="nl-BE"/>
        </w:rPr>
        <w:t>ts zijn forfai</w:t>
      </w:r>
      <w:r w:rsidRPr="00CD4C85">
        <w:rPr>
          <w:sz w:val="24"/>
          <w:szCs w:val="24"/>
          <w:lang w:val="nl-BE"/>
        </w:rPr>
        <w:t xml:space="preserve">tair aftrekbaar, a rato van 0,15€/kilometer. Overige beroepsverplaatsingen met een privaat voertuig, een </w:t>
      </w:r>
      <w:r w:rsidRPr="00CD4C85">
        <w:rPr>
          <w:sz w:val="24"/>
          <w:szCs w:val="24"/>
          <w:lang w:val="nl-BE"/>
        </w:rPr>
        <w:lastRenderedPageBreak/>
        <w:t>voertuig voor gemengd gebruik of een minibus, zijn voor slechts 75% aftrekbaar. De aankoopprijs moet afgetrokken worden volgens een afschrijvingstabel. In algemene regel wordt een voertuig afgeschreven over 5 jaar.</w:t>
      </w:r>
    </w:p>
    <w:p w:rsidR="008F266C" w:rsidRPr="00CD4C85" w:rsidRDefault="008F266C" w:rsidP="00B24435">
      <w:pPr>
        <w:pStyle w:val="Lijstalinea"/>
        <w:numPr>
          <w:ilvl w:val="0"/>
          <w:numId w:val="12"/>
        </w:numPr>
        <w:rPr>
          <w:sz w:val="24"/>
          <w:szCs w:val="24"/>
          <w:lang w:val="nl-BE"/>
        </w:rPr>
      </w:pPr>
      <w:r w:rsidRPr="00CD4C85">
        <w:rPr>
          <w:sz w:val="24"/>
          <w:szCs w:val="24"/>
          <w:lang w:val="nl-BE"/>
        </w:rPr>
        <w:t>Relatiegeschenken en representatiekosten zijn voor 50% aftrekbaar.</w:t>
      </w:r>
    </w:p>
    <w:p w:rsidR="00973ACE" w:rsidRPr="00CD4C85" w:rsidRDefault="008F266C" w:rsidP="00B24435">
      <w:pPr>
        <w:pStyle w:val="Lijstalinea"/>
        <w:numPr>
          <w:ilvl w:val="0"/>
          <w:numId w:val="12"/>
        </w:numPr>
        <w:rPr>
          <w:sz w:val="24"/>
          <w:szCs w:val="24"/>
          <w:lang w:val="nl-BE"/>
        </w:rPr>
      </w:pPr>
      <w:r w:rsidRPr="00CD4C85">
        <w:rPr>
          <w:sz w:val="24"/>
          <w:szCs w:val="24"/>
          <w:lang w:val="nl-BE"/>
        </w:rPr>
        <w:t>Restaurantkosten zijn voor 69% aftrekbaar.</w:t>
      </w:r>
    </w:p>
    <w:p w:rsidR="00973ACE" w:rsidRPr="00CD4C85" w:rsidRDefault="008F266C" w:rsidP="00973ACE">
      <w:pPr>
        <w:pStyle w:val="Lijstalinea"/>
        <w:numPr>
          <w:ilvl w:val="0"/>
          <w:numId w:val="12"/>
        </w:numPr>
        <w:rPr>
          <w:sz w:val="24"/>
          <w:szCs w:val="24"/>
          <w:lang w:val="nl-BE"/>
        </w:rPr>
      </w:pPr>
      <w:r w:rsidRPr="00CD4C85">
        <w:rPr>
          <w:sz w:val="24"/>
          <w:szCs w:val="24"/>
          <w:lang w:val="nl-BE"/>
        </w:rPr>
        <w:t>Beroepskledij is enkel aftrekbaar voor zover het specifiek voor het werk bestemd is. Wat ook kan dienen in het privéleven is niet aftrekbaar.</w:t>
      </w:r>
    </w:p>
    <w:p w:rsidR="00973ACE" w:rsidRPr="00CD4C85" w:rsidRDefault="008F266C" w:rsidP="00973ACE">
      <w:pPr>
        <w:rPr>
          <w:sz w:val="24"/>
          <w:szCs w:val="24"/>
          <w:lang w:val="nl-BE"/>
        </w:rPr>
      </w:pPr>
      <w:r w:rsidRPr="00CD4C85">
        <w:rPr>
          <w:sz w:val="24"/>
          <w:szCs w:val="24"/>
          <w:lang w:val="nl-BE"/>
        </w:rPr>
        <w:t>Bewijs</w:t>
      </w:r>
    </w:p>
    <w:p w:rsidR="00973ACE" w:rsidRPr="00CD4C85" w:rsidRDefault="008F266C" w:rsidP="00973ACE">
      <w:pPr>
        <w:rPr>
          <w:sz w:val="24"/>
          <w:szCs w:val="24"/>
          <w:lang w:val="nl-BE"/>
        </w:rPr>
      </w:pPr>
      <w:r w:rsidRPr="00CD4C85">
        <w:rPr>
          <w:sz w:val="24"/>
          <w:szCs w:val="24"/>
          <w:lang w:val="nl-BE"/>
        </w:rPr>
        <w:t>In principe moeten alle beroepskosten bewezen worden.</w:t>
      </w:r>
    </w:p>
    <w:p w:rsidR="00973ACE" w:rsidRPr="00CD4C85" w:rsidRDefault="00BD2002" w:rsidP="00973ACE">
      <w:pPr>
        <w:rPr>
          <w:sz w:val="24"/>
          <w:szCs w:val="24"/>
          <w:lang w:val="nl-BE"/>
        </w:rPr>
      </w:pPr>
      <w:r w:rsidRPr="00CD4C85">
        <w:rPr>
          <w:sz w:val="24"/>
          <w:szCs w:val="24"/>
          <w:lang w:val="nl-BE"/>
        </w:rPr>
        <w:t>Voorbeelden van bewijzen : facturen, kwijtingen, nota’s, ontvangstbons en overige BTW bewijzen, aanvaard door de fiscale autoriteiten en elk ander document bedoeld door een fiscale bepaling. Voor sommige kosten is een attest niet gebruikelijk. Die kosten zoals carwash en fooien kunnen bewezen worden met getuigenissen of vermoedens.</w:t>
      </w:r>
    </w:p>
    <w:p w:rsidR="00BD2002" w:rsidRPr="00CD4C85" w:rsidRDefault="00BD2002" w:rsidP="00973ACE">
      <w:pPr>
        <w:rPr>
          <w:sz w:val="24"/>
          <w:szCs w:val="24"/>
          <w:lang w:val="nl-BE"/>
        </w:rPr>
      </w:pPr>
      <w:r w:rsidRPr="00CD4C85">
        <w:rPr>
          <w:sz w:val="24"/>
          <w:szCs w:val="24"/>
          <w:lang w:val="nl-BE"/>
        </w:rPr>
        <w:t>Wettelijk forfait</w:t>
      </w:r>
    </w:p>
    <w:p w:rsidR="00973ACE" w:rsidRPr="00CD4C85" w:rsidRDefault="00BD2002" w:rsidP="0028557B">
      <w:pPr>
        <w:rPr>
          <w:sz w:val="24"/>
          <w:szCs w:val="24"/>
          <w:lang w:val="nl-BE"/>
        </w:rPr>
      </w:pPr>
      <w:r w:rsidRPr="00CD4C85">
        <w:rPr>
          <w:sz w:val="24"/>
          <w:szCs w:val="24"/>
          <w:lang w:val="nl-BE"/>
        </w:rPr>
        <w:t>Wie een vrij beroep uitoefent, mag kiezen voor een forfaitaire beroepskostenaftrek. Dit is niet toegelaten voor wie een handels- industrieel of landbouwactiviteit uitoefent.</w:t>
      </w:r>
      <w:r w:rsidR="0098473D" w:rsidRPr="00CD4C85">
        <w:rPr>
          <w:sz w:val="24"/>
          <w:szCs w:val="24"/>
          <w:lang w:val="nl-BE"/>
        </w:rPr>
        <w:t xml:space="preserve"> De kosten worden dan aan de hand van bepaalde percentages berekend. Die percentages worden toegepast op de bruto inkomsten, verminderd met de sociale bijdragen.</w:t>
      </w:r>
      <w:r w:rsidR="00973ACE" w:rsidRPr="00CD4C85">
        <w:rPr>
          <w:sz w:val="24"/>
          <w:szCs w:val="24"/>
          <w:lang w:val="nl-BE"/>
        </w:rPr>
        <w:t xml:space="preserve"> </w:t>
      </w:r>
    </w:p>
    <w:p w:rsidR="00D7520D" w:rsidRDefault="00D7520D" w:rsidP="00D7520D">
      <w:pPr>
        <w:jc w:val="both"/>
        <w:rPr>
          <w:sz w:val="24"/>
          <w:szCs w:val="24"/>
          <w:lang w:val="nl-NL"/>
        </w:rPr>
      </w:pPr>
      <w:r>
        <w:rPr>
          <w:sz w:val="24"/>
          <w:szCs w:val="24"/>
          <w:lang w:val="nl-NL"/>
        </w:rPr>
        <w:t>2.3.1.1.3. Focus op de geldstromen</w:t>
      </w:r>
    </w:p>
    <w:p w:rsidR="00D7520D" w:rsidRPr="009926F4" w:rsidRDefault="00F45536" w:rsidP="00D7520D">
      <w:pPr>
        <w:jc w:val="both"/>
        <w:rPr>
          <w:sz w:val="24"/>
          <w:szCs w:val="24"/>
          <w:lang w:val="nl-NL"/>
        </w:rPr>
      </w:pPr>
      <w:r>
        <w:rPr>
          <w:sz w:val="24"/>
          <w:szCs w:val="24"/>
          <w:lang w:val="nl-NL"/>
        </w:rPr>
        <w:t xml:space="preserve">Om het inkomen te kunnen bepalen </w:t>
      </w:r>
      <w:r w:rsidR="0074150E">
        <w:rPr>
          <w:sz w:val="24"/>
          <w:szCs w:val="24"/>
          <w:lang w:val="nl-NL"/>
        </w:rPr>
        <w:t>is een</w:t>
      </w:r>
      <w:r>
        <w:rPr>
          <w:sz w:val="24"/>
          <w:szCs w:val="24"/>
          <w:lang w:val="nl-NL"/>
        </w:rPr>
        <w:t xml:space="preserve"> volledig zicht krijgen op alle geldstromen (financiële verrichtingen)</w:t>
      </w:r>
      <w:r w:rsidR="0074150E">
        <w:rPr>
          <w:sz w:val="24"/>
          <w:szCs w:val="24"/>
          <w:lang w:val="nl-NL"/>
        </w:rPr>
        <w:t xml:space="preserve"> nodig</w:t>
      </w:r>
      <w:r w:rsidR="00D7520D" w:rsidRPr="009926F4">
        <w:rPr>
          <w:sz w:val="24"/>
          <w:szCs w:val="24"/>
          <w:lang w:val="nl-NL"/>
        </w:rPr>
        <w:t xml:space="preserve">. </w:t>
      </w:r>
      <w:r w:rsidR="0074150E">
        <w:rPr>
          <w:sz w:val="24"/>
          <w:szCs w:val="24"/>
          <w:lang w:val="nl-NL"/>
        </w:rPr>
        <w:t>Het kan d</w:t>
      </w:r>
      <w:r w:rsidR="00D7520D" w:rsidRPr="009926F4">
        <w:rPr>
          <w:sz w:val="24"/>
          <w:szCs w:val="24"/>
          <w:lang w:val="nl-NL"/>
        </w:rPr>
        <w:t xml:space="preserve">aarbij </w:t>
      </w:r>
      <w:r w:rsidR="0074150E">
        <w:rPr>
          <w:sz w:val="24"/>
          <w:szCs w:val="24"/>
          <w:lang w:val="nl-NL"/>
        </w:rPr>
        <w:t>gaan over</w:t>
      </w:r>
      <w:r w:rsidR="00D7520D" w:rsidRPr="009926F4">
        <w:rPr>
          <w:sz w:val="24"/>
          <w:szCs w:val="24"/>
          <w:lang w:val="nl-NL"/>
        </w:rPr>
        <w:t xml:space="preserve"> kasverrichtingen, bankrekeningen en creditcards (incl</w:t>
      </w:r>
      <w:r w:rsidR="00D7520D">
        <w:rPr>
          <w:sz w:val="24"/>
          <w:szCs w:val="24"/>
          <w:lang w:val="nl-NL"/>
        </w:rPr>
        <w:t>.</w:t>
      </w:r>
      <w:r w:rsidR="00D7520D" w:rsidRPr="009926F4">
        <w:rPr>
          <w:sz w:val="24"/>
          <w:szCs w:val="24"/>
          <w:lang w:val="nl-NL"/>
        </w:rPr>
        <w:t xml:space="preserve"> ontvangsten via betaalterminals). </w:t>
      </w:r>
      <w:r w:rsidR="002A2511">
        <w:rPr>
          <w:sz w:val="24"/>
          <w:szCs w:val="24"/>
          <w:lang w:val="nl-NL"/>
        </w:rPr>
        <w:t xml:space="preserve">Voor </w:t>
      </w:r>
      <w:r w:rsidR="00012377">
        <w:rPr>
          <w:sz w:val="24"/>
          <w:szCs w:val="24"/>
          <w:lang w:val="nl-NL"/>
        </w:rPr>
        <w:t>elke aanwezige geldstroom (</w:t>
      </w:r>
      <w:r w:rsidR="002A2511">
        <w:rPr>
          <w:sz w:val="24"/>
          <w:szCs w:val="24"/>
          <w:lang w:val="nl-NL"/>
        </w:rPr>
        <w:t xml:space="preserve">iedere </w:t>
      </w:r>
      <w:r w:rsidR="00012377">
        <w:rPr>
          <w:sz w:val="24"/>
          <w:szCs w:val="24"/>
          <w:lang w:val="nl-NL"/>
        </w:rPr>
        <w:t>bank</w:t>
      </w:r>
      <w:r w:rsidR="002A2511">
        <w:rPr>
          <w:sz w:val="24"/>
          <w:szCs w:val="24"/>
          <w:lang w:val="nl-NL"/>
        </w:rPr>
        <w:t>rekening, voor de kassa en iedere creditcard</w:t>
      </w:r>
      <w:r w:rsidR="00012377">
        <w:rPr>
          <w:sz w:val="24"/>
          <w:szCs w:val="24"/>
          <w:lang w:val="nl-NL"/>
        </w:rPr>
        <w:t>)</w:t>
      </w:r>
      <w:r w:rsidR="002A2511">
        <w:rPr>
          <w:sz w:val="24"/>
          <w:szCs w:val="24"/>
          <w:lang w:val="nl-NL"/>
        </w:rPr>
        <w:t xml:space="preserve"> zal het nodig zij</w:t>
      </w:r>
      <w:r w:rsidR="00012377">
        <w:rPr>
          <w:sz w:val="24"/>
          <w:szCs w:val="24"/>
          <w:lang w:val="nl-NL"/>
        </w:rPr>
        <w:t xml:space="preserve">n om volgende geldstroomfiche in te vullen. Daarna </w:t>
      </w:r>
      <w:r w:rsidR="00662EC0">
        <w:rPr>
          <w:sz w:val="24"/>
          <w:szCs w:val="24"/>
          <w:lang w:val="nl-NL"/>
        </w:rPr>
        <w:t xml:space="preserve">kunnen </w:t>
      </w:r>
      <w:r w:rsidR="00012377">
        <w:rPr>
          <w:sz w:val="24"/>
          <w:szCs w:val="24"/>
          <w:lang w:val="nl-NL"/>
        </w:rPr>
        <w:t>deze resultaten samengebracht</w:t>
      </w:r>
      <w:r w:rsidR="00662EC0">
        <w:rPr>
          <w:sz w:val="24"/>
          <w:szCs w:val="24"/>
          <w:lang w:val="nl-NL"/>
        </w:rPr>
        <w:t xml:space="preserve"> worden </w:t>
      </w:r>
      <w:r w:rsidR="00012377">
        <w:rPr>
          <w:sz w:val="24"/>
          <w:szCs w:val="24"/>
          <w:lang w:val="nl-NL"/>
        </w:rPr>
        <w:t xml:space="preserve"> in </w:t>
      </w:r>
      <w:r w:rsidR="00662EC0">
        <w:rPr>
          <w:sz w:val="24"/>
          <w:szCs w:val="24"/>
          <w:lang w:val="nl-NL"/>
        </w:rPr>
        <w:t xml:space="preserve">een </w:t>
      </w:r>
      <w:r w:rsidR="00012377">
        <w:rPr>
          <w:sz w:val="24"/>
          <w:szCs w:val="24"/>
          <w:lang w:val="nl-NL"/>
        </w:rPr>
        <w:t>berekeningsformulier ‘inkomen zelfstandige’</w:t>
      </w:r>
      <w:r w:rsidR="0031370A">
        <w:rPr>
          <w:sz w:val="24"/>
          <w:szCs w:val="24"/>
          <w:lang w:val="nl-NL"/>
        </w:rPr>
        <w:t>. Dit is in excelformaat downloadbaar op de si</w:t>
      </w:r>
      <w:r w:rsidR="0028557B">
        <w:rPr>
          <w:sz w:val="24"/>
          <w:szCs w:val="24"/>
          <w:lang w:val="nl-NL"/>
        </w:rPr>
        <w:t>te van de POD Maatschappelijke I</w:t>
      </w:r>
      <w:r w:rsidR="0031370A">
        <w:rPr>
          <w:sz w:val="24"/>
          <w:szCs w:val="24"/>
          <w:lang w:val="nl-NL"/>
        </w:rPr>
        <w:t>ntegratie.</w:t>
      </w:r>
    </w:p>
    <w:p w:rsidR="00D7520D" w:rsidRPr="009926F4" w:rsidRDefault="00D7520D" w:rsidP="00D7520D">
      <w:pPr>
        <w:jc w:val="both"/>
        <w:rPr>
          <w:sz w:val="24"/>
          <w:szCs w:val="24"/>
          <w:lang w:val="nl-NL"/>
        </w:rPr>
      </w:pPr>
      <w:r>
        <w:rPr>
          <w:sz w:val="24"/>
          <w:szCs w:val="24"/>
          <w:lang w:val="nl-NL"/>
        </w:rPr>
        <w:t xml:space="preserve">Voorbeeld van </w:t>
      </w:r>
      <w:r w:rsidR="00012377">
        <w:rPr>
          <w:sz w:val="24"/>
          <w:szCs w:val="24"/>
          <w:lang w:val="nl-NL"/>
        </w:rPr>
        <w:t>het</w:t>
      </w:r>
      <w:r>
        <w:rPr>
          <w:sz w:val="24"/>
          <w:szCs w:val="24"/>
          <w:lang w:val="nl-NL"/>
        </w:rPr>
        <w:t xml:space="preserve"> maandoverzicht van </w:t>
      </w:r>
      <w:r w:rsidR="00012377">
        <w:rPr>
          <w:sz w:val="24"/>
          <w:szCs w:val="24"/>
          <w:lang w:val="nl-NL"/>
        </w:rPr>
        <w:t>één geldstroom</w:t>
      </w:r>
      <w:r>
        <w:rPr>
          <w:sz w:val="24"/>
          <w:szCs w:val="24"/>
          <w:lang w:val="nl-NL"/>
        </w:rPr>
        <w:t>:</w:t>
      </w:r>
    </w:p>
    <w:tbl>
      <w:tblPr>
        <w:tblpPr w:leftFromText="141" w:rightFromText="141" w:vertAnchor="text" w:horzAnchor="margin" w:tblpY="152"/>
        <w:tblW w:w="9212" w:type="dxa"/>
        <w:tblCellMar>
          <w:left w:w="70" w:type="dxa"/>
          <w:right w:w="70" w:type="dxa"/>
        </w:tblCellMar>
        <w:tblLook w:val="04A0" w:firstRow="1" w:lastRow="0" w:firstColumn="1" w:lastColumn="0" w:noHBand="0" w:noVBand="1"/>
      </w:tblPr>
      <w:tblGrid>
        <w:gridCol w:w="1342"/>
        <w:gridCol w:w="855"/>
        <w:gridCol w:w="1669"/>
        <w:gridCol w:w="1444"/>
        <w:gridCol w:w="1177"/>
        <w:gridCol w:w="1187"/>
        <w:gridCol w:w="740"/>
        <w:gridCol w:w="798"/>
      </w:tblGrid>
      <w:tr w:rsidR="00D7520D" w:rsidRPr="007A1EB9" w:rsidTr="00D8317A">
        <w:trPr>
          <w:trHeight w:val="300"/>
        </w:trPr>
        <w:tc>
          <w:tcPr>
            <w:tcW w:w="9212" w:type="dxa"/>
            <w:gridSpan w:val="8"/>
            <w:tcBorders>
              <w:top w:val="nil"/>
              <w:left w:val="nil"/>
              <w:bottom w:val="nil"/>
              <w:right w:val="nil"/>
            </w:tcBorders>
            <w:shd w:val="clear" w:color="auto" w:fill="auto"/>
            <w:noWrap/>
            <w:vAlign w:val="bottom"/>
            <w:hideMark/>
          </w:tcPr>
          <w:p w:rsidR="00D7520D" w:rsidRDefault="00D7520D" w:rsidP="00D8317A">
            <w:pPr>
              <w:spacing w:after="0" w:line="240" w:lineRule="auto"/>
              <w:rPr>
                <w:rFonts w:ascii="Calibri" w:eastAsia="Times New Roman" w:hAnsi="Calibri" w:cs="Times New Roman"/>
                <w:b/>
                <w:bCs/>
                <w:color w:val="000000"/>
                <w:lang w:val="nl-BE" w:eastAsia="nl-BE"/>
              </w:rPr>
            </w:pPr>
            <w:r>
              <w:rPr>
                <w:rFonts w:ascii="Calibri" w:eastAsia="Times New Roman" w:hAnsi="Calibri" w:cs="Times New Roman"/>
                <w:b/>
                <w:bCs/>
                <w:color w:val="000000"/>
                <w:lang w:val="nl-BE" w:eastAsia="nl-BE"/>
              </w:rPr>
              <w:t>Naam + voornaam: …………………………………………………..  Maand + jaar:………………………………………</w:t>
            </w:r>
          </w:p>
          <w:p w:rsidR="00D7520D" w:rsidRDefault="00D7520D" w:rsidP="00D8317A">
            <w:pPr>
              <w:spacing w:after="0" w:line="240" w:lineRule="auto"/>
              <w:rPr>
                <w:rFonts w:ascii="Calibri" w:eastAsia="Times New Roman" w:hAnsi="Calibri" w:cs="Times New Roman"/>
                <w:b/>
                <w:bCs/>
                <w:color w:val="000000"/>
                <w:lang w:val="nl-BE" w:eastAsia="nl-BE"/>
              </w:rPr>
            </w:pPr>
          </w:p>
          <w:p w:rsidR="00D7520D" w:rsidRDefault="00D7520D" w:rsidP="00D8317A">
            <w:pPr>
              <w:spacing w:after="0" w:line="240" w:lineRule="auto"/>
              <w:rPr>
                <w:rFonts w:ascii="Calibri" w:eastAsia="Times New Roman" w:hAnsi="Calibri" w:cs="Times New Roman"/>
                <w:b/>
                <w:bCs/>
                <w:color w:val="000000"/>
                <w:lang w:val="nl-BE" w:eastAsia="nl-BE"/>
              </w:rPr>
            </w:pPr>
            <w:r w:rsidRPr="000C68DD">
              <w:rPr>
                <w:rFonts w:ascii="Calibri" w:eastAsia="Times New Roman" w:hAnsi="Calibri" w:cs="Times New Roman"/>
                <w:b/>
                <w:bCs/>
                <w:color w:val="000000"/>
                <w:lang w:val="nl-BE" w:eastAsia="nl-BE"/>
              </w:rPr>
              <w:t xml:space="preserve">KASVERRICHTINGEN/BANKREKENING NR. </w:t>
            </w:r>
            <w:r w:rsidR="00126B71">
              <w:rPr>
                <w:rFonts w:ascii="Calibri" w:eastAsia="Times New Roman" w:hAnsi="Calibri" w:cs="Times New Roman"/>
                <w:b/>
                <w:bCs/>
                <w:color w:val="000000"/>
                <w:lang w:val="nl-BE" w:eastAsia="nl-BE"/>
              </w:rPr>
              <w:t>BEXX XXXX XXXX XXXX</w:t>
            </w:r>
            <w:r w:rsidR="00A46247">
              <w:rPr>
                <w:rFonts w:ascii="Calibri" w:eastAsia="Times New Roman" w:hAnsi="Calibri" w:cs="Times New Roman"/>
                <w:b/>
                <w:bCs/>
                <w:color w:val="000000"/>
                <w:lang w:val="nl-BE" w:eastAsia="nl-BE"/>
              </w:rPr>
              <w:t xml:space="preserve"> </w:t>
            </w:r>
            <w:r w:rsidRPr="000C68DD">
              <w:rPr>
                <w:rFonts w:ascii="Calibri" w:eastAsia="Times New Roman" w:hAnsi="Calibri" w:cs="Times New Roman"/>
                <w:b/>
                <w:bCs/>
                <w:color w:val="000000"/>
                <w:lang w:val="nl-BE" w:eastAsia="nl-BE"/>
              </w:rPr>
              <w:t>/</w:t>
            </w:r>
          </w:p>
          <w:p w:rsidR="00D7520D" w:rsidRPr="00F34B95" w:rsidRDefault="00D7520D" w:rsidP="00D8317A">
            <w:pPr>
              <w:spacing w:after="0" w:line="240" w:lineRule="auto"/>
              <w:rPr>
                <w:rFonts w:ascii="Calibri" w:eastAsia="Times New Roman" w:hAnsi="Calibri" w:cs="Times New Roman"/>
                <w:bCs/>
                <w:color w:val="000000"/>
                <w:lang w:val="nl-BE" w:eastAsia="nl-BE"/>
              </w:rPr>
            </w:pPr>
            <w:r w:rsidRPr="000C68DD">
              <w:rPr>
                <w:rFonts w:ascii="Calibri" w:eastAsia="Times New Roman" w:hAnsi="Calibri" w:cs="Times New Roman"/>
                <w:b/>
                <w:bCs/>
                <w:color w:val="000000"/>
                <w:lang w:val="nl-BE" w:eastAsia="nl-BE"/>
              </w:rPr>
              <w:t>CREDITCARD NR. ………………</w:t>
            </w:r>
            <w:r>
              <w:rPr>
                <w:rFonts w:ascii="Calibri" w:eastAsia="Times New Roman" w:hAnsi="Calibri" w:cs="Times New Roman"/>
                <w:b/>
                <w:bCs/>
                <w:color w:val="000000"/>
                <w:lang w:val="nl-BE" w:eastAsia="nl-BE"/>
              </w:rPr>
              <w:t xml:space="preserve">…………………………………………………..  </w:t>
            </w:r>
            <w:r>
              <w:rPr>
                <w:rFonts w:ascii="Calibri" w:eastAsia="Times New Roman" w:hAnsi="Calibri" w:cs="Times New Roman"/>
                <w:bCs/>
                <w:color w:val="000000"/>
                <w:lang w:val="nl-BE" w:eastAsia="nl-BE"/>
              </w:rPr>
              <w:t>(schrappen wat niet past)</w:t>
            </w:r>
          </w:p>
        </w:tc>
      </w:tr>
      <w:tr w:rsidR="00353B35" w:rsidRPr="007A1EB9" w:rsidTr="00353B35">
        <w:trPr>
          <w:trHeight w:val="300"/>
        </w:trPr>
        <w:tc>
          <w:tcPr>
            <w:tcW w:w="3866" w:type="dxa"/>
            <w:gridSpan w:val="3"/>
            <w:tcBorders>
              <w:top w:val="nil"/>
              <w:left w:val="nil"/>
              <w:bottom w:val="nil"/>
              <w:right w:val="nil"/>
            </w:tcBorders>
            <w:shd w:val="clear" w:color="auto" w:fill="auto"/>
            <w:noWrap/>
            <w:vAlign w:val="bottom"/>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444"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177"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187"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740"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798"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r>
      <w:tr w:rsidR="00353B35" w:rsidRPr="000C68DD" w:rsidTr="00353B35">
        <w:trPr>
          <w:trHeight w:val="318"/>
        </w:trPr>
        <w:tc>
          <w:tcPr>
            <w:tcW w:w="1342"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855"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669"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444"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177"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187"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740" w:type="dxa"/>
            <w:tcBorders>
              <w:top w:val="nil"/>
              <w:left w:val="nil"/>
              <w:bottom w:val="nil"/>
              <w:right w:val="nil"/>
            </w:tcBorders>
            <w:shd w:val="clear" w:color="auto" w:fill="auto"/>
            <w:noWrap/>
            <w:vAlign w:val="bottom"/>
            <w:hideMark/>
          </w:tcPr>
          <w:p w:rsidR="00D7520D" w:rsidRPr="00E14952" w:rsidRDefault="00D7520D" w:rsidP="00D8317A">
            <w:pPr>
              <w:spacing w:after="0" w:line="240" w:lineRule="auto"/>
              <w:rPr>
                <w:rFonts w:ascii="Calibri" w:eastAsia="Times New Roman" w:hAnsi="Calibri" w:cs="Times New Roman"/>
                <w:color w:val="000000"/>
                <w:lang w:val="nl-BE" w:eastAsia="nl-BE"/>
              </w:rPr>
            </w:pPr>
            <w:r w:rsidRPr="00E14952">
              <w:rPr>
                <w:rFonts w:ascii="Calibri" w:eastAsia="Times New Roman" w:hAnsi="Calibri" w:cs="Times New Roman"/>
                <w:color w:val="000000"/>
                <w:lang w:val="nl-BE" w:eastAsia="nl-BE"/>
              </w:rPr>
              <w:t> </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jc w:val="center"/>
              <w:rPr>
                <w:rFonts w:ascii="Calibri" w:eastAsia="Times New Roman" w:hAnsi="Calibri" w:cs="Times New Roman"/>
                <w:b/>
                <w:bCs/>
                <w:color w:val="000000"/>
                <w:u w:val="single"/>
                <w:lang w:val="nl-BE" w:eastAsia="nl-BE"/>
              </w:rPr>
            </w:pPr>
            <w:r w:rsidRPr="000C68DD">
              <w:rPr>
                <w:rFonts w:ascii="Calibri" w:eastAsia="Times New Roman" w:hAnsi="Calibri" w:cs="Times New Roman"/>
                <w:b/>
                <w:bCs/>
                <w:color w:val="000000"/>
                <w:u w:val="single"/>
                <w:lang w:val="nl-BE" w:eastAsia="nl-BE"/>
              </w:rPr>
              <w:t>saldo</w:t>
            </w:r>
          </w:p>
        </w:tc>
      </w:tr>
      <w:tr w:rsidR="00353B35" w:rsidRPr="000C68DD" w:rsidTr="00353B35">
        <w:trPr>
          <w:trHeight w:val="300"/>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jc w:val="center"/>
              <w:rPr>
                <w:rFonts w:ascii="Calibri" w:eastAsia="Times New Roman" w:hAnsi="Calibri" w:cs="Times New Roman"/>
                <w:b/>
                <w:bCs/>
                <w:color w:val="000000"/>
                <w:u w:val="single"/>
                <w:lang w:val="nl-BE" w:eastAsia="nl-BE"/>
              </w:rPr>
            </w:pPr>
            <w:r w:rsidRPr="000C68DD">
              <w:rPr>
                <w:rFonts w:ascii="Calibri" w:eastAsia="Times New Roman" w:hAnsi="Calibri" w:cs="Times New Roman"/>
                <w:b/>
                <w:bCs/>
                <w:color w:val="000000"/>
                <w:u w:val="single"/>
                <w:lang w:val="nl-BE" w:eastAsia="nl-BE"/>
              </w:rPr>
              <w:t>datum</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jc w:val="center"/>
              <w:rPr>
                <w:rFonts w:ascii="Calibri" w:eastAsia="Times New Roman" w:hAnsi="Calibri" w:cs="Times New Roman"/>
                <w:b/>
                <w:bCs/>
                <w:color w:val="000000"/>
                <w:u w:val="single"/>
                <w:lang w:val="nl-BE" w:eastAsia="nl-BE"/>
              </w:rPr>
            </w:pPr>
            <w:r w:rsidRPr="000C68DD">
              <w:rPr>
                <w:rFonts w:ascii="Calibri" w:eastAsia="Times New Roman" w:hAnsi="Calibri" w:cs="Times New Roman"/>
                <w:b/>
                <w:bCs/>
                <w:color w:val="000000"/>
                <w:u w:val="single"/>
                <w:lang w:val="nl-BE" w:eastAsia="nl-BE"/>
              </w:rPr>
              <w:t>doc.nr</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jc w:val="center"/>
              <w:rPr>
                <w:rFonts w:ascii="Calibri" w:eastAsia="Times New Roman" w:hAnsi="Calibri" w:cs="Times New Roman"/>
                <w:b/>
                <w:bCs/>
                <w:color w:val="000000"/>
                <w:u w:val="single"/>
                <w:lang w:val="nl-BE" w:eastAsia="nl-BE"/>
              </w:rPr>
            </w:pPr>
            <w:r w:rsidRPr="000C68DD">
              <w:rPr>
                <w:rFonts w:ascii="Calibri" w:eastAsia="Times New Roman" w:hAnsi="Calibri" w:cs="Times New Roman"/>
                <w:b/>
                <w:bCs/>
                <w:color w:val="000000"/>
                <w:u w:val="single"/>
                <w:lang w:val="nl-BE" w:eastAsia="nl-BE"/>
              </w:rPr>
              <w:t>wat is het?</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jc w:val="center"/>
              <w:rPr>
                <w:rFonts w:ascii="Calibri" w:eastAsia="Times New Roman" w:hAnsi="Calibri" w:cs="Times New Roman"/>
                <w:b/>
                <w:bCs/>
                <w:color w:val="000000"/>
                <w:u w:val="single"/>
                <w:lang w:val="nl-BE" w:eastAsia="nl-BE"/>
              </w:rPr>
            </w:pPr>
            <w:r w:rsidRPr="000C68DD">
              <w:rPr>
                <w:rFonts w:ascii="Calibri" w:eastAsia="Times New Roman" w:hAnsi="Calibri" w:cs="Times New Roman"/>
                <w:b/>
                <w:bCs/>
                <w:color w:val="000000"/>
                <w:u w:val="single"/>
                <w:lang w:val="nl-BE" w:eastAsia="nl-BE"/>
              </w:rPr>
              <w:t>P</w:t>
            </w:r>
            <w:r>
              <w:rPr>
                <w:rFonts w:ascii="Calibri" w:eastAsia="Times New Roman" w:hAnsi="Calibri" w:cs="Times New Roman"/>
                <w:b/>
                <w:bCs/>
                <w:color w:val="000000"/>
                <w:u w:val="single"/>
                <w:lang w:val="nl-BE" w:eastAsia="nl-BE"/>
              </w:rPr>
              <w:t>rivé</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jc w:val="center"/>
              <w:rPr>
                <w:rFonts w:ascii="Calibri" w:eastAsia="Times New Roman" w:hAnsi="Calibri" w:cs="Times New Roman"/>
                <w:b/>
                <w:bCs/>
                <w:color w:val="000000"/>
                <w:u w:val="single"/>
                <w:lang w:val="nl-BE" w:eastAsia="nl-BE"/>
              </w:rPr>
            </w:pPr>
            <w:r>
              <w:rPr>
                <w:rFonts w:ascii="Calibri" w:eastAsia="Times New Roman" w:hAnsi="Calibri" w:cs="Times New Roman"/>
                <w:b/>
                <w:bCs/>
                <w:color w:val="000000"/>
                <w:u w:val="single"/>
                <w:lang w:val="nl-BE" w:eastAsia="nl-BE"/>
              </w:rPr>
              <w:t>INKOMEN</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D7520D" w:rsidRDefault="00D7520D" w:rsidP="00D8317A">
            <w:pPr>
              <w:spacing w:after="0" w:line="240" w:lineRule="auto"/>
              <w:jc w:val="center"/>
              <w:rPr>
                <w:rFonts w:ascii="Calibri" w:eastAsia="Times New Roman" w:hAnsi="Calibri" w:cs="Times New Roman"/>
                <w:b/>
                <w:bCs/>
                <w:color w:val="000000"/>
                <w:u w:val="single"/>
                <w:lang w:val="nl-BE" w:eastAsia="nl-BE"/>
              </w:rPr>
            </w:pPr>
          </w:p>
          <w:p w:rsidR="00D7520D" w:rsidRPr="000C68DD" w:rsidRDefault="00D7520D" w:rsidP="00D8317A">
            <w:pPr>
              <w:spacing w:after="0" w:line="240" w:lineRule="auto"/>
              <w:rPr>
                <w:rFonts w:ascii="Calibri" w:eastAsia="Times New Roman" w:hAnsi="Calibri" w:cs="Times New Roman"/>
                <w:b/>
                <w:bCs/>
                <w:color w:val="000000"/>
                <w:u w:val="single"/>
                <w:lang w:val="nl-BE" w:eastAsia="nl-BE"/>
              </w:rPr>
            </w:pPr>
            <w:r>
              <w:rPr>
                <w:rFonts w:ascii="Calibri" w:eastAsia="Times New Roman" w:hAnsi="Calibri" w:cs="Times New Roman"/>
                <w:b/>
                <w:bCs/>
                <w:color w:val="000000"/>
                <w:u w:val="single"/>
                <w:lang w:val="nl-BE" w:eastAsia="nl-BE"/>
              </w:rPr>
              <w:t>UITGAVEN</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D7520D" w:rsidRPr="00E14952" w:rsidRDefault="00D7520D" w:rsidP="00D8317A">
            <w:pPr>
              <w:spacing w:after="0" w:line="240" w:lineRule="auto"/>
              <w:jc w:val="center"/>
              <w:rPr>
                <w:rFonts w:ascii="Calibri" w:eastAsia="Times New Roman" w:hAnsi="Calibri" w:cs="Times New Roman"/>
                <w:b/>
                <w:bCs/>
                <w:color w:val="000000"/>
                <w:u w:val="single"/>
                <w:lang w:val="nl-BE" w:eastAsia="nl-BE"/>
              </w:rPr>
            </w:pPr>
            <w:r>
              <w:rPr>
                <w:rFonts w:ascii="Calibri" w:eastAsia="Times New Roman" w:hAnsi="Calibri" w:cs="Times New Roman"/>
                <w:b/>
                <w:bCs/>
                <w:color w:val="000000"/>
                <w:u w:val="single"/>
                <w:lang w:val="nl-BE" w:eastAsia="nl-BE"/>
              </w:rPr>
              <w:t>BTW</w:t>
            </w:r>
            <w:r w:rsidRPr="00E14952">
              <w:rPr>
                <w:rFonts w:ascii="Calibri" w:eastAsia="Times New Roman" w:hAnsi="Calibri" w:cs="Times New Roman"/>
                <w:b/>
                <w:bCs/>
                <w:color w:val="000000"/>
                <w:u w:val="single"/>
                <w:lang w:val="nl-BE" w:eastAsia="nl-BE"/>
              </w:rPr>
              <w:t> </w:t>
            </w:r>
          </w:p>
        </w:tc>
        <w:tc>
          <w:tcPr>
            <w:tcW w:w="798"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jc w:val="center"/>
              <w:rPr>
                <w:rFonts w:ascii="Calibri" w:eastAsia="Times New Roman" w:hAnsi="Calibri" w:cs="Times New Roman"/>
                <w:b/>
                <w:bCs/>
                <w:color w:val="000000"/>
                <w:u w:val="single"/>
                <w:lang w:val="nl-BE" w:eastAsia="nl-BE"/>
              </w:rPr>
            </w:pPr>
            <w:r w:rsidRPr="000C68DD">
              <w:rPr>
                <w:rFonts w:ascii="Calibri" w:eastAsia="Times New Roman" w:hAnsi="Calibri" w:cs="Times New Roman"/>
                <w:b/>
                <w:bCs/>
                <w:color w:val="000000"/>
                <w:u w:val="single"/>
                <w:lang w:val="nl-BE" w:eastAsia="nl-BE"/>
              </w:rPr>
              <w:t>cumul</w:t>
            </w:r>
          </w:p>
        </w:tc>
      </w:tr>
      <w:tr w:rsidR="00353B35" w:rsidRPr="000C68DD" w:rsidTr="00353B35">
        <w:trPr>
          <w:trHeight w:val="300"/>
        </w:trPr>
        <w:tc>
          <w:tcPr>
            <w:tcW w:w="1342"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855"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669"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444"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177"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187"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740" w:type="dxa"/>
            <w:tcBorders>
              <w:top w:val="nil"/>
              <w:left w:val="nil"/>
              <w:bottom w:val="nil"/>
              <w:right w:val="nil"/>
            </w:tcBorders>
            <w:shd w:val="clear" w:color="auto" w:fill="auto"/>
            <w:noWrap/>
            <w:vAlign w:val="bottom"/>
            <w:hideMark/>
          </w:tcPr>
          <w:p w:rsidR="00D7520D" w:rsidRPr="00E14952" w:rsidRDefault="00D7520D" w:rsidP="00D8317A">
            <w:pPr>
              <w:spacing w:after="0" w:line="240" w:lineRule="auto"/>
              <w:rPr>
                <w:rFonts w:ascii="Calibri" w:eastAsia="Times New Roman" w:hAnsi="Calibri" w:cs="Times New Roman"/>
                <w:color w:val="000000"/>
                <w:lang w:val="nl-BE" w:eastAsia="nl-BE"/>
              </w:rPr>
            </w:pPr>
            <w:r w:rsidRPr="00E14952">
              <w:rPr>
                <w:rFonts w:ascii="Calibri" w:eastAsia="Times New Roman" w:hAnsi="Calibri" w:cs="Times New Roman"/>
                <w:color w:val="000000"/>
                <w:lang w:val="nl-BE" w:eastAsia="nl-BE"/>
              </w:rPr>
              <w:t> </w:t>
            </w:r>
          </w:p>
        </w:tc>
        <w:tc>
          <w:tcPr>
            <w:tcW w:w="798"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r>
      <w:tr w:rsidR="00353B35" w:rsidRPr="000C68DD" w:rsidTr="00353B35">
        <w:trPr>
          <w:trHeight w:val="300"/>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D7520D" w:rsidRPr="00E14952" w:rsidRDefault="00D7520D" w:rsidP="00D8317A">
            <w:pPr>
              <w:spacing w:after="0" w:line="240" w:lineRule="auto"/>
              <w:rPr>
                <w:rFonts w:ascii="Calibri" w:eastAsia="Times New Roman" w:hAnsi="Calibri" w:cs="Times New Roman"/>
                <w:color w:val="000000"/>
                <w:lang w:val="nl-BE" w:eastAsia="nl-BE"/>
              </w:rPr>
            </w:pPr>
            <w:r w:rsidRPr="00E14952">
              <w:rPr>
                <w:rFonts w:ascii="Calibri" w:eastAsia="Times New Roman" w:hAnsi="Calibri" w:cs="Times New Roman"/>
                <w:color w:val="000000"/>
                <w:lang w:val="nl-BE" w:eastAsia="nl-BE"/>
              </w:rPr>
              <w:t> </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jc w:val="right"/>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0</w:t>
            </w:r>
          </w:p>
        </w:tc>
      </w:tr>
      <w:tr w:rsidR="00353B35" w:rsidRPr="000C68DD" w:rsidTr="00353B35">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lastRenderedPageBreak/>
              <w:t> </w:t>
            </w:r>
          </w:p>
        </w:tc>
        <w:tc>
          <w:tcPr>
            <w:tcW w:w="855"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1669"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1444"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1177"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1187"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740" w:type="dxa"/>
            <w:tcBorders>
              <w:top w:val="nil"/>
              <w:left w:val="nil"/>
              <w:bottom w:val="single" w:sz="4" w:space="0" w:color="auto"/>
              <w:right w:val="single" w:sz="4" w:space="0" w:color="auto"/>
            </w:tcBorders>
            <w:shd w:val="clear" w:color="auto" w:fill="auto"/>
            <w:noWrap/>
            <w:vAlign w:val="bottom"/>
            <w:hideMark/>
          </w:tcPr>
          <w:p w:rsidR="00D7520D" w:rsidRPr="00E14952" w:rsidRDefault="00D7520D" w:rsidP="00D8317A">
            <w:pPr>
              <w:spacing w:after="0" w:line="240" w:lineRule="auto"/>
              <w:rPr>
                <w:rFonts w:ascii="Calibri" w:eastAsia="Times New Roman" w:hAnsi="Calibri" w:cs="Times New Roman"/>
                <w:color w:val="000000"/>
                <w:lang w:val="nl-BE" w:eastAsia="nl-BE"/>
              </w:rPr>
            </w:pPr>
            <w:r w:rsidRPr="00E14952">
              <w:rPr>
                <w:rFonts w:ascii="Calibri" w:eastAsia="Times New Roman" w:hAnsi="Calibri" w:cs="Times New Roman"/>
                <w:color w:val="000000"/>
                <w:lang w:val="nl-BE" w:eastAsia="nl-BE"/>
              </w:rPr>
              <w:t> </w:t>
            </w:r>
          </w:p>
        </w:tc>
        <w:tc>
          <w:tcPr>
            <w:tcW w:w="798"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jc w:val="right"/>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0</w:t>
            </w:r>
          </w:p>
        </w:tc>
      </w:tr>
      <w:tr w:rsidR="00353B35" w:rsidRPr="000C68DD" w:rsidTr="00353B35">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jc w:val="right"/>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5/11/20</w:t>
            </w:r>
            <w:r>
              <w:rPr>
                <w:rFonts w:ascii="Calibri" w:eastAsia="Times New Roman" w:hAnsi="Calibri" w:cs="Times New Roman"/>
                <w:color w:val="000000"/>
                <w:lang w:val="nl-BE" w:eastAsia="nl-BE"/>
              </w:rPr>
              <w:t>XX</w:t>
            </w:r>
          </w:p>
        </w:tc>
        <w:tc>
          <w:tcPr>
            <w:tcW w:w="855"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jc w:val="right"/>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123</w:t>
            </w:r>
          </w:p>
        </w:tc>
        <w:tc>
          <w:tcPr>
            <w:tcW w:w="1669"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Elektriciteit</w:t>
            </w:r>
            <w:r>
              <w:rPr>
                <w:rFonts w:ascii="Calibri" w:eastAsia="Times New Roman" w:hAnsi="Calibri" w:cs="Times New Roman"/>
                <w:color w:val="000000"/>
                <w:lang w:val="nl-BE" w:eastAsia="nl-BE"/>
              </w:rPr>
              <w:t xml:space="preserve"> 75 %</w:t>
            </w:r>
          </w:p>
        </w:tc>
        <w:tc>
          <w:tcPr>
            <w:tcW w:w="1444" w:type="dxa"/>
            <w:tcBorders>
              <w:top w:val="nil"/>
              <w:left w:val="nil"/>
              <w:bottom w:val="single" w:sz="4" w:space="0" w:color="auto"/>
              <w:right w:val="single" w:sz="4" w:space="0" w:color="auto"/>
            </w:tcBorders>
            <w:shd w:val="clear" w:color="auto" w:fill="auto"/>
            <w:noWrap/>
            <w:vAlign w:val="bottom"/>
            <w:hideMark/>
          </w:tcPr>
          <w:p w:rsidR="00D7520D" w:rsidRPr="00C90E42" w:rsidRDefault="00093247" w:rsidP="00C90E42">
            <w:pPr>
              <w:spacing w:after="0" w:line="240" w:lineRule="auto"/>
              <w:jc w:val="center"/>
              <w:rPr>
                <w:rFonts w:ascii="Calibri" w:eastAsia="Times New Roman" w:hAnsi="Calibri" w:cs="Times New Roman"/>
                <w:color w:val="000000"/>
                <w:lang w:val="nl-BE" w:eastAsia="nl-BE"/>
              </w:rPr>
            </w:pPr>
            <w:r>
              <w:rPr>
                <w:rFonts w:ascii="Calibri" w:eastAsia="Times New Roman" w:hAnsi="Calibri" w:cs="Times New Roman"/>
                <w:color w:val="000000"/>
                <w:lang w:val="nl-BE" w:eastAsia="nl-BE"/>
              </w:rPr>
              <w:t>-</w:t>
            </w:r>
            <w:r w:rsidR="00D7520D" w:rsidRPr="00C90E42">
              <w:rPr>
                <w:rFonts w:ascii="Calibri" w:eastAsia="Times New Roman" w:hAnsi="Calibri" w:cs="Times New Roman"/>
                <w:color w:val="000000"/>
                <w:lang w:val="nl-BE" w:eastAsia="nl-BE"/>
              </w:rPr>
              <w:t>75</w:t>
            </w:r>
          </w:p>
        </w:tc>
        <w:tc>
          <w:tcPr>
            <w:tcW w:w="1177"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1187"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740" w:type="dxa"/>
            <w:tcBorders>
              <w:top w:val="nil"/>
              <w:left w:val="nil"/>
              <w:bottom w:val="single" w:sz="4" w:space="0" w:color="auto"/>
              <w:right w:val="single" w:sz="4" w:space="0" w:color="auto"/>
            </w:tcBorders>
            <w:shd w:val="clear" w:color="auto" w:fill="auto"/>
            <w:noWrap/>
            <w:vAlign w:val="bottom"/>
            <w:hideMark/>
          </w:tcPr>
          <w:p w:rsidR="00D7520D" w:rsidRPr="00E14952" w:rsidRDefault="00D7520D" w:rsidP="00D8317A">
            <w:pPr>
              <w:spacing w:after="0" w:line="240" w:lineRule="auto"/>
              <w:rPr>
                <w:rFonts w:ascii="Calibri" w:eastAsia="Times New Roman" w:hAnsi="Calibri" w:cs="Times New Roman"/>
                <w:color w:val="000000"/>
                <w:lang w:val="nl-BE" w:eastAsia="nl-BE"/>
              </w:rPr>
            </w:pPr>
            <w:r w:rsidRPr="00E14952">
              <w:rPr>
                <w:rFonts w:ascii="Calibri" w:eastAsia="Times New Roman" w:hAnsi="Calibri" w:cs="Times New Roman"/>
                <w:color w:val="000000"/>
                <w:lang w:val="nl-BE" w:eastAsia="nl-BE"/>
              </w:rPr>
              <w:t> </w:t>
            </w:r>
          </w:p>
        </w:tc>
        <w:tc>
          <w:tcPr>
            <w:tcW w:w="798"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jc w:val="right"/>
              <w:rPr>
                <w:rFonts w:ascii="Calibri" w:eastAsia="Times New Roman" w:hAnsi="Calibri" w:cs="Times New Roman"/>
                <w:color w:val="000000"/>
                <w:lang w:val="nl-BE" w:eastAsia="nl-BE"/>
              </w:rPr>
            </w:pPr>
            <w:r>
              <w:rPr>
                <w:rFonts w:ascii="Calibri" w:eastAsia="Times New Roman" w:hAnsi="Calibri" w:cs="Times New Roman"/>
                <w:color w:val="000000"/>
                <w:lang w:val="nl-BE" w:eastAsia="nl-BE"/>
              </w:rPr>
              <w:t>0</w:t>
            </w:r>
          </w:p>
        </w:tc>
      </w:tr>
      <w:tr w:rsidR="00353B35" w:rsidRPr="000C68DD" w:rsidTr="00353B35">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jc w:val="right"/>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5/11/20</w:t>
            </w:r>
            <w:r>
              <w:rPr>
                <w:rFonts w:ascii="Calibri" w:eastAsia="Times New Roman" w:hAnsi="Calibri" w:cs="Times New Roman"/>
                <w:color w:val="000000"/>
                <w:lang w:val="nl-BE" w:eastAsia="nl-BE"/>
              </w:rPr>
              <w:t>XX</w:t>
            </w:r>
          </w:p>
        </w:tc>
        <w:tc>
          <w:tcPr>
            <w:tcW w:w="855"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jc w:val="right"/>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123</w:t>
            </w:r>
          </w:p>
        </w:tc>
        <w:tc>
          <w:tcPr>
            <w:tcW w:w="1669"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Elektriciteit</w:t>
            </w:r>
            <w:r>
              <w:rPr>
                <w:rFonts w:ascii="Calibri" w:eastAsia="Times New Roman" w:hAnsi="Calibri" w:cs="Times New Roman"/>
                <w:color w:val="000000"/>
                <w:lang w:val="nl-BE" w:eastAsia="nl-BE"/>
              </w:rPr>
              <w:t xml:space="preserve"> 25%</w:t>
            </w:r>
          </w:p>
        </w:tc>
        <w:tc>
          <w:tcPr>
            <w:tcW w:w="1444"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177"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1187" w:type="dxa"/>
            <w:tcBorders>
              <w:top w:val="nil"/>
              <w:left w:val="nil"/>
              <w:bottom w:val="single" w:sz="4" w:space="0" w:color="auto"/>
              <w:right w:val="single" w:sz="4" w:space="0" w:color="auto"/>
            </w:tcBorders>
            <w:shd w:val="clear" w:color="auto" w:fill="auto"/>
            <w:noWrap/>
            <w:vAlign w:val="bottom"/>
            <w:hideMark/>
          </w:tcPr>
          <w:p w:rsidR="00D7520D" w:rsidRPr="000C68DD" w:rsidRDefault="00E11C86" w:rsidP="00D8317A">
            <w:pPr>
              <w:spacing w:after="0" w:line="240" w:lineRule="auto"/>
              <w:jc w:val="right"/>
              <w:rPr>
                <w:rFonts w:ascii="Calibri" w:eastAsia="Times New Roman" w:hAnsi="Calibri" w:cs="Times New Roman"/>
                <w:color w:val="000000"/>
                <w:lang w:val="nl-BE" w:eastAsia="nl-BE"/>
              </w:rPr>
            </w:pPr>
            <w:ins w:id="3" w:author="Locquet Jo" w:date="2015-07-09T15:42:00Z">
              <w:r>
                <w:rPr>
                  <w:rFonts w:ascii="Calibri" w:eastAsia="Times New Roman" w:hAnsi="Calibri" w:cs="Times New Roman"/>
                  <w:color w:val="000000"/>
                  <w:lang w:val="nl-BE" w:eastAsia="nl-BE"/>
                </w:rPr>
                <w:t>-</w:t>
              </w:r>
            </w:ins>
            <w:r w:rsidR="00C90E42">
              <w:rPr>
                <w:rFonts w:ascii="Calibri" w:eastAsia="Times New Roman" w:hAnsi="Calibri" w:cs="Times New Roman"/>
                <w:color w:val="000000"/>
                <w:lang w:val="nl-BE" w:eastAsia="nl-BE"/>
              </w:rPr>
              <w:t>20,66</w:t>
            </w:r>
          </w:p>
        </w:tc>
        <w:tc>
          <w:tcPr>
            <w:tcW w:w="740" w:type="dxa"/>
            <w:tcBorders>
              <w:top w:val="nil"/>
              <w:left w:val="nil"/>
              <w:bottom w:val="single" w:sz="4" w:space="0" w:color="auto"/>
              <w:right w:val="single" w:sz="4" w:space="0" w:color="auto"/>
            </w:tcBorders>
            <w:shd w:val="clear" w:color="auto" w:fill="auto"/>
            <w:noWrap/>
            <w:vAlign w:val="bottom"/>
            <w:hideMark/>
          </w:tcPr>
          <w:p w:rsidR="00D7520D" w:rsidRPr="00E14952" w:rsidRDefault="00241A91" w:rsidP="00D8317A">
            <w:pPr>
              <w:spacing w:after="0" w:line="240" w:lineRule="auto"/>
              <w:rPr>
                <w:rFonts w:ascii="Calibri" w:eastAsia="Times New Roman" w:hAnsi="Calibri" w:cs="Times New Roman"/>
                <w:color w:val="000000"/>
                <w:lang w:val="nl-BE" w:eastAsia="nl-BE"/>
              </w:rPr>
            </w:pPr>
            <w:r>
              <w:rPr>
                <w:rFonts w:ascii="Calibri" w:eastAsia="Times New Roman" w:hAnsi="Calibri" w:cs="Times New Roman"/>
                <w:color w:val="000000"/>
                <w:lang w:val="nl-BE" w:eastAsia="nl-BE"/>
              </w:rPr>
              <w:t>-</w:t>
            </w:r>
            <w:r w:rsidR="00C90E42">
              <w:rPr>
                <w:rFonts w:ascii="Calibri" w:eastAsia="Times New Roman" w:hAnsi="Calibri" w:cs="Times New Roman"/>
                <w:color w:val="000000"/>
                <w:lang w:val="nl-BE" w:eastAsia="nl-BE"/>
              </w:rPr>
              <w:t>4,</w:t>
            </w:r>
            <w:r w:rsidR="00D7520D">
              <w:rPr>
                <w:rFonts w:ascii="Calibri" w:eastAsia="Times New Roman" w:hAnsi="Calibri" w:cs="Times New Roman"/>
                <w:color w:val="000000"/>
                <w:lang w:val="nl-BE" w:eastAsia="nl-BE"/>
              </w:rPr>
              <w:t>34</w:t>
            </w:r>
          </w:p>
        </w:tc>
        <w:tc>
          <w:tcPr>
            <w:tcW w:w="798" w:type="dxa"/>
            <w:tcBorders>
              <w:top w:val="nil"/>
              <w:left w:val="nil"/>
              <w:bottom w:val="single" w:sz="4" w:space="0" w:color="auto"/>
              <w:right w:val="single" w:sz="4" w:space="0" w:color="auto"/>
            </w:tcBorders>
            <w:shd w:val="clear" w:color="auto" w:fill="auto"/>
            <w:noWrap/>
            <w:vAlign w:val="bottom"/>
            <w:hideMark/>
          </w:tcPr>
          <w:p w:rsidR="00D7520D" w:rsidRPr="000C68DD" w:rsidRDefault="00241A91" w:rsidP="00D8317A">
            <w:pPr>
              <w:spacing w:after="0" w:line="240" w:lineRule="auto"/>
              <w:jc w:val="right"/>
              <w:rPr>
                <w:rFonts w:ascii="Calibri" w:eastAsia="Times New Roman" w:hAnsi="Calibri" w:cs="Times New Roman"/>
                <w:color w:val="000000"/>
                <w:lang w:val="nl-BE" w:eastAsia="nl-BE"/>
              </w:rPr>
            </w:pPr>
            <w:r>
              <w:rPr>
                <w:rFonts w:ascii="Calibri" w:eastAsia="Times New Roman" w:hAnsi="Calibri" w:cs="Times New Roman"/>
                <w:color w:val="000000"/>
                <w:lang w:val="nl-BE" w:eastAsia="nl-BE"/>
              </w:rPr>
              <w:t>-</w:t>
            </w:r>
            <w:r w:rsidR="00093247">
              <w:rPr>
                <w:rFonts w:ascii="Calibri" w:eastAsia="Times New Roman" w:hAnsi="Calibri" w:cs="Times New Roman"/>
                <w:color w:val="000000"/>
                <w:lang w:val="nl-BE" w:eastAsia="nl-BE"/>
              </w:rPr>
              <w:t>20,66</w:t>
            </w:r>
          </w:p>
        </w:tc>
      </w:tr>
      <w:tr w:rsidR="00353B35" w:rsidRPr="000C68DD" w:rsidTr="00353B35">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855"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1669"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1444"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1177"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1187"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740" w:type="dxa"/>
            <w:tcBorders>
              <w:top w:val="nil"/>
              <w:left w:val="nil"/>
              <w:bottom w:val="single" w:sz="4" w:space="0" w:color="auto"/>
              <w:right w:val="single" w:sz="4" w:space="0" w:color="auto"/>
            </w:tcBorders>
            <w:shd w:val="clear" w:color="auto" w:fill="auto"/>
            <w:noWrap/>
            <w:vAlign w:val="bottom"/>
            <w:hideMark/>
          </w:tcPr>
          <w:p w:rsidR="00D7520D" w:rsidRPr="00E14952" w:rsidRDefault="00D7520D" w:rsidP="00D8317A">
            <w:pPr>
              <w:spacing w:after="0" w:line="240" w:lineRule="auto"/>
              <w:rPr>
                <w:rFonts w:ascii="Calibri" w:eastAsia="Times New Roman" w:hAnsi="Calibri" w:cs="Times New Roman"/>
                <w:color w:val="000000"/>
                <w:lang w:val="nl-BE" w:eastAsia="nl-BE"/>
              </w:rPr>
            </w:pPr>
            <w:r w:rsidRPr="00E14952">
              <w:rPr>
                <w:rFonts w:ascii="Calibri" w:eastAsia="Times New Roman" w:hAnsi="Calibri" w:cs="Times New Roman"/>
                <w:color w:val="000000"/>
                <w:lang w:val="nl-BE" w:eastAsia="nl-BE"/>
              </w:rPr>
              <w:t> </w:t>
            </w:r>
          </w:p>
        </w:tc>
        <w:tc>
          <w:tcPr>
            <w:tcW w:w="798"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jc w:val="right"/>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0</w:t>
            </w:r>
          </w:p>
        </w:tc>
      </w:tr>
      <w:tr w:rsidR="00353B35" w:rsidRPr="000C68DD" w:rsidTr="00353B35">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855"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1669"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1444"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1177"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1187"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740" w:type="dxa"/>
            <w:tcBorders>
              <w:top w:val="nil"/>
              <w:left w:val="nil"/>
              <w:bottom w:val="single" w:sz="4" w:space="0" w:color="auto"/>
              <w:right w:val="single" w:sz="4" w:space="0" w:color="auto"/>
            </w:tcBorders>
            <w:shd w:val="clear" w:color="auto" w:fill="auto"/>
            <w:noWrap/>
            <w:vAlign w:val="bottom"/>
            <w:hideMark/>
          </w:tcPr>
          <w:p w:rsidR="00D7520D" w:rsidRPr="00E14952" w:rsidRDefault="00D7520D" w:rsidP="00D8317A">
            <w:pPr>
              <w:spacing w:after="0" w:line="240" w:lineRule="auto"/>
              <w:rPr>
                <w:rFonts w:ascii="Calibri" w:eastAsia="Times New Roman" w:hAnsi="Calibri" w:cs="Times New Roman"/>
                <w:color w:val="000000"/>
                <w:lang w:val="nl-BE" w:eastAsia="nl-BE"/>
              </w:rPr>
            </w:pPr>
            <w:r w:rsidRPr="00E14952">
              <w:rPr>
                <w:rFonts w:ascii="Calibri" w:eastAsia="Times New Roman" w:hAnsi="Calibri" w:cs="Times New Roman"/>
                <w:color w:val="000000"/>
                <w:lang w:val="nl-BE" w:eastAsia="nl-BE"/>
              </w:rPr>
              <w:t> </w:t>
            </w:r>
          </w:p>
        </w:tc>
        <w:tc>
          <w:tcPr>
            <w:tcW w:w="798"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jc w:val="right"/>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0</w:t>
            </w:r>
          </w:p>
        </w:tc>
      </w:tr>
      <w:tr w:rsidR="00353B35" w:rsidRPr="000C68DD" w:rsidTr="00353B35">
        <w:trPr>
          <w:trHeight w:val="30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D7520D" w:rsidRPr="006771F2" w:rsidRDefault="00D7520D" w:rsidP="00D8317A">
            <w:pPr>
              <w:spacing w:after="0" w:line="240" w:lineRule="auto"/>
              <w:rPr>
                <w:rFonts w:ascii="Calibri" w:eastAsia="Times New Roman" w:hAnsi="Calibri" w:cs="Times New Roman"/>
                <w:color w:val="FFFF00"/>
                <w:lang w:val="nl-BE" w:eastAsia="nl-BE"/>
              </w:rPr>
            </w:pPr>
            <w:r w:rsidRPr="006771F2">
              <w:rPr>
                <w:rFonts w:ascii="Calibri" w:eastAsia="Times New Roman" w:hAnsi="Calibri" w:cs="Times New Roman"/>
                <w:color w:val="FFFF00"/>
                <w:lang w:val="nl-BE" w:eastAsia="nl-BE"/>
              </w:rPr>
              <w:t> </w:t>
            </w:r>
          </w:p>
        </w:tc>
        <w:tc>
          <w:tcPr>
            <w:tcW w:w="855" w:type="dxa"/>
            <w:tcBorders>
              <w:top w:val="nil"/>
              <w:left w:val="nil"/>
              <w:bottom w:val="single" w:sz="4" w:space="0" w:color="auto"/>
              <w:right w:val="single" w:sz="4" w:space="0" w:color="auto"/>
            </w:tcBorders>
            <w:shd w:val="clear" w:color="auto" w:fill="auto"/>
            <w:noWrap/>
            <w:vAlign w:val="bottom"/>
            <w:hideMark/>
          </w:tcPr>
          <w:p w:rsidR="00D7520D" w:rsidRPr="006771F2" w:rsidRDefault="00D7520D" w:rsidP="00D8317A">
            <w:pPr>
              <w:spacing w:after="0" w:line="240" w:lineRule="auto"/>
              <w:rPr>
                <w:rFonts w:ascii="Calibri" w:eastAsia="Times New Roman" w:hAnsi="Calibri" w:cs="Times New Roman"/>
                <w:color w:val="FFFF00"/>
                <w:lang w:val="nl-BE" w:eastAsia="nl-BE"/>
              </w:rPr>
            </w:pPr>
            <w:r w:rsidRPr="006771F2">
              <w:rPr>
                <w:rFonts w:ascii="Calibri" w:eastAsia="Times New Roman" w:hAnsi="Calibri" w:cs="Times New Roman"/>
                <w:color w:val="FFFF00"/>
                <w:lang w:val="nl-BE" w:eastAsia="nl-BE"/>
              </w:rPr>
              <w:t> </w:t>
            </w:r>
          </w:p>
        </w:tc>
        <w:tc>
          <w:tcPr>
            <w:tcW w:w="1669" w:type="dxa"/>
            <w:tcBorders>
              <w:top w:val="nil"/>
              <w:left w:val="nil"/>
              <w:bottom w:val="single" w:sz="4" w:space="0" w:color="auto"/>
              <w:right w:val="single" w:sz="4" w:space="0" w:color="auto"/>
            </w:tcBorders>
            <w:shd w:val="clear" w:color="auto" w:fill="auto"/>
            <w:noWrap/>
            <w:vAlign w:val="bottom"/>
            <w:hideMark/>
          </w:tcPr>
          <w:p w:rsidR="00D7520D" w:rsidRPr="006771F2" w:rsidRDefault="00D7520D" w:rsidP="00D8317A">
            <w:pPr>
              <w:spacing w:after="0" w:line="240" w:lineRule="auto"/>
              <w:rPr>
                <w:rFonts w:ascii="Calibri" w:eastAsia="Times New Roman" w:hAnsi="Calibri" w:cs="Times New Roman"/>
                <w:color w:val="FFFF00"/>
                <w:lang w:val="nl-BE" w:eastAsia="nl-BE"/>
              </w:rPr>
            </w:pPr>
            <w:r w:rsidRPr="006771F2">
              <w:rPr>
                <w:rFonts w:ascii="Calibri" w:eastAsia="Times New Roman" w:hAnsi="Calibri" w:cs="Times New Roman"/>
                <w:color w:val="FFFF00"/>
                <w:lang w:val="nl-BE" w:eastAsia="nl-BE"/>
              </w:rPr>
              <w:t> </w:t>
            </w:r>
          </w:p>
        </w:tc>
        <w:tc>
          <w:tcPr>
            <w:tcW w:w="1444" w:type="dxa"/>
            <w:tcBorders>
              <w:top w:val="nil"/>
              <w:left w:val="nil"/>
              <w:bottom w:val="single" w:sz="4" w:space="0" w:color="auto"/>
              <w:right w:val="single" w:sz="4" w:space="0" w:color="auto"/>
            </w:tcBorders>
            <w:shd w:val="clear" w:color="auto" w:fill="auto"/>
            <w:noWrap/>
            <w:vAlign w:val="bottom"/>
            <w:hideMark/>
          </w:tcPr>
          <w:p w:rsidR="00D7520D" w:rsidRPr="006771F2" w:rsidRDefault="00D7520D" w:rsidP="00D8317A">
            <w:pPr>
              <w:spacing w:after="0" w:line="240" w:lineRule="auto"/>
              <w:rPr>
                <w:rFonts w:ascii="Calibri" w:eastAsia="Times New Roman" w:hAnsi="Calibri" w:cs="Times New Roman"/>
                <w:color w:val="FFFF00"/>
                <w:lang w:val="nl-BE" w:eastAsia="nl-BE"/>
              </w:rPr>
            </w:pPr>
            <w:r w:rsidRPr="006771F2">
              <w:rPr>
                <w:rFonts w:ascii="Calibri" w:eastAsia="Times New Roman" w:hAnsi="Calibri" w:cs="Times New Roman"/>
                <w:color w:val="FFFF00"/>
                <w:lang w:val="nl-BE" w:eastAsia="nl-BE"/>
              </w:rPr>
              <w:t> </w:t>
            </w:r>
          </w:p>
        </w:tc>
        <w:tc>
          <w:tcPr>
            <w:tcW w:w="1177" w:type="dxa"/>
            <w:tcBorders>
              <w:top w:val="nil"/>
              <w:left w:val="nil"/>
              <w:bottom w:val="single" w:sz="4" w:space="0" w:color="auto"/>
              <w:right w:val="single" w:sz="4" w:space="0" w:color="auto"/>
            </w:tcBorders>
            <w:shd w:val="clear" w:color="auto" w:fill="auto"/>
            <w:noWrap/>
            <w:vAlign w:val="bottom"/>
            <w:hideMark/>
          </w:tcPr>
          <w:p w:rsidR="00D7520D" w:rsidRPr="006771F2" w:rsidRDefault="00D7520D" w:rsidP="00D8317A">
            <w:pPr>
              <w:spacing w:after="0" w:line="240" w:lineRule="auto"/>
              <w:rPr>
                <w:rFonts w:ascii="Calibri" w:eastAsia="Times New Roman" w:hAnsi="Calibri" w:cs="Times New Roman"/>
                <w:color w:val="FFFF00"/>
                <w:lang w:val="nl-BE" w:eastAsia="nl-BE"/>
              </w:rPr>
            </w:pPr>
            <w:r w:rsidRPr="006771F2">
              <w:rPr>
                <w:rFonts w:ascii="Calibri" w:eastAsia="Times New Roman" w:hAnsi="Calibri" w:cs="Times New Roman"/>
                <w:color w:val="FFFF00"/>
                <w:lang w:val="nl-BE" w:eastAsia="nl-BE"/>
              </w:rPr>
              <w:t> </w:t>
            </w:r>
          </w:p>
        </w:tc>
        <w:tc>
          <w:tcPr>
            <w:tcW w:w="1187" w:type="dxa"/>
            <w:tcBorders>
              <w:top w:val="nil"/>
              <w:left w:val="nil"/>
              <w:bottom w:val="single" w:sz="4" w:space="0" w:color="auto"/>
              <w:right w:val="single" w:sz="4" w:space="0" w:color="auto"/>
            </w:tcBorders>
            <w:shd w:val="clear" w:color="auto" w:fill="auto"/>
            <w:noWrap/>
            <w:vAlign w:val="bottom"/>
            <w:hideMark/>
          </w:tcPr>
          <w:p w:rsidR="00D7520D" w:rsidRPr="006771F2" w:rsidRDefault="00D7520D" w:rsidP="00D8317A">
            <w:pPr>
              <w:spacing w:after="0" w:line="240" w:lineRule="auto"/>
              <w:rPr>
                <w:rFonts w:ascii="Calibri" w:eastAsia="Times New Roman" w:hAnsi="Calibri" w:cs="Times New Roman"/>
                <w:color w:val="FFFF00"/>
                <w:lang w:val="nl-BE" w:eastAsia="nl-BE"/>
              </w:rPr>
            </w:pPr>
            <w:r w:rsidRPr="006771F2">
              <w:rPr>
                <w:rFonts w:ascii="Calibri" w:eastAsia="Times New Roman" w:hAnsi="Calibri" w:cs="Times New Roman"/>
                <w:color w:val="FFFF00"/>
                <w:lang w:val="nl-BE" w:eastAsia="nl-BE"/>
              </w:rPr>
              <w:t> </w:t>
            </w:r>
          </w:p>
        </w:tc>
        <w:tc>
          <w:tcPr>
            <w:tcW w:w="740" w:type="dxa"/>
            <w:tcBorders>
              <w:top w:val="nil"/>
              <w:left w:val="nil"/>
              <w:bottom w:val="single" w:sz="4" w:space="0" w:color="auto"/>
              <w:right w:val="single" w:sz="4" w:space="0" w:color="auto"/>
            </w:tcBorders>
            <w:shd w:val="clear" w:color="auto" w:fill="auto"/>
            <w:noWrap/>
            <w:vAlign w:val="bottom"/>
            <w:hideMark/>
          </w:tcPr>
          <w:p w:rsidR="00D7520D" w:rsidRPr="006771F2" w:rsidRDefault="00D7520D" w:rsidP="00D8317A">
            <w:pPr>
              <w:spacing w:after="0" w:line="240" w:lineRule="auto"/>
              <w:rPr>
                <w:rFonts w:ascii="Calibri" w:eastAsia="Times New Roman" w:hAnsi="Calibri" w:cs="Times New Roman"/>
                <w:color w:val="FFFF00"/>
                <w:lang w:val="nl-BE" w:eastAsia="nl-BE"/>
              </w:rPr>
            </w:pPr>
            <w:r w:rsidRPr="006771F2">
              <w:rPr>
                <w:rFonts w:ascii="Calibri" w:eastAsia="Times New Roman" w:hAnsi="Calibri" w:cs="Times New Roman"/>
                <w:color w:val="FFFF00"/>
                <w:lang w:val="nl-BE" w:eastAsia="nl-BE"/>
              </w:rPr>
              <w:t> </w:t>
            </w:r>
          </w:p>
        </w:tc>
        <w:tc>
          <w:tcPr>
            <w:tcW w:w="798" w:type="dxa"/>
            <w:tcBorders>
              <w:top w:val="nil"/>
              <w:left w:val="nil"/>
              <w:bottom w:val="single" w:sz="4" w:space="0" w:color="auto"/>
              <w:right w:val="single" w:sz="4" w:space="0" w:color="auto"/>
            </w:tcBorders>
            <w:shd w:val="clear" w:color="auto" w:fill="auto"/>
            <w:noWrap/>
            <w:vAlign w:val="bottom"/>
            <w:hideMark/>
          </w:tcPr>
          <w:p w:rsidR="00D7520D" w:rsidRPr="006771F2" w:rsidRDefault="00D7520D" w:rsidP="00D8317A">
            <w:pPr>
              <w:spacing w:after="0" w:line="240" w:lineRule="auto"/>
              <w:rPr>
                <w:rFonts w:ascii="Calibri" w:eastAsia="Times New Roman" w:hAnsi="Calibri" w:cs="Times New Roman"/>
                <w:color w:val="FFFF00"/>
                <w:lang w:val="nl-BE" w:eastAsia="nl-BE"/>
              </w:rPr>
            </w:pPr>
            <w:r w:rsidRPr="006771F2">
              <w:rPr>
                <w:rFonts w:ascii="Calibri" w:eastAsia="Times New Roman" w:hAnsi="Calibri" w:cs="Times New Roman"/>
                <w:color w:val="FFFF00"/>
                <w:lang w:val="nl-BE" w:eastAsia="nl-BE"/>
              </w:rPr>
              <w:t> </w:t>
            </w:r>
          </w:p>
        </w:tc>
      </w:tr>
      <w:tr w:rsidR="00353B35" w:rsidRPr="000C68DD" w:rsidTr="00353B35">
        <w:trPr>
          <w:trHeight w:val="345"/>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D7520D" w:rsidRPr="002D79BC" w:rsidRDefault="00D7520D" w:rsidP="00D8317A">
            <w:pPr>
              <w:spacing w:after="0" w:line="240" w:lineRule="auto"/>
              <w:rPr>
                <w:rFonts w:ascii="Calibri" w:eastAsia="Times New Roman" w:hAnsi="Calibri" w:cs="Times New Roman"/>
                <w:b/>
                <w:color w:val="000000"/>
                <w:lang w:val="nl-BE" w:eastAsia="nl-BE"/>
              </w:rPr>
            </w:pPr>
            <w:r w:rsidRPr="000C68DD">
              <w:rPr>
                <w:rFonts w:ascii="Calibri" w:eastAsia="Times New Roman" w:hAnsi="Calibri" w:cs="Times New Roman"/>
                <w:color w:val="000000"/>
                <w:lang w:val="nl-BE" w:eastAsia="nl-BE"/>
              </w:rPr>
              <w:t> </w:t>
            </w:r>
            <w:r>
              <w:rPr>
                <w:rFonts w:ascii="Calibri" w:eastAsia="Times New Roman" w:hAnsi="Calibri" w:cs="Times New Roman"/>
                <w:b/>
                <w:color w:val="000000"/>
                <w:lang w:val="nl-BE" w:eastAsia="nl-BE"/>
              </w:rPr>
              <w:t>TOTALEN</w:t>
            </w:r>
          </w:p>
        </w:tc>
        <w:tc>
          <w:tcPr>
            <w:tcW w:w="855"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1669"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1444" w:type="dxa"/>
            <w:tcBorders>
              <w:top w:val="nil"/>
              <w:left w:val="nil"/>
              <w:bottom w:val="single" w:sz="4" w:space="0" w:color="auto"/>
              <w:right w:val="single" w:sz="4" w:space="0" w:color="auto"/>
            </w:tcBorders>
            <w:shd w:val="clear" w:color="auto" w:fill="auto"/>
            <w:noWrap/>
            <w:vAlign w:val="bottom"/>
            <w:hideMark/>
          </w:tcPr>
          <w:p w:rsidR="00D7520D" w:rsidRPr="00C90E42" w:rsidRDefault="00093247" w:rsidP="00C90E42">
            <w:pPr>
              <w:spacing w:after="0" w:line="240" w:lineRule="auto"/>
              <w:jc w:val="center"/>
              <w:rPr>
                <w:rFonts w:ascii="Calibri" w:eastAsia="Times New Roman" w:hAnsi="Calibri" w:cs="Times New Roman"/>
                <w:b/>
                <w:color w:val="000000"/>
                <w:lang w:val="nl-BE" w:eastAsia="nl-BE"/>
              </w:rPr>
            </w:pPr>
            <w:r>
              <w:rPr>
                <w:rFonts w:ascii="Calibri" w:eastAsia="Times New Roman" w:hAnsi="Calibri" w:cs="Times New Roman"/>
                <w:b/>
                <w:color w:val="000000"/>
                <w:lang w:val="nl-BE" w:eastAsia="nl-BE"/>
              </w:rPr>
              <w:t>-</w:t>
            </w:r>
            <w:r w:rsidR="00D7520D" w:rsidRPr="00C90E42">
              <w:rPr>
                <w:rFonts w:ascii="Calibri" w:eastAsia="Times New Roman" w:hAnsi="Calibri" w:cs="Times New Roman"/>
                <w:b/>
                <w:color w:val="000000"/>
                <w:lang w:val="nl-BE" w:eastAsia="nl-BE"/>
              </w:rPr>
              <w:t>75</w:t>
            </w:r>
          </w:p>
        </w:tc>
        <w:tc>
          <w:tcPr>
            <w:tcW w:w="1177" w:type="dxa"/>
            <w:tcBorders>
              <w:top w:val="nil"/>
              <w:left w:val="nil"/>
              <w:bottom w:val="single" w:sz="4" w:space="0" w:color="auto"/>
              <w:right w:val="single" w:sz="4" w:space="0" w:color="auto"/>
            </w:tcBorders>
            <w:shd w:val="clear" w:color="auto" w:fill="auto"/>
            <w:noWrap/>
            <w:vAlign w:val="bottom"/>
            <w:hideMark/>
          </w:tcPr>
          <w:p w:rsidR="00D7520D" w:rsidRPr="000C68DD" w:rsidRDefault="00D7520D" w:rsidP="00D8317A">
            <w:pPr>
              <w:spacing w:after="0" w:line="240" w:lineRule="auto"/>
              <w:jc w:val="right"/>
              <w:rPr>
                <w:rFonts w:ascii="Calibri" w:eastAsia="Times New Roman" w:hAnsi="Calibri" w:cs="Times New Roman"/>
                <w:b/>
                <w:bCs/>
                <w:color w:val="000000"/>
                <w:lang w:val="nl-BE" w:eastAsia="nl-BE"/>
              </w:rPr>
            </w:pPr>
            <w:r w:rsidRPr="000C68DD">
              <w:rPr>
                <w:rFonts w:ascii="Calibri" w:eastAsia="Times New Roman" w:hAnsi="Calibri" w:cs="Times New Roman"/>
                <w:b/>
                <w:bCs/>
                <w:color w:val="000000"/>
                <w:lang w:val="nl-BE" w:eastAsia="nl-BE"/>
              </w:rPr>
              <w:t>0</w:t>
            </w:r>
          </w:p>
        </w:tc>
        <w:tc>
          <w:tcPr>
            <w:tcW w:w="1187" w:type="dxa"/>
            <w:tcBorders>
              <w:top w:val="nil"/>
              <w:left w:val="nil"/>
              <w:bottom w:val="single" w:sz="4" w:space="0" w:color="auto"/>
              <w:right w:val="single" w:sz="4" w:space="0" w:color="auto"/>
            </w:tcBorders>
            <w:shd w:val="clear" w:color="auto" w:fill="auto"/>
            <w:noWrap/>
            <w:vAlign w:val="bottom"/>
            <w:hideMark/>
          </w:tcPr>
          <w:p w:rsidR="00D7520D" w:rsidRPr="000C68DD" w:rsidRDefault="00E11C86" w:rsidP="00D8317A">
            <w:pPr>
              <w:spacing w:after="0" w:line="240" w:lineRule="auto"/>
              <w:jc w:val="right"/>
              <w:rPr>
                <w:rFonts w:ascii="Calibri" w:eastAsia="Times New Roman" w:hAnsi="Calibri" w:cs="Times New Roman"/>
                <w:b/>
                <w:bCs/>
                <w:color w:val="000000"/>
                <w:lang w:val="nl-BE" w:eastAsia="nl-BE"/>
              </w:rPr>
            </w:pPr>
            <w:ins w:id="4" w:author="Locquet Jo" w:date="2015-07-09T15:42:00Z">
              <w:r>
                <w:rPr>
                  <w:rFonts w:ascii="Calibri" w:eastAsia="Times New Roman" w:hAnsi="Calibri" w:cs="Times New Roman"/>
                  <w:b/>
                  <w:bCs/>
                  <w:color w:val="000000"/>
                  <w:lang w:val="nl-BE" w:eastAsia="nl-BE"/>
                </w:rPr>
                <w:t>-</w:t>
              </w:r>
            </w:ins>
            <w:bookmarkStart w:id="5" w:name="_GoBack"/>
            <w:bookmarkEnd w:id="5"/>
            <w:r w:rsidR="00126B71">
              <w:rPr>
                <w:rFonts w:ascii="Calibri" w:eastAsia="Times New Roman" w:hAnsi="Calibri" w:cs="Times New Roman"/>
                <w:b/>
                <w:bCs/>
                <w:color w:val="000000"/>
                <w:lang w:val="nl-BE" w:eastAsia="nl-BE"/>
              </w:rPr>
              <w:t>20,66</w:t>
            </w:r>
          </w:p>
        </w:tc>
        <w:tc>
          <w:tcPr>
            <w:tcW w:w="740" w:type="dxa"/>
            <w:tcBorders>
              <w:top w:val="nil"/>
              <w:left w:val="nil"/>
              <w:bottom w:val="single" w:sz="4" w:space="0" w:color="auto"/>
              <w:right w:val="single" w:sz="4" w:space="0" w:color="auto"/>
            </w:tcBorders>
            <w:shd w:val="clear" w:color="auto" w:fill="auto"/>
            <w:noWrap/>
            <w:vAlign w:val="bottom"/>
            <w:hideMark/>
          </w:tcPr>
          <w:p w:rsidR="00D7520D" w:rsidRPr="00E14952" w:rsidRDefault="00241A91" w:rsidP="00D8317A">
            <w:pPr>
              <w:spacing w:after="0" w:line="240" w:lineRule="auto"/>
              <w:rPr>
                <w:rFonts w:ascii="Calibri" w:eastAsia="Times New Roman" w:hAnsi="Calibri" w:cs="Times New Roman"/>
                <w:b/>
                <w:bCs/>
                <w:color w:val="000000"/>
                <w:lang w:val="nl-BE" w:eastAsia="nl-BE"/>
              </w:rPr>
            </w:pPr>
            <w:r>
              <w:rPr>
                <w:rFonts w:ascii="Calibri" w:eastAsia="Times New Roman" w:hAnsi="Calibri" w:cs="Times New Roman"/>
                <w:b/>
                <w:bCs/>
                <w:color w:val="000000"/>
                <w:lang w:val="nl-BE" w:eastAsia="nl-BE"/>
              </w:rPr>
              <w:t>-</w:t>
            </w:r>
            <w:r w:rsidR="00C90E42">
              <w:rPr>
                <w:rFonts w:ascii="Calibri" w:eastAsia="Times New Roman" w:hAnsi="Calibri" w:cs="Times New Roman"/>
                <w:b/>
                <w:bCs/>
                <w:color w:val="000000"/>
                <w:lang w:val="nl-BE" w:eastAsia="nl-BE"/>
              </w:rPr>
              <w:t>4,34</w:t>
            </w:r>
          </w:p>
        </w:tc>
        <w:tc>
          <w:tcPr>
            <w:tcW w:w="798" w:type="dxa"/>
            <w:tcBorders>
              <w:top w:val="nil"/>
              <w:left w:val="nil"/>
              <w:bottom w:val="single" w:sz="4" w:space="0" w:color="auto"/>
              <w:right w:val="single" w:sz="4" w:space="0" w:color="auto"/>
            </w:tcBorders>
            <w:shd w:val="clear" w:color="auto" w:fill="auto"/>
            <w:noWrap/>
            <w:vAlign w:val="bottom"/>
            <w:hideMark/>
          </w:tcPr>
          <w:p w:rsidR="00D7520D" w:rsidRPr="000C68DD" w:rsidRDefault="00FF7EA2" w:rsidP="00C90E42">
            <w:pPr>
              <w:spacing w:after="0" w:line="240" w:lineRule="auto"/>
              <w:jc w:val="right"/>
              <w:rPr>
                <w:rFonts w:ascii="Calibri" w:eastAsia="Times New Roman" w:hAnsi="Calibri" w:cs="Times New Roman"/>
                <w:b/>
                <w:bCs/>
                <w:color w:val="000000"/>
                <w:lang w:val="nl-BE" w:eastAsia="nl-BE"/>
              </w:rPr>
            </w:pPr>
            <w:r>
              <w:rPr>
                <w:rFonts w:ascii="Calibri" w:eastAsia="Times New Roman" w:hAnsi="Calibri" w:cs="Times New Roman"/>
                <w:b/>
                <w:bCs/>
                <w:color w:val="000000"/>
                <w:lang w:val="nl-BE" w:eastAsia="nl-BE"/>
              </w:rPr>
              <w:t>-</w:t>
            </w:r>
            <w:r w:rsidR="00093247">
              <w:rPr>
                <w:rFonts w:ascii="Calibri" w:eastAsia="Times New Roman" w:hAnsi="Calibri" w:cs="Times New Roman"/>
                <w:b/>
                <w:bCs/>
                <w:color w:val="000000"/>
                <w:lang w:val="nl-BE" w:eastAsia="nl-BE"/>
              </w:rPr>
              <w:t>20,66</w:t>
            </w:r>
          </w:p>
        </w:tc>
      </w:tr>
      <w:tr w:rsidR="00353B35" w:rsidRPr="000C68DD" w:rsidTr="00353B35">
        <w:trPr>
          <w:trHeight w:val="345"/>
        </w:trPr>
        <w:tc>
          <w:tcPr>
            <w:tcW w:w="1342"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855"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669"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444"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177"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b/>
                <w:bCs/>
                <w:color w:val="000000"/>
                <w:lang w:val="nl-BE" w:eastAsia="nl-BE"/>
              </w:rPr>
            </w:pPr>
          </w:p>
        </w:tc>
        <w:tc>
          <w:tcPr>
            <w:tcW w:w="1187"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b/>
                <w:bCs/>
                <w:color w:val="000000"/>
                <w:lang w:val="nl-BE" w:eastAsia="nl-BE"/>
              </w:rPr>
            </w:pPr>
          </w:p>
        </w:tc>
        <w:tc>
          <w:tcPr>
            <w:tcW w:w="740" w:type="dxa"/>
            <w:tcBorders>
              <w:top w:val="nil"/>
              <w:left w:val="nil"/>
              <w:bottom w:val="nil"/>
              <w:right w:val="nil"/>
            </w:tcBorders>
            <w:shd w:val="clear" w:color="000000" w:fill="FFFFFF"/>
            <w:noWrap/>
            <w:vAlign w:val="bottom"/>
            <w:hideMark/>
          </w:tcPr>
          <w:p w:rsidR="00D7520D" w:rsidRPr="000C68DD" w:rsidRDefault="00D7520D" w:rsidP="00D8317A">
            <w:pPr>
              <w:spacing w:after="0" w:line="240" w:lineRule="auto"/>
              <w:rPr>
                <w:rFonts w:ascii="Calibri" w:eastAsia="Times New Roman" w:hAnsi="Calibri" w:cs="Times New Roman"/>
                <w:b/>
                <w:bCs/>
                <w:color w:val="000000"/>
                <w:lang w:val="nl-BE" w:eastAsia="nl-BE"/>
              </w:rPr>
            </w:pPr>
            <w:r w:rsidRPr="000C68DD">
              <w:rPr>
                <w:rFonts w:ascii="Calibri" w:eastAsia="Times New Roman" w:hAnsi="Calibri" w:cs="Times New Roman"/>
                <w:b/>
                <w:bCs/>
                <w:color w:val="000000"/>
                <w:lang w:val="nl-BE" w:eastAsia="nl-BE"/>
              </w:rPr>
              <w:t> </w:t>
            </w:r>
          </w:p>
        </w:tc>
        <w:tc>
          <w:tcPr>
            <w:tcW w:w="798"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b/>
                <w:bCs/>
                <w:color w:val="000000"/>
                <w:lang w:val="nl-BE" w:eastAsia="nl-BE"/>
              </w:rPr>
            </w:pPr>
          </w:p>
        </w:tc>
      </w:tr>
      <w:tr w:rsidR="00353B35" w:rsidRPr="00E11C86" w:rsidTr="00353B35">
        <w:trPr>
          <w:trHeight w:val="345"/>
        </w:trPr>
        <w:tc>
          <w:tcPr>
            <w:tcW w:w="1342"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855"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669"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Voor waar en echt verklaard</w:t>
            </w:r>
          </w:p>
        </w:tc>
        <w:tc>
          <w:tcPr>
            <w:tcW w:w="1444"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177"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b/>
                <w:bCs/>
                <w:color w:val="000000"/>
                <w:lang w:val="nl-BE" w:eastAsia="nl-BE"/>
              </w:rPr>
            </w:pPr>
          </w:p>
        </w:tc>
        <w:tc>
          <w:tcPr>
            <w:tcW w:w="1187"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b/>
                <w:bCs/>
                <w:color w:val="000000"/>
                <w:lang w:val="nl-BE" w:eastAsia="nl-BE"/>
              </w:rPr>
            </w:pPr>
          </w:p>
        </w:tc>
        <w:tc>
          <w:tcPr>
            <w:tcW w:w="740" w:type="dxa"/>
            <w:tcBorders>
              <w:top w:val="nil"/>
              <w:left w:val="nil"/>
              <w:bottom w:val="nil"/>
              <w:right w:val="nil"/>
            </w:tcBorders>
            <w:shd w:val="clear" w:color="000000" w:fill="FFFFFF"/>
            <w:noWrap/>
            <w:vAlign w:val="bottom"/>
            <w:hideMark/>
          </w:tcPr>
          <w:p w:rsidR="00D7520D" w:rsidRPr="000C68DD" w:rsidRDefault="00D7520D" w:rsidP="00D8317A">
            <w:pPr>
              <w:spacing w:after="0" w:line="240" w:lineRule="auto"/>
              <w:rPr>
                <w:rFonts w:ascii="Calibri" w:eastAsia="Times New Roman" w:hAnsi="Calibri" w:cs="Times New Roman"/>
                <w:b/>
                <w:bCs/>
                <w:color w:val="000000"/>
                <w:lang w:val="nl-BE" w:eastAsia="nl-BE"/>
              </w:rPr>
            </w:pPr>
            <w:r w:rsidRPr="000C68DD">
              <w:rPr>
                <w:rFonts w:ascii="Calibri" w:eastAsia="Times New Roman" w:hAnsi="Calibri" w:cs="Times New Roman"/>
                <w:b/>
                <w:bCs/>
                <w:color w:val="000000"/>
                <w:lang w:val="nl-BE" w:eastAsia="nl-BE"/>
              </w:rPr>
              <w:t> </w:t>
            </w:r>
          </w:p>
        </w:tc>
        <w:tc>
          <w:tcPr>
            <w:tcW w:w="798"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b/>
                <w:bCs/>
                <w:color w:val="000000"/>
                <w:lang w:val="nl-BE" w:eastAsia="nl-BE"/>
              </w:rPr>
            </w:pPr>
          </w:p>
        </w:tc>
      </w:tr>
      <w:tr w:rsidR="00353B35" w:rsidRPr="000C68DD" w:rsidTr="00353B35">
        <w:trPr>
          <w:trHeight w:val="300"/>
        </w:trPr>
        <w:tc>
          <w:tcPr>
            <w:tcW w:w="1342"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855"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669"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Naam:</w:t>
            </w:r>
          </w:p>
        </w:tc>
        <w:tc>
          <w:tcPr>
            <w:tcW w:w="1444"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177"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187"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740" w:type="dxa"/>
            <w:tcBorders>
              <w:top w:val="nil"/>
              <w:left w:val="nil"/>
              <w:bottom w:val="nil"/>
              <w:right w:val="nil"/>
            </w:tcBorders>
            <w:shd w:val="clear" w:color="000000" w:fill="FFFFFF"/>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798"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r>
      <w:tr w:rsidR="00353B35" w:rsidRPr="000C68DD" w:rsidTr="00353B35">
        <w:trPr>
          <w:trHeight w:val="300"/>
        </w:trPr>
        <w:tc>
          <w:tcPr>
            <w:tcW w:w="1342"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855"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669"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Handtekening</w:t>
            </w:r>
          </w:p>
        </w:tc>
        <w:tc>
          <w:tcPr>
            <w:tcW w:w="1444"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177"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187"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740" w:type="dxa"/>
            <w:tcBorders>
              <w:top w:val="nil"/>
              <w:left w:val="nil"/>
              <w:bottom w:val="nil"/>
              <w:right w:val="nil"/>
            </w:tcBorders>
            <w:shd w:val="clear" w:color="000000" w:fill="FFFFFF"/>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r w:rsidRPr="000C68DD">
              <w:rPr>
                <w:rFonts w:ascii="Calibri" w:eastAsia="Times New Roman" w:hAnsi="Calibri" w:cs="Times New Roman"/>
                <w:color w:val="000000"/>
                <w:lang w:val="nl-BE" w:eastAsia="nl-BE"/>
              </w:rPr>
              <w:t> </w:t>
            </w:r>
          </w:p>
        </w:tc>
        <w:tc>
          <w:tcPr>
            <w:tcW w:w="798"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r>
      <w:tr w:rsidR="00353B35" w:rsidRPr="000C68DD" w:rsidTr="00353B35">
        <w:trPr>
          <w:trHeight w:val="300"/>
        </w:trPr>
        <w:tc>
          <w:tcPr>
            <w:tcW w:w="1342"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855"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669"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444"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177"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1187"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740"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c>
          <w:tcPr>
            <w:tcW w:w="798" w:type="dxa"/>
            <w:tcBorders>
              <w:top w:val="nil"/>
              <w:left w:val="nil"/>
              <w:bottom w:val="nil"/>
              <w:right w:val="nil"/>
            </w:tcBorders>
            <w:shd w:val="clear" w:color="auto" w:fill="auto"/>
            <w:noWrap/>
            <w:vAlign w:val="bottom"/>
            <w:hideMark/>
          </w:tcPr>
          <w:p w:rsidR="00D7520D" w:rsidRPr="000C68DD" w:rsidRDefault="00D7520D" w:rsidP="00D8317A">
            <w:pPr>
              <w:spacing w:after="0" w:line="240" w:lineRule="auto"/>
              <w:rPr>
                <w:rFonts w:ascii="Calibri" w:eastAsia="Times New Roman" w:hAnsi="Calibri" w:cs="Times New Roman"/>
                <w:color w:val="000000"/>
                <w:lang w:val="nl-BE" w:eastAsia="nl-BE"/>
              </w:rPr>
            </w:pPr>
          </w:p>
        </w:tc>
      </w:tr>
    </w:tbl>
    <w:p w:rsidR="00D7520D" w:rsidRPr="009926F4" w:rsidRDefault="00D7520D" w:rsidP="00D7520D">
      <w:pPr>
        <w:jc w:val="both"/>
        <w:rPr>
          <w:sz w:val="24"/>
          <w:szCs w:val="24"/>
          <w:lang w:val="nl-NL"/>
        </w:rPr>
      </w:pPr>
      <w:r w:rsidRPr="009926F4">
        <w:rPr>
          <w:sz w:val="24"/>
          <w:szCs w:val="24"/>
          <w:lang w:val="nl-NL"/>
        </w:rPr>
        <w:t xml:space="preserve">De privéverrichtingen worden in één kolom vermeld, voorafgegaan van + of -. Ze worden niet meegeteld in de cumulkolom omdat zij geen </w:t>
      </w:r>
      <w:r>
        <w:rPr>
          <w:sz w:val="24"/>
          <w:szCs w:val="24"/>
          <w:lang w:val="nl-NL"/>
        </w:rPr>
        <w:t>samenstellend</w:t>
      </w:r>
      <w:r w:rsidRPr="009926F4">
        <w:rPr>
          <w:sz w:val="24"/>
          <w:szCs w:val="24"/>
          <w:lang w:val="nl-NL"/>
        </w:rPr>
        <w:t xml:space="preserve"> element uitmaken bij de inkomensbepaling</w:t>
      </w:r>
      <w:r w:rsidR="0031370A">
        <w:rPr>
          <w:sz w:val="24"/>
          <w:szCs w:val="24"/>
          <w:lang w:val="nl-NL"/>
        </w:rPr>
        <w:t xml:space="preserve"> in functie van het leefloon</w:t>
      </w:r>
      <w:r w:rsidRPr="009926F4">
        <w:rPr>
          <w:sz w:val="24"/>
          <w:szCs w:val="24"/>
          <w:lang w:val="nl-NL"/>
        </w:rPr>
        <w:t>.</w:t>
      </w:r>
      <w:r w:rsidR="0031370A">
        <w:rPr>
          <w:sz w:val="24"/>
          <w:szCs w:val="24"/>
          <w:lang w:val="nl-NL"/>
        </w:rPr>
        <w:t xml:space="preserve"> Ze zijn enkel van belang voor het private budgetbeheer van de ondernemer.</w:t>
      </w:r>
    </w:p>
    <w:p w:rsidR="00D7520D" w:rsidRDefault="00D7520D" w:rsidP="00D7520D">
      <w:pPr>
        <w:jc w:val="both"/>
        <w:rPr>
          <w:sz w:val="24"/>
          <w:szCs w:val="24"/>
          <w:lang w:val="nl-NL"/>
        </w:rPr>
      </w:pPr>
      <w:r w:rsidRPr="009926F4">
        <w:rPr>
          <w:sz w:val="24"/>
          <w:szCs w:val="24"/>
          <w:lang w:val="nl-NL"/>
        </w:rPr>
        <w:t xml:space="preserve">In het voorbeeld werd een </w:t>
      </w:r>
      <w:r w:rsidRPr="00231DAA">
        <w:rPr>
          <w:sz w:val="24"/>
          <w:szCs w:val="24"/>
          <w:lang w:val="nl-NL"/>
        </w:rPr>
        <w:t>elektriciteitsbetaling van 100 euro ingeschreven.</w:t>
      </w:r>
      <w:r w:rsidR="00C90E42" w:rsidRPr="00231DAA">
        <w:rPr>
          <w:sz w:val="24"/>
          <w:szCs w:val="24"/>
          <w:lang w:val="nl-NL"/>
        </w:rPr>
        <w:t xml:space="preserve"> </w:t>
      </w:r>
      <w:r w:rsidRPr="00231DAA">
        <w:rPr>
          <w:sz w:val="24"/>
          <w:szCs w:val="24"/>
          <w:lang w:val="nl-NL"/>
        </w:rPr>
        <w:t xml:space="preserve">Nutsvoorzieningen en andere uitgaven voor gemeenschappelijk gebruik (huren, wagen,…) worden vaak opgesplitst  in een privaat en beroepsgedeelte. </w:t>
      </w:r>
      <w:r w:rsidRPr="009926F4">
        <w:rPr>
          <w:sz w:val="24"/>
          <w:szCs w:val="24"/>
          <w:lang w:val="nl-NL"/>
        </w:rPr>
        <w:t xml:space="preserve">Daarbij </w:t>
      </w:r>
      <w:r>
        <w:rPr>
          <w:sz w:val="24"/>
          <w:szCs w:val="24"/>
          <w:lang w:val="nl-NL"/>
        </w:rPr>
        <w:t xml:space="preserve">wordt bij voorkeur </w:t>
      </w:r>
      <w:r w:rsidRPr="009926F4">
        <w:rPr>
          <w:sz w:val="24"/>
          <w:szCs w:val="24"/>
          <w:lang w:val="nl-NL"/>
        </w:rPr>
        <w:t xml:space="preserve"> de verdeelsleutel </w:t>
      </w:r>
      <w:r>
        <w:rPr>
          <w:sz w:val="24"/>
          <w:szCs w:val="24"/>
          <w:lang w:val="nl-NL"/>
        </w:rPr>
        <w:t xml:space="preserve">uit de </w:t>
      </w:r>
      <w:r w:rsidRPr="009926F4">
        <w:rPr>
          <w:sz w:val="24"/>
          <w:szCs w:val="24"/>
          <w:lang w:val="nl-NL"/>
        </w:rPr>
        <w:t>boekhoud</w:t>
      </w:r>
      <w:r>
        <w:rPr>
          <w:sz w:val="24"/>
          <w:szCs w:val="24"/>
          <w:lang w:val="nl-NL"/>
        </w:rPr>
        <w:t>ing</w:t>
      </w:r>
      <w:r w:rsidRPr="009926F4">
        <w:rPr>
          <w:sz w:val="24"/>
          <w:szCs w:val="24"/>
          <w:lang w:val="nl-NL"/>
        </w:rPr>
        <w:t xml:space="preserve"> </w:t>
      </w:r>
      <w:r>
        <w:rPr>
          <w:sz w:val="24"/>
          <w:szCs w:val="24"/>
          <w:lang w:val="nl-NL"/>
        </w:rPr>
        <w:t>gevolgd</w:t>
      </w:r>
      <w:r w:rsidRPr="009926F4">
        <w:rPr>
          <w:sz w:val="24"/>
          <w:szCs w:val="24"/>
          <w:lang w:val="nl-NL"/>
        </w:rPr>
        <w:t xml:space="preserve">. In het voorbeeld is er 75 % privaat en 25 % </w:t>
      </w:r>
      <w:r w:rsidRPr="00701D70">
        <w:rPr>
          <w:sz w:val="24"/>
          <w:szCs w:val="24"/>
          <w:lang w:val="nl-NL"/>
        </w:rPr>
        <w:t>beroepsverbruik. Uit het beroepsgedeelte dient de BTW gehaald te worden.</w:t>
      </w:r>
    </w:p>
    <w:p w:rsidR="00126B71" w:rsidRPr="006771F2" w:rsidRDefault="00126B71" w:rsidP="00D7520D">
      <w:pPr>
        <w:jc w:val="both"/>
        <w:rPr>
          <w:sz w:val="24"/>
          <w:szCs w:val="24"/>
          <w:lang w:val="nl-BE"/>
        </w:rPr>
      </w:pPr>
      <w:r>
        <w:rPr>
          <w:sz w:val="24"/>
          <w:szCs w:val="24"/>
          <w:lang w:val="nl-NL"/>
        </w:rPr>
        <w:t>De kolom ‘cumul’ omvat de (beroeps)inkomsten – de (beroeps)uitgaven.</w:t>
      </w:r>
    </w:p>
    <w:p w:rsidR="00D7520D" w:rsidRDefault="00D7520D" w:rsidP="00D7520D">
      <w:pPr>
        <w:jc w:val="both"/>
        <w:rPr>
          <w:sz w:val="24"/>
          <w:szCs w:val="24"/>
          <w:lang w:val="nl-NL"/>
        </w:rPr>
      </w:pPr>
      <w:r w:rsidRPr="009926F4">
        <w:rPr>
          <w:sz w:val="24"/>
          <w:szCs w:val="24"/>
          <w:lang w:val="nl-NL"/>
        </w:rPr>
        <w:t xml:space="preserve">Per geldstroomfiche wordt zo </w:t>
      </w:r>
      <w:r w:rsidR="00012377">
        <w:rPr>
          <w:sz w:val="24"/>
          <w:szCs w:val="24"/>
          <w:lang w:val="nl-NL"/>
        </w:rPr>
        <w:t>éé</w:t>
      </w:r>
      <w:r w:rsidRPr="009926F4">
        <w:rPr>
          <w:sz w:val="24"/>
          <w:szCs w:val="24"/>
          <w:lang w:val="nl-NL"/>
        </w:rPr>
        <w:t>n deel van het maandelijkse resultaat in kaart gebracht. Deze worden samengebracht in het ‘berekeningsformulier inkomen zelfstandige’</w:t>
      </w:r>
      <w:r>
        <w:rPr>
          <w:sz w:val="24"/>
          <w:szCs w:val="24"/>
          <w:lang w:val="nl-NL"/>
        </w:rPr>
        <w:t>. Dit formulier vormt de basis voor de berekening van het inkomen.</w:t>
      </w:r>
    </w:p>
    <w:p w:rsidR="00BF4D28" w:rsidRPr="0028557B" w:rsidRDefault="00657581" w:rsidP="00D7520D">
      <w:pPr>
        <w:jc w:val="both"/>
        <w:rPr>
          <w:sz w:val="24"/>
          <w:szCs w:val="24"/>
          <w:lang w:val="nl-BE"/>
        </w:rPr>
      </w:pPr>
      <w:r>
        <w:rPr>
          <w:sz w:val="24"/>
          <w:szCs w:val="24"/>
          <w:lang w:val="nl-NL"/>
        </w:rPr>
        <w:br w:type="column"/>
      </w:r>
      <w:r w:rsidR="00D7520D">
        <w:rPr>
          <w:sz w:val="24"/>
          <w:szCs w:val="24"/>
          <w:lang w:val="nl-NL"/>
        </w:rPr>
        <w:lastRenderedPageBreak/>
        <w:t>Voorbeeld</w:t>
      </w:r>
      <w:r w:rsidR="00D7520D" w:rsidRPr="009926F4">
        <w:rPr>
          <w:sz w:val="24"/>
          <w:szCs w:val="24"/>
          <w:lang w:val="nl-NL"/>
        </w:rPr>
        <w:t xml:space="preserve"> berekeningsformulier ‘inkomen zelfstandige’:</w:t>
      </w:r>
      <w:r w:rsidR="00D7520D">
        <w:rPr>
          <w:noProof/>
          <w:lang w:val="nl-BE" w:eastAsia="nl-BE"/>
        </w:rPr>
        <w:fldChar w:fldCharType="begin"/>
      </w:r>
      <w:r w:rsidR="00D7520D">
        <w:rPr>
          <w:noProof/>
          <w:lang w:val="nl-BE" w:eastAsia="nl-BE"/>
        </w:rPr>
        <w:instrText xml:space="preserve"> LINK </w:instrText>
      </w:r>
      <w:r w:rsidR="00BF4D28">
        <w:rPr>
          <w:noProof/>
          <w:lang w:val="nl-BE" w:eastAsia="nl-BE"/>
        </w:rPr>
        <w:instrText xml:space="preserve">Excel.Sheet.12 "C:\\Users\\efremb2\\Desktop\\Documenten Dirk\\Dirk\\Handboek POD MI\\Berekeningsformulier inkomen zelfstandige.xlsx" samenvatting!R1K1:R12K5 </w:instrText>
      </w:r>
      <w:r w:rsidR="00D7520D">
        <w:rPr>
          <w:noProof/>
          <w:lang w:val="nl-BE" w:eastAsia="nl-BE"/>
        </w:rPr>
        <w:instrText xml:space="preserve">\a \f 4 \h  \* MERGEFORMAT </w:instrText>
      </w:r>
      <w:r w:rsidR="00D7520D">
        <w:rPr>
          <w:noProof/>
          <w:lang w:val="nl-BE" w:eastAsia="nl-BE"/>
        </w:rPr>
        <w:fldChar w:fldCharType="separate"/>
      </w:r>
    </w:p>
    <w:tbl>
      <w:tblPr>
        <w:tblStyle w:val="Tabelraster1"/>
        <w:tblW w:w="8636" w:type="dxa"/>
        <w:tblLook w:val="04A0" w:firstRow="1" w:lastRow="0" w:firstColumn="1" w:lastColumn="0" w:noHBand="0" w:noVBand="1"/>
      </w:tblPr>
      <w:tblGrid>
        <w:gridCol w:w="3840"/>
        <w:gridCol w:w="1281"/>
        <w:gridCol w:w="1281"/>
        <w:gridCol w:w="1052"/>
        <w:gridCol w:w="1182"/>
      </w:tblGrid>
      <w:tr w:rsidR="00BF4D28" w:rsidRPr="00BF4D28" w:rsidTr="00BF4D28">
        <w:trPr>
          <w:divId w:val="1149127499"/>
          <w:trHeight w:val="375"/>
        </w:trPr>
        <w:tc>
          <w:tcPr>
            <w:tcW w:w="7454" w:type="dxa"/>
            <w:gridSpan w:val="4"/>
            <w:noWrap/>
            <w:hideMark/>
          </w:tcPr>
          <w:p w:rsidR="00BF4D28" w:rsidRPr="00BF4D28" w:rsidRDefault="00BF4D28" w:rsidP="00BF4D28">
            <w:pPr>
              <w:jc w:val="both"/>
            </w:pPr>
            <w:r w:rsidRPr="00BF4D28">
              <w:rPr>
                <w:lang w:val="nl-BE"/>
              </w:rPr>
              <w:t>BEREKENINGSFORMULIER INKOMEN ZELFSTANDIGE</w:t>
            </w:r>
          </w:p>
        </w:tc>
        <w:tc>
          <w:tcPr>
            <w:tcW w:w="1182" w:type="dxa"/>
            <w:noWrap/>
            <w:hideMark/>
          </w:tcPr>
          <w:p w:rsidR="00BF4D28" w:rsidRPr="00BF4D28" w:rsidRDefault="00BF4D28" w:rsidP="00BF4D28">
            <w:pPr>
              <w:jc w:val="both"/>
            </w:pPr>
          </w:p>
        </w:tc>
      </w:tr>
      <w:tr w:rsidR="00BF4D28" w:rsidRPr="00BF4D28" w:rsidTr="00BF4D28">
        <w:trPr>
          <w:divId w:val="1149127499"/>
          <w:trHeight w:val="315"/>
        </w:trPr>
        <w:tc>
          <w:tcPr>
            <w:tcW w:w="5121" w:type="dxa"/>
            <w:gridSpan w:val="2"/>
            <w:noWrap/>
            <w:hideMark/>
          </w:tcPr>
          <w:p w:rsidR="00BF4D28" w:rsidRPr="00BF4D28" w:rsidRDefault="00BF4D28" w:rsidP="00BF4D28">
            <w:pPr>
              <w:jc w:val="both"/>
              <w:rPr>
                <w:bCs/>
              </w:rPr>
            </w:pPr>
            <w:r w:rsidRPr="00BF4D28">
              <w:rPr>
                <w:bCs/>
                <w:lang w:val="nl-BE"/>
              </w:rPr>
              <w:t>Naam en voornaam:</w:t>
            </w:r>
          </w:p>
        </w:tc>
        <w:tc>
          <w:tcPr>
            <w:tcW w:w="1281" w:type="dxa"/>
            <w:noWrap/>
            <w:hideMark/>
          </w:tcPr>
          <w:p w:rsidR="00BF4D28" w:rsidRPr="00BF4D28" w:rsidRDefault="00BF4D28" w:rsidP="00BF4D28">
            <w:pPr>
              <w:jc w:val="both"/>
            </w:pPr>
            <w:r w:rsidRPr="00BF4D28">
              <w:rPr>
                <w:lang w:val="nl-BE"/>
              </w:rPr>
              <w:t> </w:t>
            </w:r>
          </w:p>
        </w:tc>
        <w:tc>
          <w:tcPr>
            <w:tcW w:w="1052" w:type="dxa"/>
            <w:noWrap/>
            <w:hideMark/>
          </w:tcPr>
          <w:p w:rsidR="00BF4D28" w:rsidRPr="00BF4D28" w:rsidRDefault="00BF4D28" w:rsidP="00BF4D28">
            <w:pPr>
              <w:jc w:val="both"/>
              <w:rPr>
                <w:bCs/>
              </w:rPr>
            </w:pPr>
            <w:r w:rsidRPr="00BF4D28">
              <w:rPr>
                <w:bCs/>
                <w:lang w:val="nl-BE"/>
              </w:rPr>
              <w:t> </w:t>
            </w:r>
          </w:p>
        </w:tc>
        <w:tc>
          <w:tcPr>
            <w:tcW w:w="1182" w:type="dxa"/>
            <w:noWrap/>
            <w:hideMark/>
          </w:tcPr>
          <w:p w:rsidR="00BF4D28" w:rsidRPr="00BF4D28" w:rsidRDefault="00BF4D28" w:rsidP="00BF4D28">
            <w:pPr>
              <w:jc w:val="both"/>
            </w:pPr>
          </w:p>
        </w:tc>
      </w:tr>
      <w:tr w:rsidR="00BF4D28" w:rsidRPr="00BF4D28" w:rsidTr="00BF4D28">
        <w:trPr>
          <w:divId w:val="1149127499"/>
          <w:trHeight w:val="315"/>
        </w:trPr>
        <w:tc>
          <w:tcPr>
            <w:tcW w:w="5121" w:type="dxa"/>
            <w:gridSpan w:val="2"/>
            <w:noWrap/>
            <w:hideMark/>
          </w:tcPr>
          <w:p w:rsidR="00BF4D28" w:rsidRPr="00BF4D28" w:rsidRDefault="00BF4D28" w:rsidP="00BF4D28">
            <w:pPr>
              <w:jc w:val="both"/>
              <w:rPr>
                <w:bCs/>
              </w:rPr>
            </w:pPr>
            <w:r w:rsidRPr="00BF4D28">
              <w:rPr>
                <w:bCs/>
                <w:lang w:val="nl-BE"/>
              </w:rPr>
              <w:t>maand + jaar:</w:t>
            </w:r>
          </w:p>
        </w:tc>
        <w:tc>
          <w:tcPr>
            <w:tcW w:w="1281" w:type="dxa"/>
            <w:noWrap/>
            <w:hideMark/>
          </w:tcPr>
          <w:p w:rsidR="00BF4D28" w:rsidRPr="00BF4D28" w:rsidRDefault="00BF4D28" w:rsidP="00BF4D28">
            <w:pPr>
              <w:jc w:val="both"/>
            </w:pPr>
            <w:r w:rsidRPr="00BF4D28">
              <w:rPr>
                <w:lang w:val="nl-BE"/>
              </w:rPr>
              <w:t> </w:t>
            </w:r>
          </w:p>
        </w:tc>
        <w:tc>
          <w:tcPr>
            <w:tcW w:w="1052" w:type="dxa"/>
            <w:noWrap/>
            <w:hideMark/>
          </w:tcPr>
          <w:p w:rsidR="00BF4D28" w:rsidRPr="00BF4D28" w:rsidRDefault="00BF4D28" w:rsidP="00BF4D28">
            <w:pPr>
              <w:jc w:val="both"/>
            </w:pPr>
            <w:r w:rsidRPr="00BF4D28">
              <w:rPr>
                <w:lang w:val="nl-BE"/>
              </w:rPr>
              <w:t> </w:t>
            </w:r>
          </w:p>
        </w:tc>
        <w:tc>
          <w:tcPr>
            <w:tcW w:w="1182" w:type="dxa"/>
            <w:noWrap/>
            <w:hideMark/>
          </w:tcPr>
          <w:p w:rsidR="00BF4D28" w:rsidRPr="00BF4D28" w:rsidRDefault="00BF4D28" w:rsidP="00BF4D28">
            <w:pPr>
              <w:jc w:val="both"/>
            </w:pPr>
          </w:p>
        </w:tc>
      </w:tr>
      <w:tr w:rsidR="00BF4D28" w:rsidRPr="00BF4D28" w:rsidTr="00BF4D28">
        <w:trPr>
          <w:divId w:val="1149127499"/>
          <w:trHeight w:val="315"/>
        </w:trPr>
        <w:tc>
          <w:tcPr>
            <w:tcW w:w="3840" w:type="dxa"/>
            <w:noWrap/>
            <w:hideMark/>
          </w:tcPr>
          <w:p w:rsidR="00BF4D28" w:rsidRPr="00BF4D28" w:rsidRDefault="00BF4D28" w:rsidP="00BF4D28">
            <w:pPr>
              <w:jc w:val="both"/>
            </w:pPr>
          </w:p>
        </w:tc>
        <w:tc>
          <w:tcPr>
            <w:tcW w:w="1281" w:type="dxa"/>
            <w:noWrap/>
            <w:hideMark/>
          </w:tcPr>
          <w:p w:rsidR="00BF4D28" w:rsidRPr="00BF4D28" w:rsidRDefault="00BF4D28" w:rsidP="00BF4D28">
            <w:pPr>
              <w:jc w:val="both"/>
            </w:pPr>
          </w:p>
        </w:tc>
        <w:tc>
          <w:tcPr>
            <w:tcW w:w="1281" w:type="dxa"/>
            <w:noWrap/>
            <w:hideMark/>
          </w:tcPr>
          <w:p w:rsidR="00BF4D28" w:rsidRPr="00BF4D28" w:rsidRDefault="00BF4D28" w:rsidP="00BF4D28">
            <w:pPr>
              <w:jc w:val="both"/>
            </w:pPr>
          </w:p>
        </w:tc>
        <w:tc>
          <w:tcPr>
            <w:tcW w:w="1052" w:type="dxa"/>
            <w:noWrap/>
            <w:hideMark/>
          </w:tcPr>
          <w:p w:rsidR="00BF4D28" w:rsidRPr="00BF4D28" w:rsidRDefault="00BF4D28" w:rsidP="00BF4D28">
            <w:pPr>
              <w:jc w:val="both"/>
            </w:pPr>
          </w:p>
        </w:tc>
        <w:tc>
          <w:tcPr>
            <w:tcW w:w="1182" w:type="dxa"/>
            <w:noWrap/>
            <w:hideMark/>
          </w:tcPr>
          <w:p w:rsidR="00BF4D28" w:rsidRPr="00BF4D28" w:rsidRDefault="00BF4D28" w:rsidP="00BF4D28">
            <w:pPr>
              <w:jc w:val="both"/>
              <w:rPr>
                <w:b/>
                <w:bCs/>
              </w:rPr>
            </w:pPr>
            <w:r w:rsidRPr="00BF4D28">
              <w:rPr>
                <w:b/>
                <w:bCs/>
                <w:lang w:val="nl-BE"/>
              </w:rPr>
              <w:t>SALDO</w:t>
            </w:r>
          </w:p>
        </w:tc>
      </w:tr>
      <w:tr w:rsidR="00BF4D28" w:rsidRPr="00BF4D28" w:rsidTr="00BF4D28">
        <w:trPr>
          <w:divId w:val="1149127499"/>
          <w:trHeight w:val="435"/>
        </w:trPr>
        <w:tc>
          <w:tcPr>
            <w:tcW w:w="3840" w:type="dxa"/>
            <w:noWrap/>
            <w:hideMark/>
          </w:tcPr>
          <w:p w:rsidR="00BF4D28" w:rsidRPr="00BF4D28" w:rsidRDefault="00BF4D28" w:rsidP="00BF4D28">
            <w:pPr>
              <w:jc w:val="both"/>
              <w:rPr>
                <w:bCs/>
              </w:rPr>
            </w:pPr>
            <w:r w:rsidRPr="00BF4D28">
              <w:rPr>
                <w:bCs/>
                <w:lang w:val="nl-BE"/>
              </w:rPr>
              <w:t>KAS</w:t>
            </w:r>
          </w:p>
        </w:tc>
        <w:tc>
          <w:tcPr>
            <w:tcW w:w="3614" w:type="dxa"/>
            <w:gridSpan w:val="3"/>
            <w:noWrap/>
            <w:hideMark/>
          </w:tcPr>
          <w:p w:rsidR="00BF4D28" w:rsidRPr="00BF4D28" w:rsidRDefault="00BF4D28" w:rsidP="00BF4D28">
            <w:pPr>
              <w:jc w:val="both"/>
              <w:rPr>
                <w:bCs/>
              </w:rPr>
            </w:pPr>
            <w:r w:rsidRPr="00BF4D28">
              <w:rPr>
                <w:bCs/>
                <w:lang w:val="nl-BE"/>
              </w:rPr>
              <w:t> </w:t>
            </w:r>
          </w:p>
        </w:tc>
        <w:tc>
          <w:tcPr>
            <w:tcW w:w="1182" w:type="dxa"/>
            <w:noWrap/>
            <w:hideMark/>
          </w:tcPr>
          <w:p w:rsidR="00BF4D28" w:rsidRPr="00BF4D28" w:rsidRDefault="00BF4D28" w:rsidP="00BF4D28">
            <w:pPr>
              <w:jc w:val="both"/>
            </w:pPr>
            <w:r w:rsidRPr="00BF4D28">
              <w:rPr>
                <w:lang w:val="nl-BE"/>
              </w:rPr>
              <w:t xml:space="preserve"> €             -   </w:t>
            </w:r>
          </w:p>
        </w:tc>
      </w:tr>
      <w:tr w:rsidR="00BF4D28" w:rsidRPr="00BF4D28" w:rsidTr="00BF4D28">
        <w:trPr>
          <w:divId w:val="1149127499"/>
          <w:trHeight w:val="330"/>
        </w:trPr>
        <w:tc>
          <w:tcPr>
            <w:tcW w:w="3840" w:type="dxa"/>
            <w:noWrap/>
            <w:hideMark/>
          </w:tcPr>
          <w:p w:rsidR="00BF4D28" w:rsidRPr="00BF4D28" w:rsidRDefault="00BF4D28" w:rsidP="00BF4D28">
            <w:pPr>
              <w:jc w:val="both"/>
              <w:rPr>
                <w:bCs/>
                <w:lang w:val="nl-BE"/>
              </w:rPr>
            </w:pPr>
            <w:r w:rsidRPr="00BF4D28">
              <w:rPr>
                <w:bCs/>
                <w:lang w:val="nl-BE"/>
              </w:rPr>
              <w:t>BANK</w:t>
            </w:r>
          </w:p>
        </w:tc>
        <w:tc>
          <w:tcPr>
            <w:tcW w:w="3614" w:type="dxa"/>
            <w:gridSpan w:val="3"/>
            <w:noWrap/>
            <w:hideMark/>
          </w:tcPr>
          <w:p w:rsidR="00BF4D28" w:rsidRPr="00BF4D28" w:rsidRDefault="00BF4D28" w:rsidP="00BF4D28">
            <w:pPr>
              <w:jc w:val="both"/>
            </w:pPr>
            <w:r w:rsidRPr="00BF4D28">
              <w:rPr>
                <w:bCs/>
                <w:lang w:val="nl-BE"/>
              </w:rPr>
              <w:t>Rekening nummer</w:t>
            </w:r>
            <w:r w:rsidRPr="00BF4D28">
              <w:t xml:space="preserve"> ……………………………………………………</w:t>
            </w:r>
          </w:p>
        </w:tc>
        <w:tc>
          <w:tcPr>
            <w:tcW w:w="1182" w:type="dxa"/>
            <w:noWrap/>
            <w:hideMark/>
          </w:tcPr>
          <w:p w:rsidR="00BF4D28" w:rsidRPr="00BF4D28" w:rsidRDefault="00BF4D28" w:rsidP="00BF4D28">
            <w:pPr>
              <w:jc w:val="both"/>
            </w:pPr>
            <w:r w:rsidRPr="00BF4D28">
              <w:rPr>
                <w:lang w:val="nl-BE"/>
              </w:rPr>
              <w:t xml:space="preserve"> €             </w:t>
            </w:r>
            <w:r w:rsidRPr="00BF4D28">
              <w:rPr>
                <w:rFonts w:ascii="Calibri" w:eastAsia="Times New Roman" w:hAnsi="Calibri" w:cs="Times New Roman"/>
                <w:b/>
                <w:bCs/>
                <w:color w:val="000000"/>
                <w:lang w:val="nl-BE" w:eastAsia="nl-BE"/>
              </w:rPr>
              <w:t>-</w:t>
            </w:r>
            <w:r w:rsidRPr="00BF4D28">
              <w:rPr>
                <w:lang w:val="nl-BE"/>
              </w:rPr>
              <w:t xml:space="preserve">   </w:t>
            </w:r>
          </w:p>
        </w:tc>
      </w:tr>
      <w:tr w:rsidR="00BF4D28" w:rsidRPr="00BF4D28" w:rsidTr="00BF4D28">
        <w:trPr>
          <w:divId w:val="1149127499"/>
          <w:trHeight w:val="330"/>
        </w:trPr>
        <w:tc>
          <w:tcPr>
            <w:tcW w:w="3840" w:type="dxa"/>
            <w:noWrap/>
            <w:hideMark/>
          </w:tcPr>
          <w:p w:rsidR="00BF4D28" w:rsidRPr="00BF4D28" w:rsidRDefault="00BF4D28" w:rsidP="00BF4D28">
            <w:pPr>
              <w:jc w:val="both"/>
              <w:rPr>
                <w:bCs/>
              </w:rPr>
            </w:pPr>
            <w:r w:rsidRPr="00BF4D28">
              <w:rPr>
                <w:bCs/>
                <w:lang w:val="nl-BE"/>
              </w:rPr>
              <w:t>BANK</w:t>
            </w:r>
          </w:p>
        </w:tc>
        <w:tc>
          <w:tcPr>
            <w:tcW w:w="3614" w:type="dxa"/>
            <w:gridSpan w:val="3"/>
            <w:noWrap/>
            <w:hideMark/>
          </w:tcPr>
          <w:p w:rsidR="00BF4D28" w:rsidRPr="00BF4D28" w:rsidRDefault="00BF4D28" w:rsidP="00BF4D28">
            <w:pPr>
              <w:jc w:val="both"/>
            </w:pPr>
            <w:r w:rsidRPr="00BF4D28">
              <w:rPr>
                <w:bCs/>
                <w:lang w:val="nl-BE"/>
              </w:rPr>
              <w:t>Rekening nummer ………………………………………………</w:t>
            </w:r>
            <w:r w:rsidRPr="00BF4D28">
              <w:rPr>
                <w:bCs/>
              </w:rPr>
              <w:t>…</w:t>
            </w:r>
            <w:r w:rsidRPr="00BF4D28">
              <w:t>…</w:t>
            </w:r>
          </w:p>
        </w:tc>
        <w:tc>
          <w:tcPr>
            <w:tcW w:w="1182" w:type="dxa"/>
            <w:noWrap/>
            <w:hideMark/>
          </w:tcPr>
          <w:p w:rsidR="00BF4D28" w:rsidRPr="00BF4D28" w:rsidRDefault="00BF4D28" w:rsidP="00BF4D28">
            <w:pPr>
              <w:jc w:val="both"/>
            </w:pPr>
            <w:r w:rsidRPr="00BF4D28">
              <w:rPr>
                <w:lang w:val="nl-BE"/>
              </w:rPr>
              <w:t xml:space="preserve"> €             -   </w:t>
            </w:r>
          </w:p>
        </w:tc>
      </w:tr>
      <w:tr w:rsidR="00BF4D28" w:rsidRPr="00BF4D28" w:rsidTr="00BF4D28">
        <w:trPr>
          <w:divId w:val="1149127499"/>
          <w:trHeight w:val="330"/>
        </w:trPr>
        <w:tc>
          <w:tcPr>
            <w:tcW w:w="3840" w:type="dxa"/>
            <w:noWrap/>
            <w:hideMark/>
          </w:tcPr>
          <w:p w:rsidR="00BF4D28" w:rsidRPr="00BF4D28" w:rsidRDefault="00BF4D28" w:rsidP="00BF4D28">
            <w:pPr>
              <w:jc w:val="both"/>
              <w:rPr>
                <w:bCs/>
              </w:rPr>
            </w:pPr>
            <w:r w:rsidRPr="00BF4D28">
              <w:rPr>
                <w:bCs/>
                <w:lang w:val="nl-BE"/>
              </w:rPr>
              <w:t>CREDITCARD</w:t>
            </w:r>
          </w:p>
        </w:tc>
        <w:tc>
          <w:tcPr>
            <w:tcW w:w="3614" w:type="dxa"/>
            <w:gridSpan w:val="3"/>
            <w:noWrap/>
            <w:hideMark/>
          </w:tcPr>
          <w:p w:rsidR="00BF4D28" w:rsidRPr="00BF4D28" w:rsidRDefault="00BF4D28" w:rsidP="00BF4D28">
            <w:pPr>
              <w:jc w:val="both"/>
              <w:rPr>
                <w:bCs/>
              </w:rPr>
            </w:pPr>
            <w:r w:rsidRPr="00BF4D28">
              <w:rPr>
                <w:bCs/>
                <w:lang w:val="nl-BE"/>
              </w:rPr>
              <w:t>Kaartnummer ………………………………………………………….</w:t>
            </w:r>
          </w:p>
        </w:tc>
        <w:tc>
          <w:tcPr>
            <w:tcW w:w="1182" w:type="dxa"/>
            <w:noWrap/>
            <w:hideMark/>
          </w:tcPr>
          <w:p w:rsidR="00BF4D28" w:rsidRPr="00BF4D28" w:rsidRDefault="00BF4D28" w:rsidP="00BF4D28">
            <w:pPr>
              <w:jc w:val="both"/>
            </w:pPr>
            <w:r w:rsidRPr="00BF4D28">
              <w:rPr>
                <w:lang w:val="nl-BE"/>
              </w:rPr>
              <w:t xml:space="preserve"> €             -   </w:t>
            </w:r>
          </w:p>
        </w:tc>
      </w:tr>
      <w:tr w:rsidR="00BF4D28" w:rsidRPr="00BF4D28" w:rsidTr="00BF4D28">
        <w:trPr>
          <w:divId w:val="1149127499"/>
          <w:trHeight w:val="330"/>
        </w:trPr>
        <w:tc>
          <w:tcPr>
            <w:tcW w:w="3840" w:type="dxa"/>
            <w:noWrap/>
            <w:hideMark/>
          </w:tcPr>
          <w:p w:rsidR="00BF4D28" w:rsidRPr="00BF4D28" w:rsidRDefault="00BF4D28" w:rsidP="00BF4D28">
            <w:pPr>
              <w:jc w:val="both"/>
              <w:rPr>
                <w:bCs/>
              </w:rPr>
            </w:pPr>
            <w:r w:rsidRPr="00BF4D28">
              <w:rPr>
                <w:bCs/>
                <w:lang w:val="nl-BE"/>
              </w:rPr>
              <w:t> </w:t>
            </w:r>
          </w:p>
        </w:tc>
        <w:tc>
          <w:tcPr>
            <w:tcW w:w="3614" w:type="dxa"/>
            <w:gridSpan w:val="3"/>
            <w:noWrap/>
            <w:hideMark/>
          </w:tcPr>
          <w:p w:rsidR="00BF4D28" w:rsidRPr="006B0584" w:rsidRDefault="00BF4D28" w:rsidP="00BF4D28">
            <w:pPr>
              <w:jc w:val="both"/>
              <w:rPr>
                <w:bCs/>
                <w:lang w:val="nl-BE"/>
              </w:rPr>
            </w:pPr>
            <w:r w:rsidRPr="00BF4D28">
              <w:rPr>
                <w:bCs/>
                <w:lang w:val="nl-BE"/>
              </w:rPr>
              <w:t>Eventuele andere beroepskosten (te omschrijven onderaan)</w:t>
            </w:r>
          </w:p>
        </w:tc>
        <w:tc>
          <w:tcPr>
            <w:tcW w:w="1182" w:type="dxa"/>
            <w:noWrap/>
            <w:hideMark/>
          </w:tcPr>
          <w:p w:rsidR="00BF4D28" w:rsidRPr="00BF4D28" w:rsidRDefault="00BF4D28" w:rsidP="00BF4D28">
            <w:pPr>
              <w:jc w:val="both"/>
            </w:pPr>
            <w:r w:rsidRPr="00BF4D28">
              <w:rPr>
                <w:lang w:val="nl-BE"/>
              </w:rPr>
              <w:t xml:space="preserve"> €             -   </w:t>
            </w:r>
          </w:p>
        </w:tc>
      </w:tr>
      <w:tr w:rsidR="00BF4D28" w:rsidRPr="00BF4D28" w:rsidTr="00BF4D28">
        <w:trPr>
          <w:divId w:val="1149127499"/>
          <w:trHeight w:val="435"/>
        </w:trPr>
        <w:tc>
          <w:tcPr>
            <w:tcW w:w="3840" w:type="dxa"/>
            <w:noWrap/>
            <w:hideMark/>
          </w:tcPr>
          <w:p w:rsidR="00BF4D28" w:rsidRPr="00BF4D28" w:rsidRDefault="00BF4D28" w:rsidP="00BF4D28">
            <w:pPr>
              <w:jc w:val="both"/>
            </w:pPr>
          </w:p>
        </w:tc>
        <w:tc>
          <w:tcPr>
            <w:tcW w:w="3614" w:type="dxa"/>
            <w:gridSpan w:val="3"/>
            <w:noWrap/>
            <w:hideMark/>
          </w:tcPr>
          <w:p w:rsidR="00BF4D28" w:rsidRPr="00BF4D28" w:rsidRDefault="00BF4D28" w:rsidP="00BF4D28">
            <w:pPr>
              <w:jc w:val="both"/>
              <w:rPr>
                <w:bCs/>
              </w:rPr>
            </w:pPr>
            <w:r w:rsidRPr="00BF4D28">
              <w:rPr>
                <w:bCs/>
                <w:lang w:val="nl-BE"/>
              </w:rPr>
              <w:t>Totaal nettoresultaat</w:t>
            </w:r>
          </w:p>
        </w:tc>
        <w:tc>
          <w:tcPr>
            <w:tcW w:w="1182" w:type="dxa"/>
            <w:noWrap/>
            <w:hideMark/>
          </w:tcPr>
          <w:p w:rsidR="00BF4D28" w:rsidRPr="00BF4D28" w:rsidRDefault="00BF4D28" w:rsidP="00BF4D28">
            <w:pPr>
              <w:jc w:val="both"/>
            </w:pPr>
            <w:r w:rsidRPr="00BF4D28">
              <w:rPr>
                <w:lang w:val="nl-BE"/>
              </w:rPr>
              <w:t xml:space="preserve"> €             </w:t>
            </w:r>
            <w:r w:rsidRPr="00BF4D28">
              <w:rPr>
                <w:rFonts w:ascii="Calibri" w:eastAsia="Times New Roman" w:hAnsi="Calibri" w:cs="Times New Roman"/>
                <w:b/>
                <w:bCs/>
                <w:color w:val="000000"/>
                <w:lang w:val="nl-BE" w:eastAsia="nl-BE"/>
              </w:rPr>
              <w:t>-</w:t>
            </w:r>
            <w:r w:rsidRPr="00BF4D28">
              <w:rPr>
                <w:lang w:val="nl-BE"/>
              </w:rPr>
              <w:t xml:space="preserve">   </w:t>
            </w:r>
          </w:p>
        </w:tc>
      </w:tr>
      <w:tr w:rsidR="00BF4D28" w:rsidRPr="00BF4D28" w:rsidTr="00BF4D28">
        <w:trPr>
          <w:divId w:val="1149127499"/>
          <w:trHeight w:val="435"/>
        </w:trPr>
        <w:tc>
          <w:tcPr>
            <w:tcW w:w="3840" w:type="dxa"/>
            <w:noWrap/>
            <w:hideMark/>
          </w:tcPr>
          <w:p w:rsidR="00BF4D28" w:rsidRPr="00BF4D28" w:rsidRDefault="00BF4D28" w:rsidP="00BF4D28">
            <w:pPr>
              <w:jc w:val="both"/>
            </w:pPr>
          </w:p>
        </w:tc>
        <w:tc>
          <w:tcPr>
            <w:tcW w:w="3614" w:type="dxa"/>
            <w:gridSpan w:val="3"/>
            <w:noWrap/>
            <w:hideMark/>
          </w:tcPr>
          <w:p w:rsidR="00BF4D28" w:rsidRPr="00BF4D28" w:rsidRDefault="00BF4D28" w:rsidP="00BF4D28">
            <w:pPr>
              <w:jc w:val="both"/>
              <w:rPr>
                <w:bCs/>
              </w:rPr>
            </w:pPr>
            <w:r w:rsidRPr="00BF4D28">
              <w:rPr>
                <w:bCs/>
                <w:lang w:val="nl-BE"/>
              </w:rPr>
              <w:t>min voorafbetalingen belastingen</w:t>
            </w:r>
          </w:p>
        </w:tc>
        <w:tc>
          <w:tcPr>
            <w:tcW w:w="1182" w:type="dxa"/>
            <w:noWrap/>
            <w:hideMark/>
          </w:tcPr>
          <w:p w:rsidR="00BF4D28" w:rsidRPr="00BF4D28" w:rsidRDefault="00BF4D28" w:rsidP="00BF4D28">
            <w:pPr>
              <w:jc w:val="both"/>
            </w:pPr>
            <w:r w:rsidRPr="00BF4D28">
              <w:rPr>
                <w:lang w:val="nl-BE"/>
              </w:rPr>
              <w:t xml:space="preserve"> €             -   </w:t>
            </w:r>
          </w:p>
        </w:tc>
      </w:tr>
      <w:tr w:rsidR="00BF4D28" w:rsidRPr="00BF4D28" w:rsidTr="00BF4D28">
        <w:trPr>
          <w:divId w:val="1149127499"/>
          <w:trHeight w:val="480"/>
        </w:trPr>
        <w:tc>
          <w:tcPr>
            <w:tcW w:w="7454" w:type="dxa"/>
            <w:gridSpan w:val="4"/>
            <w:noWrap/>
            <w:hideMark/>
          </w:tcPr>
          <w:p w:rsidR="00BF4D28" w:rsidRPr="006B0584" w:rsidRDefault="00BF4D28" w:rsidP="00BF4D28">
            <w:pPr>
              <w:jc w:val="both"/>
              <w:rPr>
                <w:b/>
                <w:bCs/>
                <w:sz w:val="24"/>
                <w:szCs w:val="24"/>
                <w:lang w:val="nl-BE"/>
              </w:rPr>
            </w:pPr>
            <w:r w:rsidRPr="00BF4D28">
              <w:rPr>
                <w:b/>
                <w:bCs/>
                <w:sz w:val="24"/>
                <w:szCs w:val="24"/>
                <w:lang w:val="nl-BE"/>
              </w:rPr>
              <w:t>Inkomen in rekening te brengen voor deze maand</w:t>
            </w:r>
          </w:p>
        </w:tc>
        <w:tc>
          <w:tcPr>
            <w:tcW w:w="1182" w:type="dxa"/>
            <w:noWrap/>
            <w:hideMark/>
          </w:tcPr>
          <w:p w:rsidR="00BF4D28" w:rsidRPr="00BF4D28" w:rsidRDefault="00BF4D28" w:rsidP="00BF4D28">
            <w:pPr>
              <w:jc w:val="both"/>
              <w:rPr>
                <w:sz w:val="24"/>
                <w:szCs w:val="24"/>
              </w:rPr>
            </w:pPr>
            <w:r w:rsidRPr="00BF4D28">
              <w:rPr>
                <w:lang w:val="nl-BE"/>
              </w:rPr>
              <w:t xml:space="preserve"> </w:t>
            </w:r>
            <w:r w:rsidRPr="00BF4D28">
              <w:rPr>
                <w:sz w:val="24"/>
                <w:szCs w:val="24"/>
                <w:lang w:val="nl-BE"/>
              </w:rPr>
              <w:t xml:space="preserve">€             </w:t>
            </w:r>
            <w:r w:rsidRPr="00BF4D28">
              <w:rPr>
                <w:rFonts w:ascii="Calibri" w:eastAsia="Times New Roman" w:hAnsi="Calibri" w:cs="Times New Roman"/>
                <w:b/>
                <w:bCs/>
                <w:color w:val="000000"/>
                <w:sz w:val="24"/>
                <w:szCs w:val="24"/>
                <w:lang w:val="nl-BE" w:eastAsia="nl-BE"/>
              </w:rPr>
              <w:t>-</w:t>
            </w:r>
            <w:r w:rsidRPr="00BF4D28">
              <w:rPr>
                <w:sz w:val="24"/>
                <w:szCs w:val="24"/>
                <w:lang w:val="nl-BE"/>
              </w:rPr>
              <w:t xml:space="preserve">   </w:t>
            </w:r>
          </w:p>
        </w:tc>
      </w:tr>
    </w:tbl>
    <w:p w:rsidR="00A46247" w:rsidRDefault="00D7520D" w:rsidP="00D7520D">
      <w:pPr>
        <w:jc w:val="both"/>
        <w:rPr>
          <w:noProof/>
          <w:lang w:val="nl-BE" w:eastAsia="nl-BE"/>
        </w:rPr>
      </w:pPr>
      <w:r>
        <w:rPr>
          <w:noProof/>
          <w:lang w:val="nl-BE" w:eastAsia="nl-BE"/>
        </w:rPr>
        <w:fldChar w:fldCharType="end"/>
      </w:r>
    </w:p>
    <w:p w:rsidR="00D7520D" w:rsidRPr="00657581" w:rsidRDefault="00D7520D" w:rsidP="00D7520D">
      <w:pPr>
        <w:jc w:val="both"/>
        <w:rPr>
          <w:sz w:val="24"/>
          <w:szCs w:val="24"/>
          <w:lang w:val="nl-NL"/>
        </w:rPr>
      </w:pPr>
      <w:r>
        <w:rPr>
          <w:sz w:val="24"/>
          <w:szCs w:val="24"/>
          <w:lang w:val="nl-NL"/>
        </w:rPr>
        <w:t>Bij z</w:t>
      </w:r>
      <w:r w:rsidRPr="009926F4">
        <w:rPr>
          <w:sz w:val="24"/>
          <w:szCs w:val="24"/>
          <w:lang w:val="nl-NL"/>
        </w:rPr>
        <w:t xml:space="preserve">elfstandigen worden geen (personen)belastingen afgehouden aan de bron. </w:t>
      </w:r>
      <w:r>
        <w:rPr>
          <w:sz w:val="24"/>
          <w:szCs w:val="24"/>
          <w:lang w:val="nl-NL"/>
        </w:rPr>
        <w:t>Zij</w:t>
      </w:r>
      <w:r w:rsidRPr="009926F4">
        <w:rPr>
          <w:sz w:val="24"/>
          <w:szCs w:val="24"/>
          <w:lang w:val="nl-NL"/>
        </w:rPr>
        <w:t xml:space="preserve"> moeten zelf voorafbetalingen verrichten </w:t>
      </w:r>
      <w:r>
        <w:rPr>
          <w:sz w:val="24"/>
          <w:szCs w:val="24"/>
          <w:lang w:val="nl-NL"/>
        </w:rPr>
        <w:t>als zij verwachten op een belastbaar</w:t>
      </w:r>
      <w:r w:rsidRPr="009926F4">
        <w:rPr>
          <w:sz w:val="24"/>
          <w:szCs w:val="24"/>
          <w:lang w:val="nl-NL"/>
        </w:rPr>
        <w:t xml:space="preserve"> inkomen</w:t>
      </w:r>
      <w:r>
        <w:rPr>
          <w:sz w:val="24"/>
          <w:szCs w:val="24"/>
          <w:lang w:val="nl-NL"/>
        </w:rPr>
        <w:t xml:space="preserve"> uit te komen</w:t>
      </w:r>
      <w:r w:rsidRPr="009926F4">
        <w:rPr>
          <w:sz w:val="24"/>
          <w:szCs w:val="24"/>
          <w:lang w:val="nl-NL"/>
        </w:rPr>
        <w:t>.</w:t>
      </w:r>
      <w:r>
        <w:rPr>
          <w:sz w:val="24"/>
          <w:szCs w:val="24"/>
          <w:lang w:val="nl-NL"/>
        </w:rPr>
        <w:t xml:space="preserve"> De effectief betaalde voorafbetalingen worden in mindering gebracht van het inkomen</w:t>
      </w:r>
      <w:r w:rsidR="001A79A4">
        <w:rPr>
          <w:sz w:val="24"/>
          <w:szCs w:val="24"/>
          <w:lang w:val="nl-NL"/>
        </w:rPr>
        <w:t xml:space="preserve">, naar analogie met de bedrijfsvoorheffingen op het loon van werknemers Het gaat niet om </w:t>
      </w:r>
      <w:r w:rsidR="001A79A4" w:rsidRPr="00657581">
        <w:rPr>
          <w:sz w:val="24"/>
          <w:szCs w:val="24"/>
          <w:lang w:val="nl-NL"/>
        </w:rPr>
        <w:t>“beroepskosten”, wel om “inhoudingen op het loon”.</w:t>
      </w:r>
    </w:p>
    <w:p w:rsidR="004B2326" w:rsidRPr="00657581" w:rsidRDefault="004B2326" w:rsidP="00D7520D">
      <w:pPr>
        <w:jc w:val="both"/>
        <w:rPr>
          <w:sz w:val="24"/>
          <w:szCs w:val="24"/>
          <w:lang w:val="nl-BE"/>
        </w:rPr>
      </w:pPr>
      <w:r w:rsidRPr="00657581">
        <w:rPr>
          <w:noProof/>
          <w:sz w:val="24"/>
          <w:szCs w:val="24"/>
          <w:lang w:val="nl-BE" w:eastAsia="nl-BE"/>
        </w:rPr>
        <w:t>Het is mogelijk dat er een negatief inkomen uit de bus komt.</w:t>
      </w:r>
    </w:p>
    <w:p w:rsidR="00D7520D" w:rsidRDefault="00D7520D" w:rsidP="00D7520D">
      <w:pPr>
        <w:jc w:val="both"/>
        <w:rPr>
          <w:sz w:val="24"/>
          <w:szCs w:val="24"/>
          <w:lang w:val="nl-BE"/>
        </w:rPr>
      </w:pPr>
      <w:r>
        <w:rPr>
          <w:sz w:val="24"/>
          <w:szCs w:val="24"/>
          <w:lang w:val="nl-BE"/>
        </w:rPr>
        <w:t>2.3.1.1.4. Praktijkvoorbeelden</w:t>
      </w:r>
    </w:p>
    <w:p w:rsidR="00477CCA" w:rsidRDefault="00D7520D" w:rsidP="00657581">
      <w:pPr>
        <w:jc w:val="both"/>
        <w:rPr>
          <w:rFonts w:ascii="Calibri" w:eastAsia="Times New Roman" w:hAnsi="Calibri" w:cs="Times New Roman"/>
          <w:b/>
          <w:bCs/>
          <w:color w:val="000000"/>
          <w:lang w:val="nl-BE" w:eastAsia="nl-BE"/>
        </w:rPr>
      </w:pPr>
      <w:r w:rsidRPr="00B24435">
        <w:rPr>
          <w:sz w:val="24"/>
          <w:szCs w:val="24"/>
          <w:lang w:val="nl-NL"/>
        </w:rPr>
        <w:t>Het eerste voorbeeld betreft een echtpaar met twee kinderen ten laste. De zelfstandige partner is aannemer met een eenmanszaak. Hij factureert aan zijn klanten en gebruikt de gezinsrekening ook voor de zaak. De andere partner werkt deeltijds als werknemer. Het leefloon dient berekend te worden volgens categorie 3 ‘gezinslast’.</w:t>
      </w:r>
      <w:r w:rsidR="00477CCA" w:rsidRPr="00B24435">
        <w:rPr>
          <w:sz w:val="24"/>
          <w:szCs w:val="24"/>
          <w:lang w:val="nl-NL"/>
        </w:rPr>
        <w:t xml:space="preserve"> </w:t>
      </w:r>
      <w:r w:rsidRPr="00B24435">
        <w:rPr>
          <w:sz w:val="24"/>
          <w:szCs w:val="24"/>
          <w:lang w:val="nl-NL"/>
        </w:rPr>
        <w:t>Het loon van de partner dient in rekening gebracht te worden (kolom inkomen)</w:t>
      </w:r>
      <w:r w:rsidR="00477CCA" w:rsidRPr="00B24435">
        <w:rPr>
          <w:sz w:val="24"/>
          <w:szCs w:val="24"/>
          <w:lang w:val="nl-NL"/>
        </w:rPr>
        <w:t xml:space="preserve">. Daarbij wordt nog geen </w:t>
      </w:r>
      <w:r w:rsidRPr="00B24435">
        <w:rPr>
          <w:sz w:val="24"/>
          <w:szCs w:val="24"/>
          <w:lang w:val="nl-NL"/>
        </w:rPr>
        <w:t xml:space="preserve">rekening </w:t>
      </w:r>
      <w:r w:rsidR="00477CCA" w:rsidRPr="00B24435">
        <w:rPr>
          <w:sz w:val="24"/>
          <w:szCs w:val="24"/>
          <w:lang w:val="nl-NL"/>
        </w:rPr>
        <w:t>ge</w:t>
      </w:r>
      <w:r w:rsidRPr="00B24435">
        <w:rPr>
          <w:sz w:val="24"/>
          <w:szCs w:val="24"/>
          <w:lang w:val="nl-NL"/>
        </w:rPr>
        <w:t>houden met de forfaitaire vrijstelling voorzien bij artikel 22, § 2, van het KB RMI</w:t>
      </w:r>
      <w:r w:rsidR="00477CCA" w:rsidRPr="00B24435">
        <w:rPr>
          <w:sz w:val="24"/>
          <w:szCs w:val="24"/>
          <w:lang w:val="nl-NL"/>
        </w:rPr>
        <w:t>.</w:t>
      </w:r>
      <w:r w:rsidR="001A79A4" w:rsidRPr="00B24435">
        <w:rPr>
          <w:sz w:val="24"/>
          <w:szCs w:val="24"/>
          <w:lang w:val="nl-NL"/>
        </w:rPr>
        <w:t xml:space="preserve"> Er moet uiteraard steeds rekening gehouden worden met het barema leefloon.</w:t>
      </w:r>
    </w:p>
    <w:p w:rsidR="009275CF" w:rsidRDefault="009275CF" w:rsidP="00D7520D">
      <w:pPr>
        <w:spacing w:after="0" w:line="240" w:lineRule="auto"/>
        <w:rPr>
          <w:rFonts w:ascii="Calibri" w:eastAsia="Times New Roman" w:hAnsi="Calibri" w:cs="Times New Roman"/>
          <w:b/>
          <w:bCs/>
          <w:color w:val="000000"/>
          <w:lang w:val="nl-BE" w:eastAsia="nl-BE"/>
        </w:rPr>
      </w:pPr>
    </w:p>
    <w:p w:rsidR="00477CCA" w:rsidRDefault="00477CCA" w:rsidP="00D7520D">
      <w:pPr>
        <w:spacing w:after="0" w:line="240" w:lineRule="auto"/>
        <w:rPr>
          <w:rFonts w:ascii="Calibri" w:eastAsia="Times New Roman" w:hAnsi="Calibri" w:cs="Times New Roman"/>
          <w:b/>
          <w:bCs/>
          <w:color w:val="000000"/>
          <w:lang w:val="nl-BE" w:eastAsia="nl-BE"/>
        </w:rPr>
      </w:pPr>
    </w:p>
    <w:p w:rsidR="00477CCA" w:rsidRDefault="00477CCA" w:rsidP="00D7520D">
      <w:pPr>
        <w:spacing w:after="0" w:line="240" w:lineRule="auto"/>
        <w:rPr>
          <w:rFonts w:ascii="Calibri" w:eastAsia="Times New Roman" w:hAnsi="Calibri" w:cs="Times New Roman"/>
          <w:b/>
          <w:bCs/>
          <w:color w:val="000000"/>
          <w:lang w:val="nl-BE" w:eastAsia="nl-BE"/>
        </w:rPr>
      </w:pPr>
    </w:p>
    <w:p w:rsidR="00477CCA" w:rsidRDefault="00477CCA" w:rsidP="00D7520D">
      <w:pPr>
        <w:spacing w:after="0" w:line="240" w:lineRule="auto"/>
        <w:rPr>
          <w:rFonts w:ascii="Calibri" w:eastAsia="Times New Roman" w:hAnsi="Calibri" w:cs="Times New Roman"/>
          <w:b/>
          <w:bCs/>
          <w:color w:val="000000"/>
          <w:lang w:val="nl-BE" w:eastAsia="nl-BE"/>
        </w:rPr>
      </w:pPr>
    </w:p>
    <w:p w:rsidR="00662EC0" w:rsidRDefault="00662EC0" w:rsidP="00D7520D">
      <w:pPr>
        <w:spacing w:after="0" w:line="240" w:lineRule="auto"/>
        <w:rPr>
          <w:rFonts w:ascii="Calibri" w:eastAsia="Times New Roman" w:hAnsi="Calibri" w:cs="Times New Roman"/>
          <w:b/>
          <w:bCs/>
          <w:color w:val="000000"/>
          <w:lang w:val="nl-BE" w:eastAsia="nl-BE"/>
        </w:rPr>
      </w:pPr>
    </w:p>
    <w:p w:rsidR="00662EC0" w:rsidRDefault="00662EC0" w:rsidP="00D7520D">
      <w:pPr>
        <w:spacing w:after="0" w:line="240" w:lineRule="auto"/>
        <w:rPr>
          <w:rFonts w:ascii="Calibri" w:eastAsia="Times New Roman" w:hAnsi="Calibri" w:cs="Times New Roman"/>
          <w:b/>
          <w:bCs/>
          <w:color w:val="000000"/>
          <w:lang w:val="nl-BE" w:eastAsia="nl-BE"/>
        </w:rPr>
      </w:pPr>
    </w:p>
    <w:p w:rsidR="00662EC0" w:rsidRDefault="00662EC0" w:rsidP="00D7520D">
      <w:pPr>
        <w:spacing w:after="0" w:line="240" w:lineRule="auto"/>
        <w:rPr>
          <w:rFonts w:ascii="Calibri" w:eastAsia="Times New Roman" w:hAnsi="Calibri" w:cs="Times New Roman"/>
          <w:b/>
          <w:bCs/>
          <w:color w:val="000000"/>
          <w:lang w:val="nl-BE" w:eastAsia="nl-BE"/>
        </w:rPr>
      </w:pPr>
    </w:p>
    <w:p w:rsidR="00D7520D" w:rsidRDefault="00701D70" w:rsidP="00D7520D">
      <w:pPr>
        <w:spacing w:after="0" w:line="240" w:lineRule="auto"/>
        <w:rPr>
          <w:rFonts w:ascii="Calibri" w:eastAsia="Times New Roman" w:hAnsi="Calibri" w:cs="Times New Roman"/>
          <w:b/>
          <w:bCs/>
          <w:color w:val="000000"/>
          <w:lang w:val="nl-BE" w:eastAsia="nl-BE"/>
        </w:rPr>
      </w:pPr>
      <w:r>
        <w:rPr>
          <w:rFonts w:ascii="Calibri" w:eastAsia="Times New Roman" w:hAnsi="Calibri" w:cs="Times New Roman"/>
          <w:b/>
          <w:bCs/>
          <w:color w:val="000000"/>
          <w:lang w:val="nl-BE" w:eastAsia="nl-BE"/>
        </w:rPr>
        <w:br w:type="column"/>
      </w:r>
      <w:r w:rsidR="00D7520D">
        <w:rPr>
          <w:rFonts w:ascii="Calibri" w:eastAsia="Times New Roman" w:hAnsi="Calibri" w:cs="Times New Roman"/>
          <w:b/>
          <w:bCs/>
          <w:color w:val="000000"/>
          <w:lang w:val="nl-BE" w:eastAsia="nl-BE"/>
        </w:rPr>
        <w:lastRenderedPageBreak/>
        <w:t>Naam + voornaam: Gezin VAN X. Frank……………………..  Maand + jaar:01/20XX………………………</w:t>
      </w:r>
    </w:p>
    <w:tbl>
      <w:tblPr>
        <w:tblW w:w="9231" w:type="dxa"/>
        <w:tblInd w:w="55" w:type="dxa"/>
        <w:tblCellMar>
          <w:left w:w="70" w:type="dxa"/>
          <w:right w:w="70" w:type="dxa"/>
        </w:tblCellMar>
        <w:tblLook w:val="04A0" w:firstRow="1" w:lastRow="0" w:firstColumn="1" w:lastColumn="0" w:noHBand="0" w:noVBand="1"/>
      </w:tblPr>
      <w:tblGrid>
        <w:gridCol w:w="781"/>
        <w:gridCol w:w="804"/>
        <w:gridCol w:w="2466"/>
        <w:gridCol w:w="305"/>
        <w:gridCol w:w="584"/>
        <w:gridCol w:w="1511"/>
        <w:gridCol w:w="1020"/>
        <w:gridCol w:w="871"/>
        <w:gridCol w:w="889"/>
      </w:tblGrid>
      <w:tr w:rsidR="00D3389D" w:rsidRPr="00662EC0" w:rsidTr="00093247">
        <w:trPr>
          <w:trHeight w:val="300"/>
        </w:trPr>
        <w:tc>
          <w:tcPr>
            <w:tcW w:w="8342" w:type="dxa"/>
            <w:gridSpan w:val="8"/>
            <w:tcBorders>
              <w:top w:val="nil"/>
              <w:left w:val="nil"/>
              <w:bottom w:val="nil"/>
              <w:right w:val="nil"/>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b/>
                <w:bCs/>
                <w:lang w:val="nl-NL" w:eastAsia="nl-NL"/>
              </w:rPr>
            </w:pPr>
          </w:p>
        </w:tc>
        <w:tc>
          <w:tcPr>
            <w:tcW w:w="889" w:type="dxa"/>
            <w:vMerge w:val="restart"/>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r>
      <w:tr w:rsidR="00D3389D" w:rsidRPr="00E11C86" w:rsidTr="00093247">
        <w:trPr>
          <w:trHeight w:val="300"/>
        </w:trPr>
        <w:tc>
          <w:tcPr>
            <w:tcW w:w="8342" w:type="dxa"/>
            <w:gridSpan w:val="8"/>
            <w:tcBorders>
              <w:top w:val="nil"/>
              <w:left w:val="nil"/>
              <w:bottom w:val="nil"/>
              <w:right w:val="nil"/>
            </w:tcBorders>
            <w:shd w:val="clear" w:color="auto" w:fill="auto"/>
            <w:noWrap/>
            <w:vAlign w:val="center"/>
            <w:hideMark/>
          </w:tcPr>
          <w:p w:rsidR="00D3389D" w:rsidRPr="00D3389D" w:rsidRDefault="000C2634" w:rsidP="00D3389D">
            <w:pPr>
              <w:spacing w:after="0" w:line="240" w:lineRule="auto"/>
              <w:rPr>
                <w:rFonts w:ascii="Calibri" w:eastAsia="Times New Roman" w:hAnsi="Calibri" w:cs="Times New Roman"/>
                <w:b/>
                <w:bCs/>
                <w:lang w:val="nl-NL" w:eastAsia="nl-NL"/>
              </w:rPr>
            </w:pPr>
            <w:r w:rsidRPr="000C68DD">
              <w:rPr>
                <w:rFonts w:ascii="Calibri" w:eastAsia="Times New Roman" w:hAnsi="Calibri" w:cs="Times New Roman"/>
                <w:b/>
                <w:bCs/>
                <w:color w:val="000000"/>
                <w:lang w:val="nl-BE" w:eastAsia="nl-BE"/>
              </w:rPr>
              <w:t>KASVERRICHTINGEN</w:t>
            </w:r>
            <w:r w:rsidRPr="00D3389D">
              <w:rPr>
                <w:rFonts w:ascii="Calibri" w:eastAsia="Times New Roman" w:hAnsi="Calibri" w:cs="Times New Roman"/>
                <w:b/>
                <w:bCs/>
                <w:lang w:val="nl-BE" w:eastAsia="nl-NL"/>
              </w:rPr>
              <w:t xml:space="preserve"> </w:t>
            </w:r>
            <w:r w:rsidR="00D3389D" w:rsidRPr="00D3389D">
              <w:rPr>
                <w:rFonts w:ascii="Calibri" w:eastAsia="Times New Roman" w:hAnsi="Calibri" w:cs="Times New Roman"/>
                <w:b/>
                <w:bCs/>
                <w:lang w:val="nl-BE" w:eastAsia="nl-NL"/>
              </w:rPr>
              <w:t>/BANKREKENING NR. BE00 111 222 333 /</w:t>
            </w:r>
            <w:r w:rsidRPr="000C68DD">
              <w:rPr>
                <w:rFonts w:ascii="Calibri" w:eastAsia="Times New Roman" w:hAnsi="Calibri" w:cs="Times New Roman"/>
                <w:b/>
                <w:bCs/>
                <w:color w:val="000000"/>
                <w:lang w:val="nl-BE" w:eastAsia="nl-BE"/>
              </w:rPr>
              <w:t xml:space="preserve"> </w:t>
            </w:r>
            <w:r>
              <w:rPr>
                <w:rFonts w:ascii="Calibri" w:eastAsia="Times New Roman" w:hAnsi="Calibri" w:cs="Times New Roman"/>
                <w:b/>
                <w:bCs/>
                <w:color w:val="000000"/>
                <w:lang w:val="nl-BE" w:eastAsia="nl-BE"/>
              </w:rPr>
              <w:t>CREDITCARD NR. …………….</w:t>
            </w:r>
          </w:p>
        </w:tc>
        <w:tc>
          <w:tcPr>
            <w:tcW w:w="889" w:type="dxa"/>
            <w:vMerge/>
            <w:tcBorders>
              <w:top w:val="nil"/>
              <w:left w:val="nil"/>
              <w:bottom w:val="nil"/>
              <w:right w:val="nil"/>
            </w:tcBorders>
            <w:vAlign w:val="center"/>
            <w:hideMark/>
          </w:tcPr>
          <w:p w:rsidR="00D3389D" w:rsidRPr="00D3389D" w:rsidRDefault="00D3389D" w:rsidP="00D3389D">
            <w:pPr>
              <w:spacing w:after="0" w:line="240" w:lineRule="auto"/>
              <w:rPr>
                <w:rFonts w:ascii="Calibri" w:eastAsia="Times New Roman" w:hAnsi="Calibri" w:cs="Times New Roman"/>
                <w:lang w:val="nl-NL" w:eastAsia="nl-NL"/>
              </w:rPr>
            </w:pPr>
          </w:p>
        </w:tc>
      </w:tr>
      <w:tr w:rsidR="00477CCA" w:rsidRPr="00D3389D" w:rsidTr="00093247">
        <w:trPr>
          <w:trHeight w:val="315"/>
        </w:trPr>
        <w:tc>
          <w:tcPr>
            <w:tcW w:w="4051" w:type="dxa"/>
            <w:gridSpan w:val="3"/>
            <w:tcBorders>
              <w:top w:val="nil"/>
              <w:left w:val="nil"/>
              <w:bottom w:val="nil"/>
              <w:right w:val="nil"/>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(schrappen wat niet past)</w:t>
            </w:r>
          </w:p>
        </w:tc>
        <w:tc>
          <w:tcPr>
            <w:tcW w:w="889" w:type="dxa"/>
            <w:gridSpan w:val="2"/>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1511"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1020"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871"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889"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r>
      <w:tr w:rsidR="00477CCA" w:rsidRPr="00D3389D" w:rsidTr="00093247">
        <w:trPr>
          <w:trHeight w:val="315"/>
        </w:trPr>
        <w:tc>
          <w:tcPr>
            <w:tcW w:w="781" w:type="dxa"/>
            <w:tcBorders>
              <w:top w:val="nil"/>
              <w:left w:val="nil"/>
              <w:bottom w:val="nil"/>
              <w:right w:val="nil"/>
            </w:tcBorders>
            <w:shd w:val="clear" w:color="auto" w:fill="auto"/>
            <w:noWrap/>
            <w:vAlign w:val="bottom"/>
            <w:hideMark/>
          </w:tcPr>
          <w:p w:rsidR="00D3389D" w:rsidRDefault="00D3389D" w:rsidP="00D3389D">
            <w:pPr>
              <w:spacing w:after="0" w:line="240" w:lineRule="auto"/>
              <w:rPr>
                <w:rFonts w:ascii="Calibri" w:eastAsia="Times New Roman" w:hAnsi="Calibri" w:cs="Times New Roman"/>
                <w:lang w:val="nl-NL" w:eastAsia="nl-NL"/>
              </w:rPr>
            </w:pPr>
          </w:p>
          <w:p w:rsidR="00662EC0" w:rsidRPr="00D3389D" w:rsidRDefault="00662EC0" w:rsidP="00D3389D">
            <w:pPr>
              <w:spacing w:after="0" w:line="240" w:lineRule="auto"/>
              <w:rPr>
                <w:rFonts w:ascii="Calibri" w:eastAsia="Times New Roman" w:hAnsi="Calibri" w:cs="Times New Roman"/>
                <w:lang w:val="nl-NL" w:eastAsia="nl-NL"/>
              </w:rPr>
            </w:pPr>
          </w:p>
        </w:tc>
        <w:tc>
          <w:tcPr>
            <w:tcW w:w="804"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2466"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889" w:type="dxa"/>
            <w:gridSpan w:val="2"/>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1511"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1020"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871"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88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389D" w:rsidRPr="00176C5D" w:rsidRDefault="00D3389D" w:rsidP="00D3389D">
            <w:pPr>
              <w:spacing w:after="0" w:line="240" w:lineRule="auto"/>
              <w:jc w:val="center"/>
              <w:rPr>
                <w:rFonts w:ascii="Calibri" w:eastAsia="Times New Roman" w:hAnsi="Calibri" w:cs="Times New Roman"/>
                <w:b/>
                <w:bCs/>
                <w:sz w:val="20"/>
                <w:szCs w:val="20"/>
                <w:u w:val="single"/>
                <w:lang w:val="nl-NL" w:eastAsia="nl-NL"/>
              </w:rPr>
            </w:pPr>
            <w:r w:rsidRPr="00176C5D">
              <w:rPr>
                <w:rFonts w:ascii="Calibri" w:eastAsia="Times New Roman" w:hAnsi="Calibri" w:cs="Times New Roman"/>
                <w:b/>
                <w:bCs/>
                <w:sz w:val="20"/>
                <w:szCs w:val="20"/>
                <w:u w:val="single"/>
                <w:lang w:val="nl-BE" w:eastAsia="nl-NL"/>
              </w:rPr>
              <w:t>saldo</w:t>
            </w:r>
          </w:p>
        </w:tc>
      </w:tr>
      <w:tr w:rsidR="00477CCA" w:rsidRPr="00D3389D" w:rsidTr="00093247">
        <w:trPr>
          <w:trHeight w:val="315"/>
        </w:trPr>
        <w:tc>
          <w:tcPr>
            <w:tcW w:w="7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389D" w:rsidRPr="00C355CD" w:rsidRDefault="00D3389D" w:rsidP="00D3389D">
            <w:pPr>
              <w:spacing w:after="0" w:line="240" w:lineRule="auto"/>
              <w:jc w:val="center"/>
              <w:rPr>
                <w:rFonts w:ascii="Calibri" w:eastAsia="Times New Roman" w:hAnsi="Calibri" w:cs="Times New Roman"/>
                <w:b/>
                <w:bCs/>
                <w:sz w:val="20"/>
                <w:szCs w:val="20"/>
                <w:u w:val="single"/>
                <w:lang w:val="nl-NL" w:eastAsia="nl-NL"/>
              </w:rPr>
            </w:pPr>
            <w:r w:rsidRPr="00C355CD">
              <w:rPr>
                <w:rFonts w:ascii="Calibri" w:eastAsia="Times New Roman" w:hAnsi="Calibri" w:cs="Times New Roman"/>
                <w:b/>
                <w:bCs/>
                <w:sz w:val="20"/>
                <w:szCs w:val="20"/>
                <w:u w:val="single"/>
                <w:lang w:val="nl-BE" w:eastAsia="nl-NL"/>
              </w:rPr>
              <w:t>datum</w:t>
            </w:r>
          </w:p>
        </w:tc>
        <w:tc>
          <w:tcPr>
            <w:tcW w:w="804" w:type="dxa"/>
            <w:tcBorders>
              <w:top w:val="single" w:sz="8" w:space="0" w:color="auto"/>
              <w:left w:val="nil"/>
              <w:bottom w:val="single" w:sz="8" w:space="0" w:color="auto"/>
              <w:right w:val="single" w:sz="8" w:space="0" w:color="auto"/>
            </w:tcBorders>
            <w:shd w:val="clear" w:color="auto" w:fill="auto"/>
            <w:noWrap/>
            <w:vAlign w:val="center"/>
            <w:hideMark/>
          </w:tcPr>
          <w:p w:rsidR="00D3389D" w:rsidRPr="00C355CD" w:rsidRDefault="00D3389D" w:rsidP="00D3389D">
            <w:pPr>
              <w:spacing w:after="0" w:line="240" w:lineRule="auto"/>
              <w:jc w:val="center"/>
              <w:rPr>
                <w:rFonts w:ascii="Calibri" w:eastAsia="Times New Roman" w:hAnsi="Calibri" w:cs="Times New Roman"/>
                <w:b/>
                <w:bCs/>
                <w:sz w:val="20"/>
                <w:szCs w:val="20"/>
                <w:u w:val="single"/>
                <w:lang w:val="nl-NL" w:eastAsia="nl-NL"/>
              </w:rPr>
            </w:pPr>
            <w:r w:rsidRPr="00C355CD">
              <w:rPr>
                <w:rFonts w:ascii="Calibri" w:eastAsia="Times New Roman" w:hAnsi="Calibri" w:cs="Times New Roman"/>
                <w:b/>
                <w:bCs/>
                <w:sz w:val="20"/>
                <w:szCs w:val="20"/>
                <w:u w:val="single"/>
                <w:lang w:val="nl-BE" w:eastAsia="nl-NL"/>
              </w:rPr>
              <w:t>doc.nr</w:t>
            </w:r>
          </w:p>
        </w:tc>
        <w:tc>
          <w:tcPr>
            <w:tcW w:w="2466" w:type="dxa"/>
            <w:tcBorders>
              <w:top w:val="single" w:sz="8" w:space="0" w:color="auto"/>
              <w:left w:val="nil"/>
              <w:bottom w:val="single" w:sz="8" w:space="0" w:color="auto"/>
              <w:right w:val="single" w:sz="8" w:space="0" w:color="auto"/>
            </w:tcBorders>
            <w:shd w:val="clear" w:color="auto" w:fill="auto"/>
            <w:noWrap/>
            <w:vAlign w:val="center"/>
            <w:hideMark/>
          </w:tcPr>
          <w:p w:rsidR="00D3389D" w:rsidRPr="00C355CD" w:rsidRDefault="00D3389D" w:rsidP="00D3389D">
            <w:pPr>
              <w:spacing w:after="0" w:line="240" w:lineRule="auto"/>
              <w:jc w:val="center"/>
              <w:rPr>
                <w:rFonts w:ascii="Calibri" w:eastAsia="Times New Roman" w:hAnsi="Calibri" w:cs="Times New Roman"/>
                <w:b/>
                <w:bCs/>
                <w:sz w:val="20"/>
                <w:szCs w:val="20"/>
                <w:u w:val="single"/>
                <w:lang w:val="nl-NL" w:eastAsia="nl-NL"/>
              </w:rPr>
            </w:pPr>
            <w:r w:rsidRPr="00C355CD">
              <w:rPr>
                <w:rFonts w:ascii="Calibri" w:eastAsia="Times New Roman" w:hAnsi="Calibri" w:cs="Times New Roman"/>
                <w:b/>
                <w:bCs/>
                <w:sz w:val="20"/>
                <w:szCs w:val="20"/>
                <w:u w:val="single"/>
                <w:lang w:val="nl-BE" w:eastAsia="nl-NL"/>
              </w:rPr>
              <w:t>wat is het?</w:t>
            </w:r>
          </w:p>
        </w:tc>
        <w:tc>
          <w:tcPr>
            <w:tcW w:w="889" w:type="dxa"/>
            <w:gridSpan w:val="2"/>
            <w:tcBorders>
              <w:top w:val="single" w:sz="8" w:space="0" w:color="auto"/>
              <w:left w:val="nil"/>
              <w:bottom w:val="single" w:sz="8" w:space="0" w:color="auto"/>
              <w:right w:val="single" w:sz="8" w:space="0" w:color="auto"/>
            </w:tcBorders>
            <w:shd w:val="clear" w:color="auto" w:fill="auto"/>
            <w:noWrap/>
            <w:vAlign w:val="center"/>
            <w:hideMark/>
          </w:tcPr>
          <w:p w:rsidR="00D3389D" w:rsidRPr="00C355CD" w:rsidRDefault="00D3389D" w:rsidP="00D3389D">
            <w:pPr>
              <w:spacing w:after="0" w:line="240" w:lineRule="auto"/>
              <w:jc w:val="center"/>
              <w:rPr>
                <w:rFonts w:ascii="Calibri" w:eastAsia="Times New Roman" w:hAnsi="Calibri" w:cs="Times New Roman"/>
                <w:b/>
                <w:bCs/>
                <w:sz w:val="20"/>
                <w:szCs w:val="20"/>
                <w:u w:val="single"/>
                <w:lang w:val="nl-NL" w:eastAsia="nl-NL"/>
              </w:rPr>
            </w:pPr>
            <w:r w:rsidRPr="00C355CD">
              <w:rPr>
                <w:rFonts w:ascii="Calibri" w:eastAsia="Times New Roman" w:hAnsi="Calibri" w:cs="Times New Roman"/>
                <w:b/>
                <w:bCs/>
                <w:sz w:val="20"/>
                <w:szCs w:val="20"/>
                <w:u w:val="single"/>
                <w:lang w:val="nl-BE" w:eastAsia="nl-NL"/>
              </w:rPr>
              <w:t>Privé</w:t>
            </w:r>
          </w:p>
        </w:tc>
        <w:tc>
          <w:tcPr>
            <w:tcW w:w="1511" w:type="dxa"/>
            <w:tcBorders>
              <w:top w:val="single" w:sz="8" w:space="0" w:color="auto"/>
              <w:left w:val="nil"/>
              <w:bottom w:val="single" w:sz="8" w:space="0" w:color="auto"/>
              <w:right w:val="single" w:sz="8" w:space="0" w:color="auto"/>
            </w:tcBorders>
            <w:shd w:val="clear" w:color="auto" w:fill="auto"/>
            <w:noWrap/>
            <w:vAlign w:val="center"/>
            <w:hideMark/>
          </w:tcPr>
          <w:p w:rsidR="00D3389D" w:rsidRPr="00176C5D" w:rsidRDefault="00D3389D" w:rsidP="00D3389D">
            <w:pPr>
              <w:spacing w:after="0" w:line="240" w:lineRule="auto"/>
              <w:jc w:val="center"/>
              <w:rPr>
                <w:rFonts w:ascii="Calibri" w:eastAsia="Times New Roman" w:hAnsi="Calibri" w:cs="Times New Roman"/>
                <w:b/>
                <w:bCs/>
                <w:sz w:val="20"/>
                <w:szCs w:val="20"/>
                <w:u w:val="single"/>
                <w:lang w:val="nl-NL" w:eastAsia="nl-NL"/>
              </w:rPr>
            </w:pPr>
            <w:r w:rsidRPr="00176C5D">
              <w:rPr>
                <w:rFonts w:ascii="Calibri" w:eastAsia="Times New Roman" w:hAnsi="Calibri" w:cs="Times New Roman"/>
                <w:b/>
                <w:bCs/>
                <w:sz w:val="20"/>
                <w:szCs w:val="20"/>
                <w:u w:val="single"/>
                <w:lang w:val="nl-BE" w:eastAsia="nl-NL"/>
              </w:rPr>
              <w:t>INKOMEN</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D3389D" w:rsidRPr="00176C5D" w:rsidRDefault="00D3389D" w:rsidP="00D3389D">
            <w:pPr>
              <w:spacing w:after="0" w:line="240" w:lineRule="auto"/>
              <w:jc w:val="center"/>
              <w:rPr>
                <w:rFonts w:ascii="Calibri" w:eastAsia="Times New Roman" w:hAnsi="Calibri" w:cs="Times New Roman"/>
                <w:b/>
                <w:bCs/>
                <w:sz w:val="20"/>
                <w:szCs w:val="20"/>
                <w:u w:val="single"/>
                <w:lang w:val="nl-NL" w:eastAsia="nl-NL"/>
              </w:rPr>
            </w:pPr>
            <w:r w:rsidRPr="00176C5D">
              <w:rPr>
                <w:rFonts w:ascii="Calibri" w:eastAsia="Times New Roman" w:hAnsi="Calibri" w:cs="Times New Roman"/>
                <w:b/>
                <w:bCs/>
                <w:sz w:val="20"/>
                <w:szCs w:val="20"/>
                <w:u w:val="single"/>
                <w:lang w:val="nl-BE" w:eastAsia="nl-NL"/>
              </w:rPr>
              <w:t>UITGAVEN</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D3389D" w:rsidRPr="00176C5D" w:rsidRDefault="00D3389D" w:rsidP="00D3389D">
            <w:pPr>
              <w:spacing w:after="0" w:line="240" w:lineRule="auto"/>
              <w:jc w:val="center"/>
              <w:rPr>
                <w:rFonts w:ascii="Calibri" w:eastAsia="Times New Roman" w:hAnsi="Calibri" w:cs="Times New Roman"/>
                <w:b/>
                <w:bCs/>
                <w:sz w:val="20"/>
                <w:szCs w:val="20"/>
                <w:u w:val="single"/>
                <w:lang w:val="nl-NL" w:eastAsia="nl-NL"/>
              </w:rPr>
            </w:pPr>
            <w:r w:rsidRPr="00176C5D">
              <w:rPr>
                <w:rFonts w:ascii="Calibri" w:eastAsia="Times New Roman" w:hAnsi="Calibri" w:cs="Times New Roman"/>
                <w:b/>
                <w:bCs/>
                <w:sz w:val="20"/>
                <w:szCs w:val="20"/>
                <w:u w:val="single"/>
                <w:lang w:val="nl-BE" w:eastAsia="nl-NL"/>
              </w:rPr>
              <w:t>BTW</w:t>
            </w:r>
          </w:p>
        </w:tc>
        <w:tc>
          <w:tcPr>
            <w:tcW w:w="889" w:type="dxa"/>
            <w:tcBorders>
              <w:top w:val="nil"/>
              <w:left w:val="nil"/>
              <w:bottom w:val="single" w:sz="8" w:space="0" w:color="auto"/>
              <w:right w:val="single" w:sz="8" w:space="0" w:color="auto"/>
            </w:tcBorders>
            <w:shd w:val="clear" w:color="auto" w:fill="auto"/>
            <w:noWrap/>
            <w:vAlign w:val="center"/>
            <w:hideMark/>
          </w:tcPr>
          <w:p w:rsidR="00D3389D" w:rsidRPr="00176C5D" w:rsidRDefault="00D3389D" w:rsidP="00D3389D">
            <w:pPr>
              <w:spacing w:after="0" w:line="240" w:lineRule="auto"/>
              <w:jc w:val="center"/>
              <w:rPr>
                <w:rFonts w:ascii="Calibri" w:eastAsia="Times New Roman" w:hAnsi="Calibri" w:cs="Times New Roman"/>
                <w:b/>
                <w:bCs/>
                <w:sz w:val="20"/>
                <w:szCs w:val="20"/>
                <w:u w:val="single"/>
                <w:lang w:val="nl-NL" w:eastAsia="nl-NL"/>
              </w:rPr>
            </w:pPr>
            <w:r w:rsidRPr="00176C5D">
              <w:rPr>
                <w:rFonts w:ascii="Calibri" w:eastAsia="Times New Roman" w:hAnsi="Calibri" w:cs="Times New Roman"/>
                <w:b/>
                <w:bCs/>
                <w:sz w:val="20"/>
                <w:szCs w:val="20"/>
                <w:u w:val="single"/>
                <w:lang w:val="nl-BE" w:eastAsia="nl-NL"/>
              </w:rPr>
              <w:t>cumul</w:t>
            </w:r>
          </w:p>
        </w:tc>
      </w:tr>
      <w:tr w:rsidR="00477CCA" w:rsidRPr="00D3389D" w:rsidTr="00093247">
        <w:trPr>
          <w:trHeight w:val="315"/>
        </w:trPr>
        <w:tc>
          <w:tcPr>
            <w:tcW w:w="781"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804"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2466"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889" w:type="dxa"/>
            <w:gridSpan w:val="2"/>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1511"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1020"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871"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889"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r>
      <w:tr w:rsidR="009275CF" w:rsidRPr="00D3389D" w:rsidTr="00093247">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tcPr>
          <w:p w:rsidR="009275CF" w:rsidRDefault="009275CF" w:rsidP="00D3389D">
            <w:pPr>
              <w:spacing w:after="0" w:line="240" w:lineRule="auto"/>
              <w:jc w:val="right"/>
              <w:rPr>
                <w:rFonts w:ascii="Calibri" w:eastAsia="Times New Roman" w:hAnsi="Calibri" w:cs="Times New Roman"/>
                <w:lang w:val="nl-BE" w:eastAsia="nl-NL"/>
              </w:rPr>
            </w:pPr>
            <w:r>
              <w:rPr>
                <w:rFonts w:ascii="Calibri" w:eastAsia="Times New Roman" w:hAnsi="Calibri" w:cs="Times New Roman"/>
                <w:lang w:val="nl-BE" w:eastAsia="nl-NL"/>
              </w:rPr>
              <w:t>7-jan</w:t>
            </w:r>
          </w:p>
        </w:tc>
        <w:tc>
          <w:tcPr>
            <w:tcW w:w="804" w:type="dxa"/>
            <w:tcBorders>
              <w:top w:val="nil"/>
              <w:left w:val="nil"/>
              <w:bottom w:val="single" w:sz="8" w:space="0" w:color="auto"/>
              <w:right w:val="single" w:sz="8" w:space="0" w:color="auto"/>
            </w:tcBorders>
            <w:shd w:val="clear" w:color="auto" w:fill="auto"/>
            <w:noWrap/>
            <w:vAlign w:val="center"/>
          </w:tcPr>
          <w:p w:rsidR="009275CF" w:rsidRPr="00D3389D" w:rsidRDefault="009275CF" w:rsidP="00D3389D">
            <w:pPr>
              <w:spacing w:after="0" w:line="240" w:lineRule="auto"/>
              <w:rPr>
                <w:rFonts w:ascii="Calibri" w:eastAsia="Times New Roman" w:hAnsi="Calibri" w:cs="Times New Roman"/>
                <w:lang w:val="nl-BE" w:eastAsia="nl-NL"/>
              </w:rPr>
            </w:pPr>
            <w:r>
              <w:rPr>
                <w:rFonts w:ascii="Calibri" w:eastAsia="Times New Roman" w:hAnsi="Calibri" w:cs="Times New Roman"/>
                <w:lang w:val="nl-BE" w:eastAsia="nl-NL"/>
              </w:rPr>
              <w:t>01/001</w:t>
            </w:r>
          </w:p>
        </w:tc>
        <w:tc>
          <w:tcPr>
            <w:tcW w:w="2466" w:type="dxa"/>
            <w:tcBorders>
              <w:top w:val="nil"/>
              <w:left w:val="nil"/>
              <w:bottom w:val="single" w:sz="8" w:space="0" w:color="auto"/>
              <w:right w:val="single" w:sz="8" w:space="0" w:color="auto"/>
            </w:tcBorders>
            <w:shd w:val="clear" w:color="auto" w:fill="auto"/>
            <w:noWrap/>
            <w:vAlign w:val="center"/>
          </w:tcPr>
          <w:p w:rsidR="009275CF" w:rsidRPr="00D115E5" w:rsidRDefault="009275CF" w:rsidP="00D3389D">
            <w:pPr>
              <w:spacing w:after="0" w:line="240" w:lineRule="auto"/>
              <w:rPr>
                <w:rFonts w:ascii="Calibri" w:eastAsia="Times New Roman" w:hAnsi="Calibri" w:cs="Times New Roman"/>
                <w:lang w:val="en-US" w:eastAsia="nl-NL"/>
              </w:rPr>
            </w:pPr>
            <w:r w:rsidRPr="00D115E5">
              <w:rPr>
                <w:rFonts w:ascii="Calibri" w:eastAsia="Times New Roman" w:hAnsi="Calibri" w:cs="Times New Roman"/>
                <w:lang w:val="en-US" w:eastAsia="nl-NL"/>
              </w:rPr>
              <w:t>Klant D. Content – Fact</w:t>
            </w:r>
          </w:p>
          <w:p w:rsidR="009275CF" w:rsidRPr="00D115E5" w:rsidRDefault="00D115E5" w:rsidP="00D3389D">
            <w:pPr>
              <w:spacing w:after="0" w:line="240" w:lineRule="auto"/>
              <w:rPr>
                <w:rFonts w:ascii="Calibri" w:eastAsia="Times New Roman" w:hAnsi="Calibri" w:cs="Times New Roman"/>
                <w:lang w:val="en-US" w:eastAsia="nl-NL"/>
              </w:rPr>
            </w:pPr>
            <w:r w:rsidRPr="00D115E5">
              <w:rPr>
                <w:rFonts w:ascii="Calibri" w:eastAsia="Times New Roman" w:hAnsi="Calibri" w:cs="Times New Roman"/>
                <w:lang w:val="en-US" w:eastAsia="nl-NL"/>
              </w:rPr>
              <w:t>XW/</w:t>
            </w:r>
            <w:r w:rsidR="009275CF" w:rsidRPr="00D115E5">
              <w:rPr>
                <w:rFonts w:ascii="Calibri" w:eastAsia="Times New Roman" w:hAnsi="Calibri" w:cs="Times New Roman"/>
                <w:lang w:val="en-US" w:eastAsia="nl-NL"/>
              </w:rPr>
              <w:t>73</w:t>
            </w:r>
            <w:r>
              <w:rPr>
                <w:rFonts w:ascii="Calibri" w:eastAsia="Times New Roman" w:hAnsi="Calibri" w:cs="Times New Roman"/>
                <w:lang w:val="en-US" w:eastAsia="nl-NL"/>
              </w:rPr>
              <w:t>3</w:t>
            </w:r>
          </w:p>
        </w:tc>
        <w:tc>
          <w:tcPr>
            <w:tcW w:w="889" w:type="dxa"/>
            <w:gridSpan w:val="2"/>
            <w:tcBorders>
              <w:top w:val="nil"/>
              <w:left w:val="nil"/>
              <w:bottom w:val="single" w:sz="8" w:space="0" w:color="auto"/>
              <w:right w:val="single" w:sz="8" w:space="0" w:color="auto"/>
            </w:tcBorders>
            <w:shd w:val="clear" w:color="auto" w:fill="auto"/>
            <w:noWrap/>
            <w:vAlign w:val="center"/>
          </w:tcPr>
          <w:p w:rsidR="009275CF" w:rsidRPr="00D115E5" w:rsidRDefault="009275CF" w:rsidP="00D3389D">
            <w:pPr>
              <w:spacing w:after="0" w:line="240" w:lineRule="auto"/>
              <w:jc w:val="right"/>
              <w:rPr>
                <w:rFonts w:ascii="Calibri" w:eastAsia="Times New Roman" w:hAnsi="Calibri" w:cs="Times New Roman"/>
                <w:lang w:val="en-US" w:eastAsia="nl-NL"/>
              </w:rPr>
            </w:pPr>
          </w:p>
        </w:tc>
        <w:tc>
          <w:tcPr>
            <w:tcW w:w="1511" w:type="dxa"/>
            <w:tcBorders>
              <w:top w:val="nil"/>
              <w:left w:val="nil"/>
              <w:bottom w:val="single" w:sz="8" w:space="0" w:color="auto"/>
              <w:right w:val="single" w:sz="8" w:space="0" w:color="auto"/>
            </w:tcBorders>
            <w:shd w:val="clear" w:color="auto" w:fill="auto"/>
            <w:noWrap/>
            <w:vAlign w:val="center"/>
          </w:tcPr>
          <w:p w:rsidR="009275CF" w:rsidRPr="00D115E5" w:rsidRDefault="00D115E5" w:rsidP="00D115E5">
            <w:pPr>
              <w:spacing w:after="0" w:line="240" w:lineRule="auto"/>
              <w:jc w:val="right"/>
              <w:rPr>
                <w:rFonts w:ascii="Calibri" w:eastAsia="Times New Roman" w:hAnsi="Calibri" w:cs="Times New Roman"/>
                <w:lang w:val="nl-BE" w:eastAsia="nl-NL"/>
              </w:rPr>
            </w:pPr>
            <w:r>
              <w:rPr>
                <w:rFonts w:ascii="Calibri" w:eastAsia="Times New Roman" w:hAnsi="Calibri" w:cs="Times New Roman"/>
                <w:lang w:val="nl-BE" w:eastAsia="nl-NL"/>
              </w:rPr>
              <w:t>378,52</w:t>
            </w:r>
          </w:p>
        </w:tc>
        <w:tc>
          <w:tcPr>
            <w:tcW w:w="1020" w:type="dxa"/>
            <w:tcBorders>
              <w:top w:val="nil"/>
              <w:left w:val="nil"/>
              <w:bottom w:val="single" w:sz="8" w:space="0" w:color="auto"/>
              <w:right w:val="single" w:sz="8" w:space="0" w:color="auto"/>
            </w:tcBorders>
            <w:shd w:val="clear" w:color="auto" w:fill="auto"/>
            <w:noWrap/>
            <w:vAlign w:val="center"/>
          </w:tcPr>
          <w:p w:rsidR="009275CF" w:rsidRPr="00D115E5" w:rsidRDefault="009275CF" w:rsidP="00D3389D">
            <w:pPr>
              <w:spacing w:after="0" w:line="240" w:lineRule="auto"/>
              <w:rPr>
                <w:rFonts w:ascii="Calibri" w:eastAsia="Times New Roman" w:hAnsi="Calibri" w:cs="Times New Roman"/>
                <w:lang w:val="nl-BE" w:eastAsia="nl-NL"/>
              </w:rPr>
            </w:pPr>
          </w:p>
        </w:tc>
        <w:tc>
          <w:tcPr>
            <w:tcW w:w="871" w:type="dxa"/>
            <w:tcBorders>
              <w:top w:val="nil"/>
              <w:left w:val="nil"/>
              <w:bottom w:val="single" w:sz="8" w:space="0" w:color="auto"/>
              <w:right w:val="single" w:sz="8" w:space="0" w:color="auto"/>
            </w:tcBorders>
            <w:shd w:val="clear" w:color="auto" w:fill="auto"/>
            <w:noWrap/>
            <w:vAlign w:val="center"/>
          </w:tcPr>
          <w:p w:rsidR="009275CF" w:rsidRPr="00D115E5" w:rsidRDefault="007B6583" w:rsidP="00B24435">
            <w:pPr>
              <w:spacing w:after="0" w:line="240" w:lineRule="auto"/>
              <w:jc w:val="right"/>
              <w:rPr>
                <w:rFonts w:ascii="Calibri" w:eastAsia="Times New Roman" w:hAnsi="Calibri" w:cs="Times New Roman"/>
                <w:lang w:val="nl-BE" w:eastAsia="nl-NL"/>
              </w:rPr>
            </w:pPr>
            <w:r>
              <w:rPr>
                <w:rFonts w:ascii="Calibri" w:eastAsia="Times New Roman" w:hAnsi="Calibri" w:cs="Times New Roman"/>
                <w:lang w:val="nl-BE" w:eastAsia="nl-NL"/>
              </w:rPr>
              <w:t>79,49</w:t>
            </w:r>
          </w:p>
        </w:tc>
        <w:tc>
          <w:tcPr>
            <w:tcW w:w="889" w:type="dxa"/>
            <w:tcBorders>
              <w:top w:val="nil"/>
              <w:left w:val="nil"/>
              <w:bottom w:val="single" w:sz="8" w:space="0" w:color="auto"/>
              <w:right w:val="single" w:sz="8" w:space="0" w:color="auto"/>
            </w:tcBorders>
            <w:shd w:val="clear" w:color="auto" w:fill="auto"/>
            <w:noWrap/>
            <w:vAlign w:val="center"/>
          </w:tcPr>
          <w:p w:rsidR="009275CF" w:rsidRPr="00D115E5" w:rsidRDefault="003F07A5" w:rsidP="003F07A5">
            <w:pPr>
              <w:spacing w:after="0" w:line="240" w:lineRule="auto"/>
              <w:jc w:val="right"/>
              <w:rPr>
                <w:rFonts w:ascii="Calibri" w:eastAsia="Times New Roman" w:hAnsi="Calibri" w:cs="Times New Roman"/>
                <w:lang w:val="nl-BE" w:eastAsia="nl-NL"/>
              </w:rPr>
            </w:pPr>
            <w:r>
              <w:rPr>
                <w:rFonts w:ascii="Calibri" w:eastAsia="Times New Roman" w:hAnsi="Calibri" w:cs="Times New Roman"/>
                <w:lang w:val="nl-BE" w:eastAsia="nl-NL"/>
              </w:rPr>
              <w:t>378,52</w:t>
            </w:r>
          </w:p>
        </w:tc>
      </w:tr>
      <w:tr w:rsidR="00477CCA" w:rsidRPr="00D3389D" w:rsidTr="00093247">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D3389D" w:rsidRPr="00D3389D" w:rsidRDefault="00477CCA" w:rsidP="00D3389D">
            <w:pPr>
              <w:spacing w:after="0" w:line="240" w:lineRule="auto"/>
              <w:jc w:val="right"/>
              <w:rPr>
                <w:rFonts w:ascii="Calibri" w:eastAsia="Times New Roman" w:hAnsi="Calibri" w:cs="Times New Roman"/>
                <w:lang w:val="nl-NL" w:eastAsia="nl-NL"/>
              </w:rPr>
            </w:pPr>
            <w:r>
              <w:rPr>
                <w:rFonts w:ascii="Calibri" w:eastAsia="Times New Roman" w:hAnsi="Calibri" w:cs="Times New Roman"/>
                <w:lang w:val="nl-BE" w:eastAsia="nl-NL"/>
              </w:rPr>
              <w:t>8-jan</w:t>
            </w:r>
          </w:p>
        </w:tc>
        <w:tc>
          <w:tcPr>
            <w:tcW w:w="804"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9275CF">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01/00</w:t>
            </w:r>
            <w:r w:rsidR="009275CF">
              <w:rPr>
                <w:rFonts w:ascii="Calibri" w:eastAsia="Times New Roman" w:hAnsi="Calibri" w:cs="Times New Roman"/>
                <w:lang w:val="nl-BE" w:eastAsia="nl-NL"/>
              </w:rPr>
              <w:t>2</w:t>
            </w:r>
          </w:p>
        </w:tc>
        <w:tc>
          <w:tcPr>
            <w:tcW w:w="2466"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betaling huishuur</w:t>
            </w:r>
          </w:p>
        </w:tc>
        <w:tc>
          <w:tcPr>
            <w:tcW w:w="889" w:type="dxa"/>
            <w:gridSpan w:val="2"/>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-650</w:t>
            </w:r>
          </w:p>
        </w:tc>
        <w:tc>
          <w:tcPr>
            <w:tcW w:w="151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1020"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87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889"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r>
      <w:tr w:rsidR="00477CCA" w:rsidRPr="00D3389D" w:rsidTr="00093247">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D3389D" w:rsidRPr="00D3389D" w:rsidRDefault="00477CCA" w:rsidP="00D3389D">
            <w:pPr>
              <w:spacing w:after="0" w:line="240" w:lineRule="auto"/>
              <w:jc w:val="right"/>
              <w:rPr>
                <w:rFonts w:ascii="Calibri" w:eastAsia="Times New Roman" w:hAnsi="Calibri" w:cs="Times New Roman"/>
                <w:lang w:val="nl-NL" w:eastAsia="nl-NL"/>
              </w:rPr>
            </w:pPr>
            <w:r>
              <w:rPr>
                <w:rFonts w:ascii="Calibri" w:eastAsia="Times New Roman" w:hAnsi="Calibri" w:cs="Times New Roman"/>
                <w:lang w:val="nl-BE" w:eastAsia="nl-NL"/>
              </w:rPr>
              <w:t>9-jan</w:t>
            </w:r>
          </w:p>
        </w:tc>
        <w:tc>
          <w:tcPr>
            <w:tcW w:w="804"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01/002</w:t>
            </w:r>
          </w:p>
        </w:tc>
        <w:tc>
          <w:tcPr>
            <w:tcW w:w="2466"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Houthandel P.-  Fact 735/XX001</w:t>
            </w:r>
          </w:p>
        </w:tc>
        <w:tc>
          <w:tcPr>
            <w:tcW w:w="889" w:type="dxa"/>
            <w:gridSpan w:val="2"/>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151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1020"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77,25</w:t>
            </w:r>
          </w:p>
        </w:tc>
        <w:tc>
          <w:tcPr>
            <w:tcW w:w="87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-16,22</w:t>
            </w:r>
          </w:p>
        </w:tc>
        <w:tc>
          <w:tcPr>
            <w:tcW w:w="889"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-77,25</w:t>
            </w:r>
          </w:p>
        </w:tc>
      </w:tr>
      <w:tr w:rsidR="00477CCA" w:rsidRPr="00D3389D" w:rsidTr="00093247">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D3389D" w:rsidRPr="00D3389D" w:rsidRDefault="00477CCA" w:rsidP="00D3389D">
            <w:pPr>
              <w:spacing w:after="0" w:line="240" w:lineRule="auto"/>
              <w:jc w:val="right"/>
              <w:rPr>
                <w:rFonts w:ascii="Calibri" w:eastAsia="Times New Roman" w:hAnsi="Calibri" w:cs="Times New Roman"/>
                <w:lang w:val="nl-NL" w:eastAsia="nl-NL"/>
              </w:rPr>
            </w:pPr>
            <w:r>
              <w:rPr>
                <w:rFonts w:ascii="Calibri" w:eastAsia="Times New Roman" w:hAnsi="Calibri" w:cs="Times New Roman"/>
                <w:lang w:val="nl-BE" w:eastAsia="nl-NL"/>
              </w:rPr>
              <w:t>10-jan</w:t>
            </w:r>
          </w:p>
        </w:tc>
        <w:tc>
          <w:tcPr>
            <w:tcW w:w="804"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9275CF">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01/00</w:t>
            </w:r>
            <w:r w:rsidR="009275CF">
              <w:rPr>
                <w:rFonts w:ascii="Calibri" w:eastAsia="Times New Roman" w:hAnsi="Calibri" w:cs="Times New Roman"/>
                <w:lang w:val="nl-BE" w:eastAsia="nl-NL"/>
              </w:rPr>
              <w:t>3</w:t>
            </w:r>
          </w:p>
        </w:tc>
        <w:tc>
          <w:tcPr>
            <w:tcW w:w="2466"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Electrabel - Fact 00112233445566</w:t>
            </w:r>
          </w:p>
        </w:tc>
        <w:tc>
          <w:tcPr>
            <w:tcW w:w="889" w:type="dxa"/>
            <w:gridSpan w:val="2"/>
            <w:tcBorders>
              <w:top w:val="nil"/>
              <w:left w:val="nil"/>
              <w:bottom w:val="single" w:sz="4"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-75</w:t>
            </w:r>
          </w:p>
        </w:tc>
        <w:tc>
          <w:tcPr>
            <w:tcW w:w="151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1020"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87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889"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0</w:t>
            </w:r>
          </w:p>
        </w:tc>
      </w:tr>
      <w:tr w:rsidR="00477CCA" w:rsidRPr="00D3389D" w:rsidTr="00093247">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D3389D" w:rsidRPr="00D3389D" w:rsidRDefault="00477CCA" w:rsidP="00D3389D">
            <w:pPr>
              <w:spacing w:after="0" w:line="240" w:lineRule="auto"/>
              <w:jc w:val="right"/>
              <w:rPr>
                <w:rFonts w:ascii="Calibri" w:eastAsia="Times New Roman" w:hAnsi="Calibri" w:cs="Times New Roman"/>
                <w:lang w:val="nl-NL" w:eastAsia="nl-NL"/>
              </w:rPr>
            </w:pPr>
            <w:r>
              <w:rPr>
                <w:rFonts w:ascii="Calibri" w:eastAsia="Times New Roman" w:hAnsi="Calibri" w:cs="Times New Roman"/>
                <w:lang w:val="nl-BE" w:eastAsia="nl-NL"/>
              </w:rPr>
              <w:t>10-jan</w:t>
            </w:r>
          </w:p>
        </w:tc>
        <w:tc>
          <w:tcPr>
            <w:tcW w:w="804"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9275CF">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01/00</w:t>
            </w:r>
            <w:r w:rsidR="009275CF">
              <w:rPr>
                <w:rFonts w:ascii="Calibri" w:eastAsia="Times New Roman" w:hAnsi="Calibri" w:cs="Times New Roman"/>
                <w:lang w:val="nl-BE" w:eastAsia="nl-NL"/>
              </w:rPr>
              <w:t>3</w:t>
            </w:r>
          </w:p>
        </w:tc>
        <w:tc>
          <w:tcPr>
            <w:tcW w:w="2466" w:type="dxa"/>
            <w:tcBorders>
              <w:top w:val="nil"/>
              <w:left w:val="nil"/>
              <w:bottom w:val="single" w:sz="8" w:space="0" w:color="auto"/>
              <w:right w:val="single" w:sz="4"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Electrabel - Fact 00112233445566</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1511" w:type="dxa"/>
            <w:tcBorders>
              <w:top w:val="nil"/>
              <w:left w:val="single" w:sz="4" w:space="0" w:color="auto"/>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1020"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20,66</w:t>
            </w:r>
          </w:p>
        </w:tc>
        <w:tc>
          <w:tcPr>
            <w:tcW w:w="87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-4,34</w:t>
            </w:r>
          </w:p>
        </w:tc>
        <w:tc>
          <w:tcPr>
            <w:tcW w:w="889"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-20,66</w:t>
            </w:r>
          </w:p>
        </w:tc>
      </w:tr>
      <w:tr w:rsidR="00477CCA" w:rsidRPr="00D3389D" w:rsidTr="00093247">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D3389D" w:rsidRPr="00D3389D" w:rsidRDefault="00477CCA" w:rsidP="00D3389D">
            <w:pPr>
              <w:spacing w:after="0" w:line="240" w:lineRule="auto"/>
              <w:jc w:val="right"/>
              <w:rPr>
                <w:rFonts w:ascii="Calibri" w:eastAsia="Times New Roman" w:hAnsi="Calibri" w:cs="Times New Roman"/>
                <w:lang w:val="nl-NL" w:eastAsia="nl-NL"/>
              </w:rPr>
            </w:pPr>
            <w:r>
              <w:rPr>
                <w:rFonts w:ascii="Calibri" w:eastAsia="Times New Roman" w:hAnsi="Calibri" w:cs="Times New Roman"/>
                <w:lang w:val="nl-BE" w:eastAsia="nl-NL"/>
              </w:rPr>
              <w:t>14-jan</w:t>
            </w:r>
          </w:p>
        </w:tc>
        <w:tc>
          <w:tcPr>
            <w:tcW w:w="804"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01/003</w:t>
            </w:r>
          </w:p>
        </w:tc>
        <w:tc>
          <w:tcPr>
            <w:tcW w:w="2466"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Kinderbijslag</w:t>
            </w:r>
          </w:p>
        </w:tc>
        <w:tc>
          <w:tcPr>
            <w:tcW w:w="889" w:type="dxa"/>
            <w:gridSpan w:val="2"/>
            <w:tcBorders>
              <w:top w:val="single" w:sz="4" w:space="0" w:color="auto"/>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183,23</w:t>
            </w:r>
          </w:p>
        </w:tc>
        <w:tc>
          <w:tcPr>
            <w:tcW w:w="151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1020"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87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889"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0</w:t>
            </w:r>
          </w:p>
        </w:tc>
      </w:tr>
      <w:tr w:rsidR="00477CCA" w:rsidRPr="00D3389D" w:rsidTr="00093247">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D3389D" w:rsidRPr="00D3389D" w:rsidRDefault="00477CCA" w:rsidP="00D3389D">
            <w:pPr>
              <w:spacing w:after="0" w:line="240" w:lineRule="auto"/>
              <w:jc w:val="right"/>
              <w:rPr>
                <w:rFonts w:ascii="Calibri" w:eastAsia="Times New Roman" w:hAnsi="Calibri" w:cs="Times New Roman"/>
                <w:lang w:val="nl-NL" w:eastAsia="nl-NL"/>
              </w:rPr>
            </w:pPr>
            <w:r>
              <w:rPr>
                <w:rFonts w:ascii="Calibri" w:eastAsia="Times New Roman" w:hAnsi="Calibri" w:cs="Times New Roman"/>
                <w:lang w:val="nl-BE" w:eastAsia="nl-NL"/>
              </w:rPr>
              <w:t>20-jan</w:t>
            </w:r>
          </w:p>
        </w:tc>
        <w:tc>
          <w:tcPr>
            <w:tcW w:w="804"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01/004</w:t>
            </w:r>
          </w:p>
        </w:tc>
        <w:tc>
          <w:tcPr>
            <w:tcW w:w="2466"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Steencentrale H. - Fact XX/004</w:t>
            </w:r>
          </w:p>
        </w:tc>
        <w:tc>
          <w:tcPr>
            <w:tcW w:w="889" w:type="dxa"/>
            <w:gridSpan w:val="2"/>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151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1020"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950,77</w:t>
            </w:r>
          </w:p>
        </w:tc>
        <w:tc>
          <w:tcPr>
            <w:tcW w:w="87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-199,66</w:t>
            </w:r>
          </w:p>
        </w:tc>
        <w:tc>
          <w:tcPr>
            <w:tcW w:w="889"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-950,77</w:t>
            </w:r>
          </w:p>
        </w:tc>
      </w:tr>
      <w:tr w:rsidR="00477CCA" w:rsidRPr="00D3389D" w:rsidTr="00093247">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D3389D" w:rsidRPr="00D3389D" w:rsidRDefault="00477CCA" w:rsidP="00D3389D">
            <w:pPr>
              <w:spacing w:after="0" w:line="240" w:lineRule="auto"/>
              <w:jc w:val="right"/>
              <w:rPr>
                <w:rFonts w:ascii="Calibri" w:eastAsia="Times New Roman" w:hAnsi="Calibri" w:cs="Times New Roman"/>
                <w:lang w:val="nl-NL" w:eastAsia="nl-NL"/>
              </w:rPr>
            </w:pPr>
            <w:r>
              <w:rPr>
                <w:rFonts w:ascii="Calibri" w:eastAsia="Times New Roman" w:hAnsi="Calibri" w:cs="Times New Roman"/>
                <w:lang w:val="nl-BE" w:eastAsia="nl-NL"/>
              </w:rPr>
              <w:t>22-jan</w:t>
            </w:r>
          </w:p>
        </w:tc>
        <w:tc>
          <w:tcPr>
            <w:tcW w:w="804"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01/004</w:t>
            </w:r>
          </w:p>
        </w:tc>
        <w:tc>
          <w:tcPr>
            <w:tcW w:w="2466"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Klant De Bb - Fact XW/736</w:t>
            </w:r>
          </w:p>
        </w:tc>
        <w:tc>
          <w:tcPr>
            <w:tcW w:w="889" w:type="dxa"/>
            <w:gridSpan w:val="2"/>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151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430,5</w:t>
            </w:r>
          </w:p>
        </w:tc>
        <w:tc>
          <w:tcPr>
            <w:tcW w:w="1020"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87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90,41</w:t>
            </w:r>
          </w:p>
        </w:tc>
        <w:tc>
          <w:tcPr>
            <w:tcW w:w="889"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430,5</w:t>
            </w:r>
          </w:p>
        </w:tc>
      </w:tr>
      <w:tr w:rsidR="00477CCA" w:rsidRPr="00D3389D" w:rsidTr="00093247">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D3389D" w:rsidRPr="00D3389D" w:rsidRDefault="00477CCA" w:rsidP="00D3389D">
            <w:pPr>
              <w:spacing w:after="0" w:line="240" w:lineRule="auto"/>
              <w:jc w:val="right"/>
              <w:rPr>
                <w:rFonts w:ascii="Calibri" w:eastAsia="Times New Roman" w:hAnsi="Calibri" w:cs="Times New Roman"/>
                <w:lang w:val="nl-NL" w:eastAsia="nl-NL"/>
              </w:rPr>
            </w:pPr>
            <w:r>
              <w:rPr>
                <w:rFonts w:ascii="Calibri" w:eastAsia="Times New Roman" w:hAnsi="Calibri" w:cs="Times New Roman"/>
                <w:lang w:val="nl-BE" w:eastAsia="nl-NL"/>
              </w:rPr>
              <w:t>28-jan</w:t>
            </w:r>
          </w:p>
        </w:tc>
        <w:tc>
          <w:tcPr>
            <w:tcW w:w="804"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01/005</w:t>
            </w:r>
          </w:p>
        </w:tc>
        <w:tc>
          <w:tcPr>
            <w:tcW w:w="2466"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Werf Van A -  Factuur XW/738</w:t>
            </w:r>
          </w:p>
        </w:tc>
        <w:tc>
          <w:tcPr>
            <w:tcW w:w="889" w:type="dxa"/>
            <w:gridSpan w:val="2"/>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151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1058</w:t>
            </w:r>
          </w:p>
        </w:tc>
        <w:tc>
          <w:tcPr>
            <w:tcW w:w="1020"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87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222,2</w:t>
            </w:r>
          </w:p>
        </w:tc>
        <w:tc>
          <w:tcPr>
            <w:tcW w:w="889"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1058</w:t>
            </w:r>
          </w:p>
        </w:tc>
      </w:tr>
      <w:tr w:rsidR="00477CCA" w:rsidRPr="00D3389D" w:rsidTr="00093247">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D3389D" w:rsidRPr="00D3389D" w:rsidRDefault="00477CCA" w:rsidP="00D3389D">
            <w:pPr>
              <w:spacing w:after="0" w:line="240" w:lineRule="auto"/>
              <w:jc w:val="right"/>
              <w:rPr>
                <w:rFonts w:ascii="Calibri" w:eastAsia="Times New Roman" w:hAnsi="Calibri" w:cs="Times New Roman"/>
                <w:lang w:val="nl-NL" w:eastAsia="nl-NL"/>
              </w:rPr>
            </w:pPr>
            <w:r>
              <w:rPr>
                <w:rFonts w:ascii="Calibri" w:eastAsia="Times New Roman" w:hAnsi="Calibri" w:cs="Times New Roman"/>
                <w:lang w:val="nl-BE" w:eastAsia="nl-NL"/>
              </w:rPr>
              <w:t>29-jan</w:t>
            </w:r>
          </w:p>
        </w:tc>
        <w:tc>
          <w:tcPr>
            <w:tcW w:w="804"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01/005</w:t>
            </w:r>
          </w:p>
        </w:tc>
        <w:tc>
          <w:tcPr>
            <w:tcW w:w="2466"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Aankopen grootwarenhuis S,</w:t>
            </w:r>
          </w:p>
        </w:tc>
        <w:tc>
          <w:tcPr>
            <w:tcW w:w="889" w:type="dxa"/>
            <w:gridSpan w:val="2"/>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-280</w:t>
            </w:r>
          </w:p>
        </w:tc>
        <w:tc>
          <w:tcPr>
            <w:tcW w:w="151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1020"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87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889"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0</w:t>
            </w:r>
          </w:p>
        </w:tc>
      </w:tr>
      <w:tr w:rsidR="00477CCA" w:rsidRPr="00D3389D" w:rsidTr="00093247">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D3389D" w:rsidRPr="00D3389D" w:rsidRDefault="00477CCA" w:rsidP="00D3389D">
            <w:pPr>
              <w:spacing w:after="0" w:line="240" w:lineRule="auto"/>
              <w:jc w:val="right"/>
              <w:rPr>
                <w:rFonts w:ascii="Calibri" w:eastAsia="Times New Roman" w:hAnsi="Calibri" w:cs="Times New Roman"/>
                <w:lang w:val="nl-NL" w:eastAsia="nl-NL"/>
              </w:rPr>
            </w:pPr>
            <w:r>
              <w:rPr>
                <w:rFonts w:ascii="Calibri" w:eastAsia="Times New Roman" w:hAnsi="Calibri" w:cs="Times New Roman"/>
                <w:lang w:val="nl-BE" w:eastAsia="nl-NL"/>
              </w:rPr>
              <w:t>29-jan</w:t>
            </w:r>
          </w:p>
        </w:tc>
        <w:tc>
          <w:tcPr>
            <w:tcW w:w="804"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01/005</w:t>
            </w:r>
          </w:p>
        </w:tc>
        <w:tc>
          <w:tcPr>
            <w:tcW w:w="2466"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Betoncentrale Z. - Fact 20XX/002</w:t>
            </w:r>
          </w:p>
        </w:tc>
        <w:tc>
          <w:tcPr>
            <w:tcW w:w="889" w:type="dxa"/>
            <w:gridSpan w:val="2"/>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151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1020"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608,3</w:t>
            </w:r>
          </w:p>
        </w:tc>
        <w:tc>
          <w:tcPr>
            <w:tcW w:w="87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-127,74</w:t>
            </w:r>
          </w:p>
        </w:tc>
        <w:tc>
          <w:tcPr>
            <w:tcW w:w="889"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-608,3</w:t>
            </w:r>
          </w:p>
        </w:tc>
      </w:tr>
      <w:tr w:rsidR="00477CCA" w:rsidRPr="00D3389D" w:rsidTr="00093247">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D3389D" w:rsidRPr="00D3389D" w:rsidRDefault="00477CCA" w:rsidP="00D3389D">
            <w:pPr>
              <w:spacing w:after="0" w:line="240" w:lineRule="auto"/>
              <w:jc w:val="right"/>
              <w:rPr>
                <w:rFonts w:ascii="Calibri" w:eastAsia="Times New Roman" w:hAnsi="Calibri" w:cs="Times New Roman"/>
                <w:lang w:val="nl-NL" w:eastAsia="nl-NL"/>
              </w:rPr>
            </w:pPr>
            <w:r>
              <w:rPr>
                <w:rFonts w:ascii="Calibri" w:eastAsia="Times New Roman" w:hAnsi="Calibri" w:cs="Times New Roman"/>
                <w:lang w:val="nl-BE" w:eastAsia="nl-NL"/>
              </w:rPr>
              <w:t>31-jan</w:t>
            </w:r>
          </w:p>
        </w:tc>
        <w:tc>
          <w:tcPr>
            <w:tcW w:w="804"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01/006</w:t>
            </w:r>
          </w:p>
        </w:tc>
        <w:tc>
          <w:tcPr>
            <w:tcW w:w="2466"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Sociale bijdrage zelfstandige 01/20XX</w:t>
            </w:r>
          </w:p>
        </w:tc>
        <w:tc>
          <w:tcPr>
            <w:tcW w:w="889" w:type="dxa"/>
            <w:gridSpan w:val="2"/>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151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1020"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735,35</w:t>
            </w:r>
          </w:p>
        </w:tc>
        <w:tc>
          <w:tcPr>
            <w:tcW w:w="87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889"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-735,35</w:t>
            </w:r>
          </w:p>
        </w:tc>
      </w:tr>
      <w:tr w:rsidR="00477CCA" w:rsidRPr="00D3389D" w:rsidTr="00093247">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D3389D" w:rsidRPr="00D3389D" w:rsidRDefault="00D3389D" w:rsidP="00D115E5">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r w:rsidR="00136B8C">
              <w:rPr>
                <w:rFonts w:ascii="Calibri" w:eastAsia="Times New Roman" w:hAnsi="Calibri" w:cs="Times New Roman"/>
                <w:lang w:val="nl-BE" w:eastAsia="nl-NL"/>
              </w:rPr>
              <w:t xml:space="preserve"> </w:t>
            </w:r>
          </w:p>
        </w:tc>
        <w:tc>
          <w:tcPr>
            <w:tcW w:w="804"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2466"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889" w:type="dxa"/>
            <w:gridSpan w:val="2"/>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151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1020"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87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889"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lang w:val="nl-NL" w:eastAsia="nl-NL"/>
              </w:rPr>
            </w:pPr>
            <w:r w:rsidRPr="00D3389D">
              <w:rPr>
                <w:rFonts w:ascii="Calibri" w:eastAsia="Times New Roman" w:hAnsi="Calibri" w:cs="Times New Roman"/>
                <w:lang w:val="nl-BE" w:eastAsia="nl-NL"/>
              </w:rPr>
              <w:t>0</w:t>
            </w:r>
          </w:p>
        </w:tc>
      </w:tr>
      <w:tr w:rsidR="00477CCA" w:rsidRPr="00D3389D" w:rsidTr="00093247">
        <w:trPr>
          <w:trHeight w:val="315"/>
        </w:trPr>
        <w:tc>
          <w:tcPr>
            <w:tcW w:w="781" w:type="dxa"/>
            <w:tcBorders>
              <w:top w:val="nil"/>
              <w:left w:val="single" w:sz="8" w:space="0" w:color="auto"/>
              <w:bottom w:val="single" w:sz="8" w:space="0" w:color="auto"/>
              <w:right w:val="single" w:sz="8" w:space="0" w:color="auto"/>
            </w:tcBorders>
            <w:shd w:val="clear" w:color="000000" w:fill="FFFF00"/>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804" w:type="dxa"/>
            <w:tcBorders>
              <w:top w:val="nil"/>
              <w:left w:val="nil"/>
              <w:bottom w:val="single" w:sz="8" w:space="0" w:color="auto"/>
              <w:right w:val="single" w:sz="8" w:space="0" w:color="auto"/>
            </w:tcBorders>
            <w:shd w:val="clear" w:color="000000" w:fill="FFFF00"/>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2466" w:type="dxa"/>
            <w:tcBorders>
              <w:top w:val="nil"/>
              <w:left w:val="nil"/>
              <w:bottom w:val="single" w:sz="8" w:space="0" w:color="auto"/>
              <w:right w:val="single" w:sz="8" w:space="0" w:color="auto"/>
            </w:tcBorders>
            <w:shd w:val="clear" w:color="000000" w:fill="FFFF00"/>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889" w:type="dxa"/>
            <w:gridSpan w:val="2"/>
            <w:tcBorders>
              <w:top w:val="nil"/>
              <w:left w:val="nil"/>
              <w:bottom w:val="single" w:sz="8" w:space="0" w:color="auto"/>
              <w:right w:val="single" w:sz="8" w:space="0" w:color="auto"/>
            </w:tcBorders>
            <w:shd w:val="clear" w:color="000000" w:fill="FFFF00"/>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1511" w:type="dxa"/>
            <w:tcBorders>
              <w:top w:val="nil"/>
              <w:left w:val="nil"/>
              <w:bottom w:val="single" w:sz="8" w:space="0" w:color="auto"/>
              <w:right w:val="single" w:sz="8" w:space="0" w:color="auto"/>
            </w:tcBorders>
            <w:shd w:val="clear" w:color="000000" w:fill="FFFF00"/>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1020" w:type="dxa"/>
            <w:tcBorders>
              <w:top w:val="nil"/>
              <w:left w:val="nil"/>
              <w:bottom w:val="single" w:sz="8" w:space="0" w:color="auto"/>
              <w:right w:val="single" w:sz="8" w:space="0" w:color="auto"/>
            </w:tcBorders>
            <w:shd w:val="clear" w:color="000000" w:fill="FFFF00"/>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871" w:type="dxa"/>
            <w:tcBorders>
              <w:top w:val="nil"/>
              <w:left w:val="nil"/>
              <w:bottom w:val="single" w:sz="8" w:space="0" w:color="auto"/>
              <w:right w:val="single" w:sz="8" w:space="0" w:color="auto"/>
            </w:tcBorders>
            <w:shd w:val="clear" w:color="000000" w:fill="FFFF00"/>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889" w:type="dxa"/>
            <w:tcBorders>
              <w:top w:val="nil"/>
              <w:left w:val="nil"/>
              <w:bottom w:val="single" w:sz="8" w:space="0" w:color="auto"/>
              <w:right w:val="single" w:sz="8" w:space="0" w:color="auto"/>
            </w:tcBorders>
            <w:shd w:val="clear" w:color="000000" w:fill="FFFF00"/>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r>
      <w:tr w:rsidR="00477CCA" w:rsidRPr="00D3389D" w:rsidTr="00093247">
        <w:trPr>
          <w:trHeight w:val="315"/>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804"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2466"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 </w:t>
            </w:r>
          </w:p>
        </w:tc>
        <w:tc>
          <w:tcPr>
            <w:tcW w:w="889" w:type="dxa"/>
            <w:gridSpan w:val="2"/>
            <w:tcBorders>
              <w:top w:val="nil"/>
              <w:left w:val="nil"/>
              <w:bottom w:val="single" w:sz="8" w:space="0" w:color="auto"/>
              <w:right w:val="single" w:sz="8" w:space="0" w:color="auto"/>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NL" w:eastAsia="nl-NL"/>
              </w:rPr>
              <w:t> </w:t>
            </w:r>
          </w:p>
        </w:tc>
        <w:tc>
          <w:tcPr>
            <w:tcW w:w="1511" w:type="dxa"/>
            <w:tcBorders>
              <w:top w:val="nil"/>
              <w:left w:val="nil"/>
              <w:bottom w:val="single" w:sz="8" w:space="0" w:color="auto"/>
              <w:right w:val="single" w:sz="8" w:space="0" w:color="auto"/>
            </w:tcBorders>
            <w:shd w:val="clear" w:color="auto" w:fill="auto"/>
            <w:noWrap/>
            <w:vAlign w:val="center"/>
            <w:hideMark/>
          </w:tcPr>
          <w:p w:rsidR="00D3389D" w:rsidRPr="00D3389D" w:rsidRDefault="00B07EE6" w:rsidP="00D3389D">
            <w:pPr>
              <w:spacing w:after="0" w:line="240" w:lineRule="auto"/>
              <w:jc w:val="right"/>
              <w:rPr>
                <w:rFonts w:ascii="Calibri" w:eastAsia="Times New Roman" w:hAnsi="Calibri" w:cs="Times New Roman"/>
                <w:b/>
                <w:bCs/>
                <w:lang w:val="nl-NL" w:eastAsia="nl-NL"/>
              </w:rPr>
            </w:pPr>
            <w:r>
              <w:rPr>
                <w:rFonts w:ascii="Calibri" w:eastAsia="Times New Roman" w:hAnsi="Calibri" w:cs="Times New Roman"/>
                <w:b/>
                <w:bCs/>
                <w:lang w:val="nl-BE" w:eastAsia="nl-NL"/>
              </w:rPr>
              <w:t>1867,02</w:t>
            </w:r>
          </w:p>
        </w:tc>
        <w:tc>
          <w:tcPr>
            <w:tcW w:w="1020"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jc w:val="right"/>
              <w:rPr>
                <w:rFonts w:ascii="Calibri" w:eastAsia="Times New Roman" w:hAnsi="Calibri" w:cs="Times New Roman"/>
                <w:b/>
                <w:bCs/>
                <w:lang w:val="nl-NL" w:eastAsia="nl-NL"/>
              </w:rPr>
            </w:pPr>
            <w:r w:rsidRPr="00D3389D">
              <w:rPr>
                <w:rFonts w:ascii="Calibri" w:eastAsia="Times New Roman" w:hAnsi="Calibri" w:cs="Times New Roman"/>
                <w:b/>
                <w:bCs/>
                <w:lang w:val="nl-BE" w:eastAsia="nl-NL"/>
              </w:rPr>
              <w:t>2392,33</w:t>
            </w:r>
          </w:p>
        </w:tc>
        <w:tc>
          <w:tcPr>
            <w:tcW w:w="871" w:type="dxa"/>
            <w:tcBorders>
              <w:top w:val="nil"/>
              <w:left w:val="nil"/>
              <w:bottom w:val="single" w:sz="8" w:space="0" w:color="auto"/>
              <w:right w:val="single" w:sz="8" w:space="0" w:color="auto"/>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b/>
                <w:bCs/>
                <w:lang w:val="nl-NL" w:eastAsia="nl-NL"/>
              </w:rPr>
            </w:pPr>
            <w:r w:rsidRPr="00D3389D">
              <w:rPr>
                <w:rFonts w:ascii="Calibri" w:eastAsia="Times New Roman" w:hAnsi="Calibri" w:cs="Times New Roman"/>
                <w:b/>
                <w:bCs/>
                <w:lang w:val="nl-BE" w:eastAsia="nl-NL"/>
              </w:rPr>
              <w:t> </w:t>
            </w:r>
          </w:p>
        </w:tc>
        <w:tc>
          <w:tcPr>
            <w:tcW w:w="889" w:type="dxa"/>
            <w:tcBorders>
              <w:top w:val="nil"/>
              <w:left w:val="nil"/>
              <w:bottom w:val="single" w:sz="8" w:space="0" w:color="auto"/>
              <w:right w:val="single" w:sz="8" w:space="0" w:color="auto"/>
            </w:tcBorders>
            <w:shd w:val="clear" w:color="auto" w:fill="auto"/>
            <w:noWrap/>
            <w:vAlign w:val="center"/>
            <w:hideMark/>
          </w:tcPr>
          <w:p w:rsidR="00D3389D" w:rsidRPr="00D3389D" w:rsidRDefault="00B07EE6" w:rsidP="003F07A5">
            <w:pPr>
              <w:spacing w:after="0" w:line="240" w:lineRule="auto"/>
              <w:jc w:val="right"/>
              <w:rPr>
                <w:rFonts w:ascii="Calibri" w:eastAsia="Times New Roman" w:hAnsi="Calibri" w:cs="Times New Roman"/>
                <w:b/>
                <w:bCs/>
                <w:lang w:val="nl-NL" w:eastAsia="nl-NL"/>
              </w:rPr>
            </w:pPr>
            <w:r>
              <w:rPr>
                <w:rFonts w:ascii="Calibri" w:eastAsia="Times New Roman" w:hAnsi="Calibri" w:cs="Times New Roman"/>
                <w:b/>
                <w:bCs/>
                <w:lang w:val="nl-BE" w:eastAsia="nl-NL"/>
              </w:rPr>
              <w:t>-525,31</w:t>
            </w:r>
          </w:p>
        </w:tc>
      </w:tr>
      <w:tr w:rsidR="00477CCA" w:rsidRPr="00D3389D" w:rsidTr="00093247">
        <w:trPr>
          <w:trHeight w:val="300"/>
        </w:trPr>
        <w:tc>
          <w:tcPr>
            <w:tcW w:w="781"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804"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3355" w:type="dxa"/>
            <w:gridSpan w:val="3"/>
            <w:tcBorders>
              <w:top w:val="nil"/>
              <w:left w:val="nil"/>
              <w:bottom w:val="nil"/>
              <w:right w:val="nil"/>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Voor waar en echt verklaard</w:t>
            </w:r>
          </w:p>
        </w:tc>
        <w:tc>
          <w:tcPr>
            <w:tcW w:w="2531" w:type="dxa"/>
            <w:gridSpan w:val="2"/>
            <w:tcBorders>
              <w:top w:val="nil"/>
              <w:left w:val="nil"/>
              <w:bottom w:val="nil"/>
              <w:right w:val="nil"/>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b/>
                <w:bCs/>
                <w:lang w:val="nl-NL" w:eastAsia="nl-NL"/>
              </w:rPr>
            </w:pPr>
            <w:r w:rsidRPr="00D3389D">
              <w:rPr>
                <w:rFonts w:ascii="Calibri" w:eastAsia="Times New Roman" w:hAnsi="Calibri" w:cs="Times New Roman"/>
                <w:b/>
                <w:bCs/>
                <w:lang w:val="nl-BE" w:eastAsia="nl-NL"/>
              </w:rPr>
              <w:t>Zergens, 01/02/20XX</w:t>
            </w:r>
          </w:p>
        </w:tc>
        <w:tc>
          <w:tcPr>
            <w:tcW w:w="871"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889"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r>
      <w:tr w:rsidR="00477CCA" w:rsidRPr="00D3389D" w:rsidTr="00093247">
        <w:trPr>
          <w:trHeight w:val="300"/>
        </w:trPr>
        <w:tc>
          <w:tcPr>
            <w:tcW w:w="781"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804"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2771" w:type="dxa"/>
            <w:gridSpan w:val="2"/>
            <w:tcBorders>
              <w:top w:val="nil"/>
              <w:left w:val="nil"/>
              <w:bottom w:val="nil"/>
              <w:right w:val="nil"/>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Naam:</w:t>
            </w:r>
          </w:p>
        </w:tc>
        <w:tc>
          <w:tcPr>
            <w:tcW w:w="584"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2531" w:type="dxa"/>
            <w:gridSpan w:val="2"/>
            <w:tcBorders>
              <w:top w:val="nil"/>
              <w:left w:val="nil"/>
              <w:bottom w:val="nil"/>
              <w:right w:val="nil"/>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Frank Van X.</w:t>
            </w:r>
          </w:p>
        </w:tc>
        <w:tc>
          <w:tcPr>
            <w:tcW w:w="871"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889"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r>
      <w:tr w:rsidR="00477CCA" w:rsidRPr="00D3389D" w:rsidTr="00093247">
        <w:trPr>
          <w:trHeight w:val="300"/>
        </w:trPr>
        <w:tc>
          <w:tcPr>
            <w:tcW w:w="781"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804"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3355" w:type="dxa"/>
            <w:gridSpan w:val="3"/>
            <w:tcBorders>
              <w:top w:val="nil"/>
              <w:left w:val="nil"/>
              <w:bottom w:val="nil"/>
              <w:right w:val="nil"/>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Handtekening</w:t>
            </w:r>
          </w:p>
        </w:tc>
        <w:tc>
          <w:tcPr>
            <w:tcW w:w="1511" w:type="dxa"/>
            <w:tcBorders>
              <w:top w:val="nil"/>
              <w:left w:val="nil"/>
              <w:bottom w:val="nil"/>
              <w:right w:val="nil"/>
            </w:tcBorders>
            <w:shd w:val="clear" w:color="auto" w:fill="auto"/>
            <w:noWrap/>
            <w:vAlign w:val="center"/>
            <w:hideMark/>
          </w:tcPr>
          <w:p w:rsidR="00D3389D" w:rsidRPr="00D3389D" w:rsidRDefault="00D3389D" w:rsidP="00D3389D">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X.</w:t>
            </w:r>
          </w:p>
        </w:tc>
        <w:tc>
          <w:tcPr>
            <w:tcW w:w="1020"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871"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c>
          <w:tcPr>
            <w:tcW w:w="889" w:type="dxa"/>
            <w:tcBorders>
              <w:top w:val="nil"/>
              <w:left w:val="nil"/>
              <w:bottom w:val="nil"/>
              <w:right w:val="nil"/>
            </w:tcBorders>
            <w:shd w:val="clear" w:color="auto" w:fill="auto"/>
            <w:noWrap/>
            <w:vAlign w:val="bottom"/>
            <w:hideMark/>
          </w:tcPr>
          <w:p w:rsidR="00D3389D" w:rsidRPr="00D3389D" w:rsidRDefault="00D3389D" w:rsidP="00D3389D">
            <w:pPr>
              <w:spacing w:after="0" w:line="240" w:lineRule="auto"/>
              <w:rPr>
                <w:rFonts w:ascii="Calibri" w:eastAsia="Times New Roman" w:hAnsi="Calibri" w:cs="Times New Roman"/>
                <w:lang w:val="nl-NL" w:eastAsia="nl-NL"/>
              </w:rPr>
            </w:pPr>
          </w:p>
        </w:tc>
      </w:tr>
    </w:tbl>
    <w:p w:rsidR="000C2634" w:rsidRDefault="000C2634" w:rsidP="00D7520D">
      <w:pPr>
        <w:jc w:val="both"/>
        <w:rPr>
          <w:sz w:val="24"/>
          <w:szCs w:val="24"/>
          <w:lang w:val="nl-BE"/>
        </w:rPr>
      </w:pPr>
    </w:p>
    <w:p w:rsidR="000C2634" w:rsidRDefault="00D7520D" w:rsidP="000C2634">
      <w:pPr>
        <w:spacing w:after="0" w:line="240" w:lineRule="auto"/>
        <w:jc w:val="both"/>
        <w:rPr>
          <w:sz w:val="24"/>
          <w:szCs w:val="24"/>
          <w:lang w:val="nl-BE"/>
        </w:rPr>
      </w:pPr>
      <w:r w:rsidRPr="000C2634">
        <w:rPr>
          <w:sz w:val="24"/>
          <w:szCs w:val="24"/>
          <w:lang w:val="nl-BE"/>
        </w:rPr>
        <w:t xml:space="preserve">Alle samenstellende delen voor de inkomensbepaling </w:t>
      </w:r>
      <w:r w:rsidR="00231DAA">
        <w:rPr>
          <w:sz w:val="24"/>
          <w:szCs w:val="24"/>
          <w:lang w:val="nl-BE"/>
        </w:rPr>
        <w:t xml:space="preserve">komen in de kolom ‘inkomsten’. </w:t>
      </w:r>
      <w:r>
        <w:rPr>
          <w:sz w:val="24"/>
          <w:szCs w:val="24"/>
          <w:lang w:val="nl-BE"/>
        </w:rPr>
        <w:t>De kolom uitgaven bevat de noodzakelijke beroepskosten om inkomen te kunnen verwerven, dus ook de sociale bijdragen.</w:t>
      </w:r>
    </w:p>
    <w:p w:rsidR="00D7520D" w:rsidRDefault="00D7520D" w:rsidP="000C2634">
      <w:pPr>
        <w:spacing w:after="0" w:line="240" w:lineRule="auto"/>
        <w:jc w:val="both"/>
        <w:rPr>
          <w:sz w:val="24"/>
          <w:szCs w:val="24"/>
          <w:lang w:val="nl-BE"/>
        </w:rPr>
      </w:pPr>
      <w:r>
        <w:rPr>
          <w:sz w:val="24"/>
          <w:szCs w:val="24"/>
          <w:lang w:val="nl-BE"/>
        </w:rPr>
        <w:t>Voor de beroepsinkomsten en beroepsuitgaven moet het stuk BTW er uitgehaald worden. Dit komt in de kolom BTW.</w:t>
      </w:r>
    </w:p>
    <w:p w:rsidR="00D7520D" w:rsidRDefault="00D7520D" w:rsidP="000C2634">
      <w:pPr>
        <w:spacing w:after="0" w:line="240" w:lineRule="auto"/>
        <w:jc w:val="both"/>
        <w:rPr>
          <w:sz w:val="24"/>
          <w:szCs w:val="24"/>
          <w:lang w:val="nl-BE"/>
        </w:rPr>
      </w:pPr>
      <w:r>
        <w:rPr>
          <w:sz w:val="24"/>
          <w:szCs w:val="24"/>
          <w:lang w:val="nl-BE"/>
        </w:rPr>
        <w:t>In de kolom ‘Privé’ hoort de kinderbijslag thuis aangezien deze niet als inkomen beschouwd wordt bij de berekening van het leefloon.</w:t>
      </w:r>
    </w:p>
    <w:p w:rsidR="00CD4C85" w:rsidRDefault="00CD4C85" w:rsidP="000C2634">
      <w:pPr>
        <w:spacing w:after="0" w:line="240" w:lineRule="auto"/>
        <w:jc w:val="both"/>
        <w:rPr>
          <w:sz w:val="24"/>
          <w:szCs w:val="24"/>
          <w:lang w:val="nl-BE"/>
        </w:rPr>
      </w:pPr>
    </w:p>
    <w:p w:rsidR="00CD4C85" w:rsidRPr="00231DAA" w:rsidRDefault="00CD4C85" w:rsidP="00CD4C85">
      <w:pPr>
        <w:spacing w:after="0" w:line="240" w:lineRule="auto"/>
        <w:jc w:val="both"/>
        <w:rPr>
          <w:sz w:val="24"/>
          <w:szCs w:val="24"/>
          <w:lang w:val="nl-BE"/>
        </w:rPr>
      </w:pPr>
      <w:r w:rsidRPr="00231DAA">
        <w:rPr>
          <w:sz w:val="24"/>
          <w:szCs w:val="24"/>
          <w:lang w:val="nl-BE"/>
        </w:rPr>
        <w:lastRenderedPageBreak/>
        <w:t>In dit voorbeeld dient het negatieve bedrag van -525,31 euro ingevuld te worden op het berekeningsformulier ‘inkomen zelfstandige’ dat als basis dient voor de berekening van het leefloon categorie 3 ‘gezinslast’. Aangezien de partner van de zelfstandige over een loon van 620,34€ beschikt, zal het totaal aan aanrekenbare gezinsinkomsten slechts 95,03€ bedragen.</w:t>
      </w:r>
    </w:p>
    <w:p w:rsidR="00093247" w:rsidRDefault="00093247" w:rsidP="00CD4C85">
      <w:pPr>
        <w:rPr>
          <w:sz w:val="24"/>
          <w:szCs w:val="24"/>
          <w:lang w:val="nl-NL"/>
        </w:rPr>
      </w:pPr>
    </w:p>
    <w:p w:rsidR="00CD4C85" w:rsidRPr="00231DAA" w:rsidRDefault="00CD4C85" w:rsidP="00CD4C85">
      <w:pPr>
        <w:rPr>
          <w:sz w:val="24"/>
          <w:szCs w:val="24"/>
          <w:lang w:val="nl-NL"/>
        </w:rPr>
      </w:pPr>
      <w:r w:rsidRPr="00231DAA">
        <w:rPr>
          <w:sz w:val="24"/>
          <w:szCs w:val="24"/>
          <w:lang w:val="nl-NL"/>
        </w:rPr>
        <w:t>Het tweede voorbeeld betreft een gelijkaardige situatie, maar zonder kinderlast. De zelfstandige partner vraagt leefloon aan. Dit dient berekend te worden volgens categorie 1 ‘samenwonende’. Het inkomen van de partner die werknemer is, wordt weer in aanmerking genomen het volledige bedrag, zijnde 620,34€.</w:t>
      </w:r>
    </w:p>
    <w:p w:rsidR="003F07A5" w:rsidRPr="00093247" w:rsidRDefault="003F07A5" w:rsidP="003F07A5">
      <w:pPr>
        <w:spacing w:after="0" w:line="240" w:lineRule="auto"/>
        <w:rPr>
          <w:rFonts w:ascii="Calibri" w:eastAsia="Times New Roman" w:hAnsi="Calibri" w:cs="Times New Roman"/>
          <w:b/>
          <w:bCs/>
          <w:color w:val="000000"/>
          <w:sz w:val="18"/>
          <w:szCs w:val="18"/>
          <w:lang w:val="nl-BE" w:eastAsia="nl-BE"/>
        </w:rPr>
      </w:pPr>
      <w:r w:rsidRPr="00093247">
        <w:rPr>
          <w:rFonts w:ascii="Calibri" w:eastAsia="Times New Roman" w:hAnsi="Calibri" w:cs="Times New Roman"/>
          <w:b/>
          <w:bCs/>
          <w:color w:val="000000"/>
          <w:sz w:val="18"/>
          <w:szCs w:val="18"/>
          <w:lang w:val="nl-BE" w:eastAsia="nl-BE"/>
        </w:rPr>
        <w:t xml:space="preserve">Naam + voornaam: Gezin VAN X. </w:t>
      </w:r>
      <w:r w:rsidR="00746A96" w:rsidRPr="00093247">
        <w:rPr>
          <w:rFonts w:ascii="Calibri" w:eastAsia="Times New Roman" w:hAnsi="Calibri" w:cs="Times New Roman"/>
          <w:b/>
          <w:bCs/>
          <w:color w:val="000000"/>
          <w:sz w:val="18"/>
          <w:szCs w:val="18"/>
          <w:lang w:val="nl-BE" w:eastAsia="nl-BE"/>
        </w:rPr>
        <w:t>Marc</w:t>
      </w:r>
      <w:r w:rsidRPr="00093247">
        <w:rPr>
          <w:rFonts w:ascii="Calibri" w:eastAsia="Times New Roman" w:hAnsi="Calibri" w:cs="Times New Roman"/>
          <w:b/>
          <w:bCs/>
          <w:color w:val="000000"/>
          <w:sz w:val="18"/>
          <w:szCs w:val="18"/>
          <w:lang w:val="nl-BE" w:eastAsia="nl-BE"/>
        </w:rPr>
        <w:t>……………………..  Maand + jaar:01/20XX………………………</w:t>
      </w:r>
    </w:p>
    <w:tbl>
      <w:tblPr>
        <w:tblW w:w="9157" w:type="dxa"/>
        <w:tblInd w:w="55" w:type="dxa"/>
        <w:tblCellMar>
          <w:left w:w="70" w:type="dxa"/>
          <w:right w:w="70" w:type="dxa"/>
        </w:tblCellMar>
        <w:tblLook w:val="04A0" w:firstRow="1" w:lastRow="0" w:firstColumn="1" w:lastColumn="0" w:noHBand="0" w:noVBand="1"/>
      </w:tblPr>
      <w:tblGrid>
        <w:gridCol w:w="701"/>
        <w:gridCol w:w="720"/>
        <w:gridCol w:w="2170"/>
        <w:gridCol w:w="284"/>
        <w:gridCol w:w="527"/>
        <w:gridCol w:w="1260"/>
        <w:gridCol w:w="1260"/>
        <w:gridCol w:w="1071"/>
        <w:gridCol w:w="1164"/>
      </w:tblGrid>
      <w:tr w:rsidR="000C2634" w:rsidRPr="00701D70" w:rsidTr="00B24435">
        <w:trPr>
          <w:trHeight w:val="300"/>
        </w:trPr>
        <w:tc>
          <w:tcPr>
            <w:tcW w:w="7993" w:type="dxa"/>
            <w:gridSpan w:val="8"/>
            <w:tcBorders>
              <w:top w:val="nil"/>
              <w:left w:val="nil"/>
              <w:bottom w:val="nil"/>
              <w:right w:val="nil"/>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b/>
                <w:bCs/>
                <w:sz w:val="18"/>
                <w:szCs w:val="18"/>
                <w:lang w:val="nl-NL" w:eastAsia="nl-NL"/>
              </w:rPr>
            </w:pPr>
          </w:p>
        </w:tc>
        <w:tc>
          <w:tcPr>
            <w:tcW w:w="1164" w:type="dxa"/>
            <w:vMerge w:val="restart"/>
            <w:tcBorders>
              <w:top w:val="nil"/>
              <w:left w:val="nil"/>
              <w:bottom w:val="nil"/>
              <w:right w:val="nil"/>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p>
        </w:tc>
      </w:tr>
      <w:tr w:rsidR="000C2634" w:rsidRPr="00E11C86" w:rsidTr="00B24435">
        <w:trPr>
          <w:trHeight w:val="300"/>
        </w:trPr>
        <w:tc>
          <w:tcPr>
            <w:tcW w:w="7993" w:type="dxa"/>
            <w:gridSpan w:val="8"/>
            <w:tcBorders>
              <w:top w:val="nil"/>
              <w:left w:val="nil"/>
              <w:bottom w:val="nil"/>
              <w:right w:val="nil"/>
            </w:tcBorders>
            <w:shd w:val="clear" w:color="auto" w:fill="auto"/>
            <w:noWrap/>
            <w:hideMark/>
          </w:tcPr>
          <w:p w:rsidR="000C2634" w:rsidRPr="00093247" w:rsidRDefault="000C2634" w:rsidP="00732605">
            <w:pPr>
              <w:spacing w:after="0" w:line="240" w:lineRule="auto"/>
              <w:rPr>
                <w:rFonts w:ascii="Calibri" w:eastAsia="Times New Roman" w:hAnsi="Calibri" w:cs="Times New Roman"/>
                <w:b/>
                <w:bCs/>
                <w:sz w:val="18"/>
                <w:szCs w:val="18"/>
                <w:lang w:val="nl-NL" w:eastAsia="nl-NL"/>
              </w:rPr>
            </w:pPr>
            <w:r w:rsidRPr="00093247">
              <w:rPr>
                <w:b/>
                <w:sz w:val="18"/>
                <w:szCs w:val="18"/>
                <w:lang w:val="nl-BE"/>
              </w:rPr>
              <w:t>KASVERRICHTINGEN /BANKREKENING NR. BE00 111 222 333 / CREDITCARD NR. …………….</w:t>
            </w:r>
          </w:p>
        </w:tc>
        <w:tc>
          <w:tcPr>
            <w:tcW w:w="1164" w:type="dxa"/>
            <w:vMerge/>
            <w:tcBorders>
              <w:top w:val="nil"/>
              <w:left w:val="nil"/>
              <w:bottom w:val="nil"/>
              <w:right w:val="nil"/>
            </w:tcBorders>
            <w:hideMark/>
          </w:tcPr>
          <w:p w:rsidR="000C2634" w:rsidRPr="00093247" w:rsidRDefault="000C2634" w:rsidP="00732605">
            <w:pPr>
              <w:spacing w:after="0" w:line="240" w:lineRule="auto"/>
              <w:rPr>
                <w:rFonts w:ascii="Calibri" w:eastAsia="Times New Roman" w:hAnsi="Calibri" w:cs="Times New Roman"/>
                <w:b/>
                <w:sz w:val="18"/>
                <w:szCs w:val="18"/>
                <w:lang w:val="nl-NL" w:eastAsia="nl-NL"/>
              </w:rPr>
            </w:pPr>
          </w:p>
        </w:tc>
      </w:tr>
      <w:tr w:rsidR="000C2634" w:rsidRPr="00093247" w:rsidTr="00B24435">
        <w:trPr>
          <w:trHeight w:val="315"/>
        </w:trPr>
        <w:tc>
          <w:tcPr>
            <w:tcW w:w="3591" w:type="dxa"/>
            <w:gridSpan w:val="3"/>
            <w:tcBorders>
              <w:top w:val="nil"/>
              <w:left w:val="nil"/>
              <w:bottom w:val="nil"/>
              <w:right w:val="nil"/>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(schrappen wat niet past)</w:t>
            </w:r>
          </w:p>
        </w:tc>
        <w:tc>
          <w:tcPr>
            <w:tcW w:w="811" w:type="dxa"/>
            <w:gridSpan w:val="2"/>
            <w:tcBorders>
              <w:top w:val="nil"/>
              <w:left w:val="nil"/>
              <w:bottom w:val="nil"/>
              <w:right w:val="nil"/>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p>
        </w:tc>
        <w:tc>
          <w:tcPr>
            <w:tcW w:w="1260" w:type="dxa"/>
            <w:tcBorders>
              <w:top w:val="nil"/>
              <w:left w:val="nil"/>
              <w:bottom w:val="nil"/>
              <w:right w:val="nil"/>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p>
        </w:tc>
        <w:tc>
          <w:tcPr>
            <w:tcW w:w="1260" w:type="dxa"/>
            <w:tcBorders>
              <w:top w:val="nil"/>
              <w:left w:val="nil"/>
              <w:bottom w:val="nil"/>
              <w:right w:val="nil"/>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p>
        </w:tc>
        <w:tc>
          <w:tcPr>
            <w:tcW w:w="1071" w:type="dxa"/>
            <w:tcBorders>
              <w:top w:val="nil"/>
              <w:left w:val="nil"/>
              <w:bottom w:val="nil"/>
              <w:right w:val="nil"/>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p>
        </w:tc>
        <w:tc>
          <w:tcPr>
            <w:tcW w:w="1164" w:type="dxa"/>
            <w:tcBorders>
              <w:top w:val="nil"/>
              <w:left w:val="nil"/>
              <w:bottom w:val="nil"/>
              <w:right w:val="nil"/>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p>
        </w:tc>
      </w:tr>
      <w:tr w:rsidR="003F07A5" w:rsidRPr="00093247" w:rsidTr="00B24435">
        <w:trPr>
          <w:trHeight w:val="315"/>
        </w:trPr>
        <w:tc>
          <w:tcPr>
            <w:tcW w:w="701" w:type="dxa"/>
            <w:tcBorders>
              <w:top w:val="nil"/>
              <w:left w:val="nil"/>
              <w:bottom w:val="nil"/>
              <w:right w:val="nil"/>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p>
        </w:tc>
        <w:tc>
          <w:tcPr>
            <w:tcW w:w="720" w:type="dxa"/>
            <w:tcBorders>
              <w:top w:val="nil"/>
              <w:left w:val="nil"/>
              <w:bottom w:val="nil"/>
              <w:right w:val="nil"/>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p>
        </w:tc>
        <w:tc>
          <w:tcPr>
            <w:tcW w:w="2170" w:type="dxa"/>
            <w:tcBorders>
              <w:top w:val="nil"/>
              <w:left w:val="nil"/>
              <w:bottom w:val="nil"/>
              <w:right w:val="nil"/>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p>
        </w:tc>
        <w:tc>
          <w:tcPr>
            <w:tcW w:w="811" w:type="dxa"/>
            <w:gridSpan w:val="2"/>
            <w:tcBorders>
              <w:top w:val="nil"/>
              <w:left w:val="nil"/>
              <w:bottom w:val="nil"/>
              <w:right w:val="nil"/>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p>
        </w:tc>
        <w:tc>
          <w:tcPr>
            <w:tcW w:w="1260" w:type="dxa"/>
            <w:tcBorders>
              <w:top w:val="nil"/>
              <w:left w:val="nil"/>
              <w:bottom w:val="nil"/>
              <w:right w:val="nil"/>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p>
        </w:tc>
        <w:tc>
          <w:tcPr>
            <w:tcW w:w="1260" w:type="dxa"/>
            <w:tcBorders>
              <w:top w:val="nil"/>
              <w:left w:val="nil"/>
              <w:bottom w:val="nil"/>
              <w:right w:val="nil"/>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p>
        </w:tc>
        <w:tc>
          <w:tcPr>
            <w:tcW w:w="1071" w:type="dxa"/>
            <w:tcBorders>
              <w:top w:val="nil"/>
              <w:left w:val="nil"/>
              <w:bottom w:val="nil"/>
              <w:right w:val="nil"/>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p>
        </w:tc>
        <w:tc>
          <w:tcPr>
            <w:tcW w:w="11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center"/>
              <w:rPr>
                <w:rFonts w:ascii="Calibri" w:eastAsia="Times New Roman" w:hAnsi="Calibri" w:cs="Times New Roman"/>
                <w:b/>
                <w:bCs/>
                <w:sz w:val="18"/>
                <w:szCs w:val="18"/>
                <w:u w:val="single"/>
                <w:lang w:val="nl-NL" w:eastAsia="nl-NL"/>
              </w:rPr>
            </w:pPr>
            <w:r w:rsidRPr="00093247">
              <w:rPr>
                <w:rFonts w:ascii="Calibri" w:eastAsia="Times New Roman" w:hAnsi="Calibri" w:cs="Times New Roman"/>
                <w:b/>
                <w:bCs/>
                <w:sz w:val="18"/>
                <w:szCs w:val="18"/>
                <w:u w:val="single"/>
                <w:lang w:val="nl-BE" w:eastAsia="nl-NL"/>
              </w:rPr>
              <w:t>saldo</w:t>
            </w:r>
          </w:p>
        </w:tc>
      </w:tr>
      <w:tr w:rsidR="003F07A5" w:rsidRPr="00093247" w:rsidTr="00B24435">
        <w:trPr>
          <w:trHeight w:val="315"/>
        </w:trPr>
        <w:tc>
          <w:tcPr>
            <w:tcW w:w="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center"/>
              <w:rPr>
                <w:rFonts w:ascii="Calibri" w:eastAsia="Times New Roman" w:hAnsi="Calibri" w:cs="Times New Roman"/>
                <w:b/>
                <w:bCs/>
                <w:sz w:val="18"/>
                <w:szCs w:val="18"/>
                <w:u w:val="single"/>
                <w:lang w:val="nl-NL" w:eastAsia="nl-NL"/>
              </w:rPr>
            </w:pPr>
            <w:r w:rsidRPr="00093247">
              <w:rPr>
                <w:rFonts w:ascii="Calibri" w:eastAsia="Times New Roman" w:hAnsi="Calibri" w:cs="Times New Roman"/>
                <w:b/>
                <w:bCs/>
                <w:sz w:val="18"/>
                <w:szCs w:val="18"/>
                <w:u w:val="single"/>
                <w:lang w:val="nl-BE" w:eastAsia="nl-NL"/>
              </w:rPr>
              <w:t>datum</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center"/>
              <w:rPr>
                <w:rFonts w:ascii="Calibri" w:eastAsia="Times New Roman" w:hAnsi="Calibri" w:cs="Times New Roman"/>
                <w:b/>
                <w:bCs/>
                <w:sz w:val="18"/>
                <w:szCs w:val="18"/>
                <w:u w:val="single"/>
                <w:lang w:val="nl-NL" w:eastAsia="nl-NL"/>
              </w:rPr>
            </w:pPr>
            <w:r w:rsidRPr="00093247">
              <w:rPr>
                <w:rFonts w:ascii="Calibri" w:eastAsia="Times New Roman" w:hAnsi="Calibri" w:cs="Times New Roman"/>
                <w:b/>
                <w:bCs/>
                <w:sz w:val="18"/>
                <w:szCs w:val="18"/>
                <w:u w:val="single"/>
                <w:lang w:val="nl-BE" w:eastAsia="nl-NL"/>
              </w:rPr>
              <w:t>doc.nr</w:t>
            </w:r>
          </w:p>
        </w:tc>
        <w:tc>
          <w:tcPr>
            <w:tcW w:w="2170" w:type="dxa"/>
            <w:tcBorders>
              <w:top w:val="single" w:sz="8" w:space="0" w:color="auto"/>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center"/>
              <w:rPr>
                <w:rFonts w:ascii="Calibri" w:eastAsia="Times New Roman" w:hAnsi="Calibri" w:cs="Times New Roman"/>
                <w:b/>
                <w:bCs/>
                <w:sz w:val="18"/>
                <w:szCs w:val="18"/>
                <w:u w:val="single"/>
                <w:lang w:val="nl-NL" w:eastAsia="nl-NL"/>
              </w:rPr>
            </w:pPr>
            <w:r w:rsidRPr="00093247">
              <w:rPr>
                <w:rFonts w:ascii="Calibri" w:eastAsia="Times New Roman" w:hAnsi="Calibri" w:cs="Times New Roman"/>
                <w:b/>
                <w:bCs/>
                <w:sz w:val="18"/>
                <w:szCs w:val="18"/>
                <w:u w:val="single"/>
                <w:lang w:val="nl-BE" w:eastAsia="nl-NL"/>
              </w:rPr>
              <w:t>wat is het?</w:t>
            </w:r>
          </w:p>
        </w:tc>
        <w:tc>
          <w:tcPr>
            <w:tcW w:w="811" w:type="dxa"/>
            <w:gridSpan w:val="2"/>
            <w:tcBorders>
              <w:top w:val="single" w:sz="8" w:space="0" w:color="auto"/>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center"/>
              <w:rPr>
                <w:rFonts w:ascii="Calibri" w:eastAsia="Times New Roman" w:hAnsi="Calibri" w:cs="Times New Roman"/>
                <w:b/>
                <w:bCs/>
                <w:sz w:val="18"/>
                <w:szCs w:val="18"/>
                <w:u w:val="single"/>
                <w:lang w:val="nl-NL" w:eastAsia="nl-NL"/>
              </w:rPr>
            </w:pPr>
            <w:r w:rsidRPr="00093247">
              <w:rPr>
                <w:rFonts w:ascii="Calibri" w:eastAsia="Times New Roman" w:hAnsi="Calibri" w:cs="Times New Roman"/>
                <w:b/>
                <w:bCs/>
                <w:sz w:val="18"/>
                <w:szCs w:val="18"/>
                <w:u w:val="single"/>
                <w:lang w:val="nl-BE" w:eastAsia="nl-NL"/>
              </w:rPr>
              <w:t>Privé</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center"/>
              <w:rPr>
                <w:rFonts w:ascii="Calibri" w:eastAsia="Times New Roman" w:hAnsi="Calibri" w:cs="Times New Roman"/>
                <w:b/>
                <w:bCs/>
                <w:sz w:val="18"/>
                <w:szCs w:val="18"/>
                <w:u w:val="single"/>
                <w:lang w:val="nl-NL" w:eastAsia="nl-NL"/>
              </w:rPr>
            </w:pPr>
            <w:r w:rsidRPr="00093247">
              <w:rPr>
                <w:rFonts w:ascii="Calibri" w:eastAsia="Times New Roman" w:hAnsi="Calibri" w:cs="Times New Roman"/>
                <w:b/>
                <w:bCs/>
                <w:sz w:val="18"/>
                <w:szCs w:val="18"/>
                <w:u w:val="single"/>
                <w:lang w:val="nl-BE" w:eastAsia="nl-NL"/>
              </w:rPr>
              <w:t>INKOMEN</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center"/>
              <w:rPr>
                <w:rFonts w:ascii="Calibri" w:eastAsia="Times New Roman" w:hAnsi="Calibri" w:cs="Times New Roman"/>
                <w:b/>
                <w:bCs/>
                <w:sz w:val="18"/>
                <w:szCs w:val="18"/>
                <w:u w:val="single"/>
                <w:lang w:val="nl-NL" w:eastAsia="nl-NL"/>
              </w:rPr>
            </w:pPr>
            <w:r w:rsidRPr="00093247">
              <w:rPr>
                <w:rFonts w:ascii="Calibri" w:eastAsia="Times New Roman" w:hAnsi="Calibri" w:cs="Times New Roman"/>
                <w:b/>
                <w:bCs/>
                <w:sz w:val="18"/>
                <w:szCs w:val="18"/>
                <w:u w:val="single"/>
                <w:lang w:val="nl-BE" w:eastAsia="nl-NL"/>
              </w:rPr>
              <w:t>UITGAVEN</w:t>
            </w:r>
          </w:p>
        </w:tc>
        <w:tc>
          <w:tcPr>
            <w:tcW w:w="1071" w:type="dxa"/>
            <w:tcBorders>
              <w:top w:val="single" w:sz="8" w:space="0" w:color="auto"/>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center"/>
              <w:rPr>
                <w:rFonts w:ascii="Calibri" w:eastAsia="Times New Roman" w:hAnsi="Calibri" w:cs="Times New Roman"/>
                <w:b/>
                <w:bCs/>
                <w:sz w:val="18"/>
                <w:szCs w:val="18"/>
                <w:u w:val="single"/>
                <w:lang w:val="nl-NL" w:eastAsia="nl-NL"/>
              </w:rPr>
            </w:pPr>
            <w:r w:rsidRPr="00093247">
              <w:rPr>
                <w:rFonts w:ascii="Calibri" w:eastAsia="Times New Roman" w:hAnsi="Calibri" w:cs="Times New Roman"/>
                <w:b/>
                <w:bCs/>
                <w:sz w:val="18"/>
                <w:szCs w:val="18"/>
                <w:u w:val="single"/>
                <w:lang w:val="nl-BE" w:eastAsia="nl-NL"/>
              </w:rPr>
              <w:t>BTW</w:t>
            </w:r>
          </w:p>
        </w:tc>
        <w:tc>
          <w:tcPr>
            <w:tcW w:w="1164"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center"/>
              <w:rPr>
                <w:rFonts w:ascii="Calibri" w:eastAsia="Times New Roman" w:hAnsi="Calibri" w:cs="Times New Roman"/>
                <w:b/>
                <w:bCs/>
                <w:sz w:val="18"/>
                <w:szCs w:val="18"/>
                <w:u w:val="single"/>
                <w:lang w:val="nl-NL" w:eastAsia="nl-NL"/>
              </w:rPr>
            </w:pPr>
            <w:r w:rsidRPr="00093247">
              <w:rPr>
                <w:rFonts w:ascii="Calibri" w:eastAsia="Times New Roman" w:hAnsi="Calibri" w:cs="Times New Roman"/>
                <w:b/>
                <w:bCs/>
                <w:sz w:val="18"/>
                <w:szCs w:val="18"/>
                <w:u w:val="single"/>
                <w:lang w:val="nl-BE" w:eastAsia="nl-NL"/>
              </w:rPr>
              <w:t>cumul</w:t>
            </w:r>
          </w:p>
        </w:tc>
      </w:tr>
      <w:tr w:rsidR="003F07A5" w:rsidRPr="00093247" w:rsidTr="00B24435">
        <w:trPr>
          <w:trHeight w:val="315"/>
        </w:trPr>
        <w:tc>
          <w:tcPr>
            <w:tcW w:w="701" w:type="dxa"/>
            <w:tcBorders>
              <w:top w:val="nil"/>
              <w:left w:val="nil"/>
              <w:bottom w:val="nil"/>
              <w:right w:val="nil"/>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p>
        </w:tc>
        <w:tc>
          <w:tcPr>
            <w:tcW w:w="720" w:type="dxa"/>
            <w:tcBorders>
              <w:top w:val="nil"/>
              <w:left w:val="nil"/>
              <w:bottom w:val="nil"/>
              <w:right w:val="nil"/>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p>
        </w:tc>
        <w:tc>
          <w:tcPr>
            <w:tcW w:w="2170" w:type="dxa"/>
            <w:tcBorders>
              <w:top w:val="nil"/>
              <w:left w:val="nil"/>
              <w:bottom w:val="nil"/>
              <w:right w:val="nil"/>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p>
        </w:tc>
        <w:tc>
          <w:tcPr>
            <w:tcW w:w="811" w:type="dxa"/>
            <w:gridSpan w:val="2"/>
            <w:tcBorders>
              <w:top w:val="nil"/>
              <w:left w:val="nil"/>
              <w:bottom w:val="nil"/>
              <w:right w:val="nil"/>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p>
        </w:tc>
        <w:tc>
          <w:tcPr>
            <w:tcW w:w="1260" w:type="dxa"/>
            <w:tcBorders>
              <w:top w:val="nil"/>
              <w:left w:val="nil"/>
              <w:bottom w:val="nil"/>
              <w:right w:val="nil"/>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p>
        </w:tc>
        <w:tc>
          <w:tcPr>
            <w:tcW w:w="1260" w:type="dxa"/>
            <w:tcBorders>
              <w:top w:val="nil"/>
              <w:left w:val="nil"/>
              <w:bottom w:val="nil"/>
              <w:right w:val="nil"/>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p>
        </w:tc>
        <w:tc>
          <w:tcPr>
            <w:tcW w:w="1071" w:type="dxa"/>
            <w:tcBorders>
              <w:top w:val="nil"/>
              <w:left w:val="nil"/>
              <w:bottom w:val="nil"/>
              <w:right w:val="nil"/>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p>
        </w:tc>
        <w:tc>
          <w:tcPr>
            <w:tcW w:w="1164" w:type="dxa"/>
            <w:tcBorders>
              <w:top w:val="nil"/>
              <w:left w:val="nil"/>
              <w:bottom w:val="nil"/>
              <w:right w:val="nil"/>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p>
        </w:tc>
      </w:tr>
      <w:tr w:rsidR="000C2634" w:rsidRPr="00093247" w:rsidTr="00B24435">
        <w:trPr>
          <w:trHeight w:val="315"/>
        </w:trPr>
        <w:tc>
          <w:tcPr>
            <w:tcW w:w="701" w:type="dxa"/>
            <w:tcBorders>
              <w:top w:val="nil"/>
              <w:left w:val="single" w:sz="8" w:space="0" w:color="auto"/>
              <w:bottom w:val="single" w:sz="8" w:space="0" w:color="auto"/>
              <w:right w:val="single" w:sz="8" w:space="0" w:color="auto"/>
            </w:tcBorders>
            <w:shd w:val="clear" w:color="auto" w:fill="auto"/>
            <w:noWrap/>
            <w:vAlign w:val="center"/>
          </w:tcPr>
          <w:p w:rsidR="003F07A5" w:rsidRPr="00093247" w:rsidRDefault="003F07A5" w:rsidP="00732605">
            <w:pPr>
              <w:spacing w:after="0" w:line="240" w:lineRule="auto"/>
              <w:jc w:val="right"/>
              <w:rPr>
                <w:rFonts w:ascii="Calibri" w:eastAsia="Times New Roman" w:hAnsi="Calibri" w:cs="Times New Roman"/>
                <w:sz w:val="18"/>
                <w:szCs w:val="18"/>
                <w:lang w:val="nl-BE" w:eastAsia="nl-NL"/>
              </w:rPr>
            </w:pPr>
            <w:r w:rsidRPr="00093247">
              <w:rPr>
                <w:rFonts w:ascii="Calibri" w:eastAsia="Times New Roman" w:hAnsi="Calibri" w:cs="Times New Roman"/>
                <w:sz w:val="18"/>
                <w:szCs w:val="18"/>
                <w:lang w:val="nl-BE" w:eastAsia="nl-NL"/>
              </w:rPr>
              <w:t>7-jan</w:t>
            </w:r>
          </w:p>
        </w:tc>
        <w:tc>
          <w:tcPr>
            <w:tcW w:w="720" w:type="dxa"/>
            <w:tcBorders>
              <w:top w:val="nil"/>
              <w:left w:val="nil"/>
              <w:bottom w:val="single" w:sz="8" w:space="0" w:color="auto"/>
              <w:right w:val="single" w:sz="8" w:space="0" w:color="auto"/>
            </w:tcBorders>
            <w:shd w:val="clear" w:color="auto" w:fill="auto"/>
            <w:noWrap/>
            <w:vAlign w:val="center"/>
          </w:tcPr>
          <w:p w:rsidR="003F07A5" w:rsidRPr="00093247" w:rsidRDefault="003F07A5" w:rsidP="00732605">
            <w:pPr>
              <w:spacing w:after="0" w:line="240" w:lineRule="auto"/>
              <w:rPr>
                <w:rFonts w:ascii="Calibri" w:eastAsia="Times New Roman" w:hAnsi="Calibri" w:cs="Times New Roman"/>
                <w:sz w:val="18"/>
                <w:szCs w:val="18"/>
                <w:lang w:val="nl-BE" w:eastAsia="nl-NL"/>
              </w:rPr>
            </w:pPr>
            <w:r w:rsidRPr="00093247">
              <w:rPr>
                <w:rFonts w:ascii="Calibri" w:eastAsia="Times New Roman" w:hAnsi="Calibri" w:cs="Times New Roman"/>
                <w:sz w:val="18"/>
                <w:szCs w:val="18"/>
                <w:lang w:val="nl-BE" w:eastAsia="nl-NL"/>
              </w:rPr>
              <w:t>01/001</w:t>
            </w:r>
          </w:p>
        </w:tc>
        <w:tc>
          <w:tcPr>
            <w:tcW w:w="2170" w:type="dxa"/>
            <w:tcBorders>
              <w:top w:val="nil"/>
              <w:left w:val="nil"/>
              <w:bottom w:val="single" w:sz="8" w:space="0" w:color="auto"/>
              <w:right w:val="single" w:sz="8" w:space="0" w:color="auto"/>
            </w:tcBorders>
            <w:shd w:val="clear" w:color="auto" w:fill="auto"/>
            <w:noWrap/>
            <w:vAlign w:val="center"/>
          </w:tcPr>
          <w:p w:rsidR="003F07A5" w:rsidRPr="00093247" w:rsidRDefault="003F07A5" w:rsidP="00732605">
            <w:pPr>
              <w:spacing w:after="0" w:line="240" w:lineRule="auto"/>
              <w:rPr>
                <w:rFonts w:ascii="Calibri" w:eastAsia="Times New Roman" w:hAnsi="Calibri" w:cs="Times New Roman"/>
                <w:sz w:val="18"/>
                <w:szCs w:val="18"/>
                <w:lang w:val="en-US" w:eastAsia="nl-NL"/>
              </w:rPr>
            </w:pPr>
            <w:r w:rsidRPr="00093247">
              <w:rPr>
                <w:rFonts w:ascii="Calibri" w:eastAsia="Times New Roman" w:hAnsi="Calibri" w:cs="Times New Roman"/>
                <w:sz w:val="18"/>
                <w:szCs w:val="18"/>
                <w:lang w:val="en-US" w:eastAsia="nl-NL"/>
              </w:rPr>
              <w:t>Klant D. Content – Fact</w:t>
            </w:r>
          </w:p>
          <w:p w:rsidR="003F07A5" w:rsidRPr="00093247" w:rsidRDefault="003F07A5" w:rsidP="00732605">
            <w:pPr>
              <w:spacing w:after="0" w:line="240" w:lineRule="auto"/>
              <w:rPr>
                <w:rFonts w:ascii="Calibri" w:eastAsia="Times New Roman" w:hAnsi="Calibri" w:cs="Times New Roman"/>
                <w:sz w:val="18"/>
                <w:szCs w:val="18"/>
                <w:lang w:val="en-US" w:eastAsia="nl-NL"/>
              </w:rPr>
            </w:pPr>
            <w:r w:rsidRPr="00093247">
              <w:rPr>
                <w:rFonts w:ascii="Calibri" w:eastAsia="Times New Roman" w:hAnsi="Calibri" w:cs="Times New Roman"/>
                <w:sz w:val="18"/>
                <w:szCs w:val="18"/>
                <w:lang w:val="en-US" w:eastAsia="nl-NL"/>
              </w:rPr>
              <w:t>XW/733</w:t>
            </w:r>
          </w:p>
        </w:tc>
        <w:tc>
          <w:tcPr>
            <w:tcW w:w="811" w:type="dxa"/>
            <w:gridSpan w:val="2"/>
            <w:tcBorders>
              <w:top w:val="nil"/>
              <w:left w:val="nil"/>
              <w:bottom w:val="single" w:sz="8" w:space="0" w:color="auto"/>
              <w:right w:val="single" w:sz="8" w:space="0" w:color="auto"/>
            </w:tcBorders>
            <w:shd w:val="clear" w:color="auto" w:fill="auto"/>
            <w:noWrap/>
            <w:vAlign w:val="center"/>
          </w:tcPr>
          <w:p w:rsidR="003F07A5" w:rsidRPr="00093247" w:rsidRDefault="003F07A5" w:rsidP="00732605">
            <w:pPr>
              <w:spacing w:after="0" w:line="240" w:lineRule="auto"/>
              <w:jc w:val="right"/>
              <w:rPr>
                <w:rFonts w:ascii="Calibri" w:eastAsia="Times New Roman" w:hAnsi="Calibri" w:cs="Times New Roman"/>
                <w:sz w:val="18"/>
                <w:szCs w:val="18"/>
                <w:lang w:val="en-US" w:eastAsia="nl-NL"/>
              </w:rPr>
            </w:pPr>
          </w:p>
        </w:tc>
        <w:tc>
          <w:tcPr>
            <w:tcW w:w="1260" w:type="dxa"/>
            <w:tcBorders>
              <w:top w:val="nil"/>
              <w:left w:val="nil"/>
              <w:bottom w:val="single" w:sz="8" w:space="0" w:color="auto"/>
              <w:right w:val="single" w:sz="8" w:space="0" w:color="auto"/>
            </w:tcBorders>
            <w:shd w:val="clear" w:color="auto" w:fill="auto"/>
            <w:noWrap/>
            <w:vAlign w:val="center"/>
          </w:tcPr>
          <w:p w:rsidR="003F07A5" w:rsidRPr="00093247" w:rsidRDefault="00746A96" w:rsidP="00732605">
            <w:pPr>
              <w:spacing w:after="0" w:line="240" w:lineRule="auto"/>
              <w:jc w:val="right"/>
              <w:rPr>
                <w:rFonts w:ascii="Calibri" w:eastAsia="Times New Roman" w:hAnsi="Calibri" w:cs="Times New Roman"/>
                <w:sz w:val="18"/>
                <w:szCs w:val="18"/>
                <w:lang w:val="nl-BE" w:eastAsia="nl-NL"/>
              </w:rPr>
            </w:pPr>
            <w:r w:rsidRPr="00093247">
              <w:rPr>
                <w:rFonts w:ascii="Calibri" w:eastAsia="Times New Roman" w:hAnsi="Calibri" w:cs="Times New Roman"/>
                <w:sz w:val="18"/>
                <w:szCs w:val="18"/>
                <w:lang w:val="nl-BE" w:eastAsia="nl-NL"/>
              </w:rPr>
              <w:t>862,00</w:t>
            </w:r>
          </w:p>
        </w:tc>
        <w:tc>
          <w:tcPr>
            <w:tcW w:w="1260" w:type="dxa"/>
            <w:tcBorders>
              <w:top w:val="nil"/>
              <w:left w:val="nil"/>
              <w:bottom w:val="single" w:sz="8" w:space="0" w:color="auto"/>
              <w:right w:val="single" w:sz="8" w:space="0" w:color="auto"/>
            </w:tcBorders>
            <w:shd w:val="clear" w:color="auto" w:fill="auto"/>
            <w:noWrap/>
            <w:vAlign w:val="center"/>
          </w:tcPr>
          <w:p w:rsidR="003F07A5" w:rsidRPr="00093247" w:rsidRDefault="003F07A5" w:rsidP="00732605">
            <w:pPr>
              <w:spacing w:after="0" w:line="240" w:lineRule="auto"/>
              <w:rPr>
                <w:rFonts w:ascii="Calibri" w:eastAsia="Times New Roman" w:hAnsi="Calibri" w:cs="Times New Roman"/>
                <w:sz w:val="18"/>
                <w:szCs w:val="18"/>
                <w:lang w:val="nl-BE" w:eastAsia="nl-NL"/>
              </w:rPr>
            </w:pPr>
          </w:p>
        </w:tc>
        <w:tc>
          <w:tcPr>
            <w:tcW w:w="1071" w:type="dxa"/>
            <w:tcBorders>
              <w:top w:val="nil"/>
              <w:left w:val="nil"/>
              <w:bottom w:val="single" w:sz="8" w:space="0" w:color="auto"/>
              <w:right w:val="single" w:sz="8" w:space="0" w:color="auto"/>
            </w:tcBorders>
            <w:shd w:val="clear" w:color="auto" w:fill="auto"/>
            <w:noWrap/>
            <w:vAlign w:val="center"/>
          </w:tcPr>
          <w:p w:rsidR="003F07A5" w:rsidRPr="00093247" w:rsidRDefault="00746A96" w:rsidP="00B24435">
            <w:pPr>
              <w:spacing w:after="0" w:line="240" w:lineRule="auto"/>
              <w:jc w:val="right"/>
              <w:rPr>
                <w:rFonts w:ascii="Calibri" w:eastAsia="Times New Roman" w:hAnsi="Calibri" w:cs="Times New Roman"/>
                <w:sz w:val="18"/>
                <w:szCs w:val="18"/>
                <w:lang w:val="nl-BE" w:eastAsia="nl-NL"/>
              </w:rPr>
            </w:pPr>
            <w:r w:rsidRPr="00093247">
              <w:rPr>
                <w:rFonts w:ascii="Calibri" w:eastAsia="Times New Roman" w:hAnsi="Calibri" w:cs="Times New Roman"/>
                <w:sz w:val="18"/>
                <w:szCs w:val="18"/>
                <w:lang w:val="nl-BE" w:eastAsia="nl-NL"/>
              </w:rPr>
              <w:t>181,02</w:t>
            </w:r>
          </w:p>
        </w:tc>
        <w:tc>
          <w:tcPr>
            <w:tcW w:w="1164" w:type="dxa"/>
            <w:tcBorders>
              <w:top w:val="nil"/>
              <w:left w:val="nil"/>
              <w:bottom w:val="single" w:sz="8" w:space="0" w:color="auto"/>
              <w:right w:val="single" w:sz="8" w:space="0" w:color="auto"/>
            </w:tcBorders>
            <w:shd w:val="clear" w:color="auto" w:fill="auto"/>
            <w:noWrap/>
            <w:vAlign w:val="center"/>
          </w:tcPr>
          <w:p w:rsidR="003F07A5" w:rsidRPr="00093247" w:rsidRDefault="00746A96" w:rsidP="00732605">
            <w:pPr>
              <w:spacing w:after="0" w:line="240" w:lineRule="auto"/>
              <w:jc w:val="right"/>
              <w:rPr>
                <w:rFonts w:ascii="Calibri" w:eastAsia="Times New Roman" w:hAnsi="Calibri" w:cs="Times New Roman"/>
                <w:sz w:val="18"/>
                <w:szCs w:val="18"/>
                <w:lang w:val="nl-BE" w:eastAsia="nl-NL"/>
              </w:rPr>
            </w:pPr>
            <w:r w:rsidRPr="00093247">
              <w:rPr>
                <w:rFonts w:ascii="Calibri" w:eastAsia="Times New Roman" w:hAnsi="Calibri" w:cs="Times New Roman"/>
                <w:sz w:val="18"/>
                <w:szCs w:val="18"/>
                <w:lang w:val="nl-BE" w:eastAsia="nl-NL"/>
              </w:rPr>
              <w:t>862,00</w:t>
            </w:r>
          </w:p>
        </w:tc>
      </w:tr>
      <w:tr w:rsidR="003F07A5" w:rsidRPr="00093247" w:rsidTr="00B24435">
        <w:trPr>
          <w:trHeight w:val="315"/>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8-jan</w:t>
            </w:r>
          </w:p>
        </w:tc>
        <w:tc>
          <w:tcPr>
            <w:tcW w:w="72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01/002</w:t>
            </w:r>
          </w:p>
        </w:tc>
        <w:tc>
          <w:tcPr>
            <w:tcW w:w="217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betaling huishuur</w:t>
            </w:r>
          </w:p>
        </w:tc>
        <w:tc>
          <w:tcPr>
            <w:tcW w:w="811" w:type="dxa"/>
            <w:gridSpan w:val="2"/>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-650</w:t>
            </w:r>
          </w:p>
        </w:tc>
        <w:tc>
          <w:tcPr>
            <w:tcW w:w="126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26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071"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164"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r>
      <w:tr w:rsidR="003F07A5" w:rsidRPr="00093247" w:rsidTr="00B24435">
        <w:trPr>
          <w:trHeight w:val="315"/>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9-jan</w:t>
            </w:r>
          </w:p>
        </w:tc>
        <w:tc>
          <w:tcPr>
            <w:tcW w:w="72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01/002</w:t>
            </w:r>
          </w:p>
        </w:tc>
        <w:tc>
          <w:tcPr>
            <w:tcW w:w="217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Houthandel P.-  Fact 735/XX001</w:t>
            </w:r>
          </w:p>
        </w:tc>
        <w:tc>
          <w:tcPr>
            <w:tcW w:w="811" w:type="dxa"/>
            <w:gridSpan w:val="2"/>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26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26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77,25</w:t>
            </w:r>
          </w:p>
        </w:tc>
        <w:tc>
          <w:tcPr>
            <w:tcW w:w="1071"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-16,22</w:t>
            </w:r>
          </w:p>
        </w:tc>
        <w:tc>
          <w:tcPr>
            <w:tcW w:w="1164"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-77,25</w:t>
            </w:r>
          </w:p>
        </w:tc>
      </w:tr>
      <w:tr w:rsidR="003F07A5" w:rsidRPr="00093247" w:rsidTr="00B24435">
        <w:trPr>
          <w:trHeight w:val="315"/>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10-jan</w:t>
            </w:r>
          </w:p>
        </w:tc>
        <w:tc>
          <w:tcPr>
            <w:tcW w:w="72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01/003</w:t>
            </w:r>
          </w:p>
        </w:tc>
        <w:tc>
          <w:tcPr>
            <w:tcW w:w="217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Electrabel - Fact 00112233445566</w:t>
            </w:r>
          </w:p>
        </w:tc>
        <w:tc>
          <w:tcPr>
            <w:tcW w:w="811" w:type="dxa"/>
            <w:gridSpan w:val="2"/>
            <w:tcBorders>
              <w:top w:val="nil"/>
              <w:left w:val="nil"/>
              <w:bottom w:val="single" w:sz="4"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-75</w:t>
            </w:r>
          </w:p>
        </w:tc>
        <w:tc>
          <w:tcPr>
            <w:tcW w:w="126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26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071"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164"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0</w:t>
            </w:r>
          </w:p>
        </w:tc>
      </w:tr>
      <w:tr w:rsidR="003F07A5" w:rsidRPr="00093247" w:rsidTr="00B24435">
        <w:trPr>
          <w:trHeight w:val="315"/>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10-jan</w:t>
            </w:r>
          </w:p>
        </w:tc>
        <w:tc>
          <w:tcPr>
            <w:tcW w:w="72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01/003</w:t>
            </w:r>
          </w:p>
        </w:tc>
        <w:tc>
          <w:tcPr>
            <w:tcW w:w="2170" w:type="dxa"/>
            <w:tcBorders>
              <w:top w:val="nil"/>
              <w:left w:val="nil"/>
              <w:bottom w:val="single" w:sz="8" w:space="0" w:color="auto"/>
              <w:right w:val="single" w:sz="4"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Electrabel - Fact 00112233445566</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p>
        </w:tc>
        <w:tc>
          <w:tcPr>
            <w:tcW w:w="1260" w:type="dxa"/>
            <w:tcBorders>
              <w:top w:val="nil"/>
              <w:left w:val="single" w:sz="4" w:space="0" w:color="auto"/>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26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20,66</w:t>
            </w:r>
          </w:p>
        </w:tc>
        <w:tc>
          <w:tcPr>
            <w:tcW w:w="1071"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-4,34</w:t>
            </w:r>
          </w:p>
        </w:tc>
        <w:tc>
          <w:tcPr>
            <w:tcW w:w="1164"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-20,66</w:t>
            </w:r>
          </w:p>
        </w:tc>
      </w:tr>
      <w:tr w:rsidR="003F07A5" w:rsidRPr="00093247" w:rsidTr="00B24435">
        <w:trPr>
          <w:trHeight w:val="315"/>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20-jan</w:t>
            </w:r>
          </w:p>
        </w:tc>
        <w:tc>
          <w:tcPr>
            <w:tcW w:w="72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01/004</w:t>
            </w:r>
          </w:p>
        </w:tc>
        <w:tc>
          <w:tcPr>
            <w:tcW w:w="217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Steencentrale H. - Fact XX/004</w:t>
            </w:r>
          </w:p>
        </w:tc>
        <w:tc>
          <w:tcPr>
            <w:tcW w:w="811" w:type="dxa"/>
            <w:gridSpan w:val="2"/>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26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260" w:type="dxa"/>
            <w:tcBorders>
              <w:top w:val="nil"/>
              <w:left w:val="nil"/>
              <w:bottom w:val="single" w:sz="8" w:space="0" w:color="auto"/>
              <w:right w:val="single" w:sz="8" w:space="0" w:color="auto"/>
            </w:tcBorders>
            <w:shd w:val="clear" w:color="auto" w:fill="auto"/>
            <w:noWrap/>
            <w:vAlign w:val="center"/>
            <w:hideMark/>
          </w:tcPr>
          <w:p w:rsidR="007466D8" w:rsidRPr="00FE4300" w:rsidRDefault="007466D8" w:rsidP="00FE4300">
            <w:pPr>
              <w:spacing w:after="0" w:line="240" w:lineRule="auto"/>
              <w:jc w:val="right"/>
              <w:rPr>
                <w:rFonts w:ascii="Calibri" w:eastAsia="Times New Roman" w:hAnsi="Calibri" w:cs="Times New Roman"/>
                <w:sz w:val="18"/>
                <w:szCs w:val="18"/>
                <w:lang w:val="nl-BE" w:eastAsia="nl-NL"/>
              </w:rPr>
            </w:pPr>
            <w:r w:rsidRPr="00093247">
              <w:rPr>
                <w:rFonts w:ascii="Calibri" w:eastAsia="Times New Roman" w:hAnsi="Calibri" w:cs="Times New Roman"/>
                <w:sz w:val="18"/>
                <w:szCs w:val="18"/>
                <w:lang w:val="nl-BE" w:eastAsia="nl-NL"/>
              </w:rPr>
              <w:t>403,04</w:t>
            </w:r>
          </w:p>
        </w:tc>
        <w:tc>
          <w:tcPr>
            <w:tcW w:w="1071"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FE4300">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w:t>
            </w:r>
            <w:r w:rsidR="00585FF7" w:rsidRPr="00093247">
              <w:rPr>
                <w:rFonts w:ascii="Calibri" w:eastAsia="Times New Roman" w:hAnsi="Calibri" w:cs="Times New Roman"/>
                <w:sz w:val="18"/>
                <w:szCs w:val="18"/>
                <w:lang w:val="nl-BE" w:eastAsia="nl-NL"/>
              </w:rPr>
              <w:t>84,64</w:t>
            </w:r>
          </w:p>
        </w:tc>
        <w:tc>
          <w:tcPr>
            <w:tcW w:w="1164" w:type="dxa"/>
            <w:tcBorders>
              <w:top w:val="nil"/>
              <w:left w:val="nil"/>
              <w:bottom w:val="single" w:sz="8" w:space="0" w:color="auto"/>
              <w:right w:val="single" w:sz="8" w:space="0" w:color="auto"/>
            </w:tcBorders>
            <w:shd w:val="clear" w:color="auto" w:fill="auto"/>
            <w:noWrap/>
            <w:vAlign w:val="center"/>
            <w:hideMark/>
          </w:tcPr>
          <w:p w:rsidR="00585FF7" w:rsidRPr="00093247" w:rsidRDefault="003F07A5" w:rsidP="00585FF7">
            <w:pPr>
              <w:spacing w:after="0" w:line="240" w:lineRule="auto"/>
              <w:jc w:val="right"/>
              <w:rPr>
                <w:rFonts w:ascii="Calibri" w:eastAsia="Times New Roman" w:hAnsi="Calibri" w:cs="Times New Roman"/>
                <w:sz w:val="18"/>
                <w:szCs w:val="18"/>
                <w:lang w:val="nl-BE" w:eastAsia="nl-NL"/>
              </w:rPr>
            </w:pPr>
            <w:r w:rsidRPr="00093247">
              <w:rPr>
                <w:rFonts w:ascii="Calibri" w:eastAsia="Times New Roman" w:hAnsi="Calibri" w:cs="Times New Roman"/>
                <w:sz w:val="18"/>
                <w:szCs w:val="18"/>
                <w:lang w:val="nl-BE" w:eastAsia="nl-NL"/>
              </w:rPr>
              <w:t>-</w:t>
            </w:r>
            <w:r w:rsidR="00585FF7" w:rsidRPr="00093247">
              <w:rPr>
                <w:rFonts w:ascii="Calibri" w:eastAsia="Times New Roman" w:hAnsi="Calibri" w:cs="Times New Roman"/>
                <w:sz w:val="18"/>
                <w:szCs w:val="18"/>
                <w:lang w:val="nl-BE" w:eastAsia="nl-NL"/>
              </w:rPr>
              <w:t>-403,04</w:t>
            </w:r>
          </w:p>
        </w:tc>
      </w:tr>
      <w:tr w:rsidR="003F07A5" w:rsidRPr="00093247" w:rsidTr="00B24435">
        <w:trPr>
          <w:trHeight w:val="315"/>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22-jan</w:t>
            </w:r>
          </w:p>
        </w:tc>
        <w:tc>
          <w:tcPr>
            <w:tcW w:w="72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01/004</w:t>
            </w:r>
          </w:p>
        </w:tc>
        <w:tc>
          <w:tcPr>
            <w:tcW w:w="217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Klant De Bb - Fact XW/736</w:t>
            </w:r>
          </w:p>
        </w:tc>
        <w:tc>
          <w:tcPr>
            <w:tcW w:w="811" w:type="dxa"/>
            <w:gridSpan w:val="2"/>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26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430,5</w:t>
            </w:r>
          </w:p>
        </w:tc>
        <w:tc>
          <w:tcPr>
            <w:tcW w:w="126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071"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90,41</w:t>
            </w:r>
          </w:p>
        </w:tc>
        <w:tc>
          <w:tcPr>
            <w:tcW w:w="1164"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430,5</w:t>
            </w:r>
          </w:p>
        </w:tc>
      </w:tr>
      <w:tr w:rsidR="003F07A5" w:rsidRPr="00093247" w:rsidTr="00B24435">
        <w:trPr>
          <w:trHeight w:val="315"/>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28-jan</w:t>
            </w:r>
          </w:p>
        </w:tc>
        <w:tc>
          <w:tcPr>
            <w:tcW w:w="72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01/005</w:t>
            </w:r>
          </w:p>
        </w:tc>
        <w:tc>
          <w:tcPr>
            <w:tcW w:w="217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Werf Van A -  Factuur XW/738</w:t>
            </w:r>
          </w:p>
        </w:tc>
        <w:tc>
          <w:tcPr>
            <w:tcW w:w="811" w:type="dxa"/>
            <w:gridSpan w:val="2"/>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26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1058</w:t>
            </w:r>
          </w:p>
        </w:tc>
        <w:tc>
          <w:tcPr>
            <w:tcW w:w="126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071"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222,2</w:t>
            </w:r>
          </w:p>
        </w:tc>
        <w:tc>
          <w:tcPr>
            <w:tcW w:w="1164"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1058</w:t>
            </w:r>
          </w:p>
        </w:tc>
      </w:tr>
      <w:tr w:rsidR="003F07A5" w:rsidRPr="00093247" w:rsidTr="00B24435">
        <w:trPr>
          <w:trHeight w:val="315"/>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29-jan</w:t>
            </w:r>
          </w:p>
        </w:tc>
        <w:tc>
          <w:tcPr>
            <w:tcW w:w="72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01/005</w:t>
            </w:r>
          </w:p>
        </w:tc>
        <w:tc>
          <w:tcPr>
            <w:tcW w:w="217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Aankopen grootwarenhuis S,</w:t>
            </w:r>
          </w:p>
        </w:tc>
        <w:tc>
          <w:tcPr>
            <w:tcW w:w="811" w:type="dxa"/>
            <w:gridSpan w:val="2"/>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-280</w:t>
            </w:r>
          </w:p>
        </w:tc>
        <w:tc>
          <w:tcPr>
            <w:tcW w:w="126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26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071"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164"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0</w:t>
            </w:r>
          </w:p>
        </w:tc>
      </w:tr>
      <w:tr w:rsidR="003F07A5" w:rsidRPr="00093247" w:rsidTr="00B24435">
        <w:trPr>
          <w:trHeight w:val="315"/>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29-jan</w:t>
            </w:r>
          </w:p>
        </w:tc>
        <w:tc>
          <w:tcPr>
            <w:tcW w:w="72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01/005</w:t>
            </w:r>
          </w:p>
        </w:tc>
        <w:tc>
          <w:tcPr>
            <w:tcW w:w="217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Betoncentrale Z. - Fact 20XX/002</w:t>
            </w:r>
          </w:p>
        </w:tc>
        <w:tc>
          <w:tcPr>
            <w:tcW w:w="811" w:type="dxa"/>
            <w:gridSpan w:val="2"/>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26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26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608,3</w:t>
            </w:r>
          </w:p>
        </w:tc>
        <w:tc>
          <w:tcPr>
            <w:tcW w:w="1071"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-127,74</w:t>
            </w:r>
          </w:p>
        </w:tc>
        <w:tc>
          <w:tcPr>
            <w:tcW w:w="1164"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-608,3</w:t>
            </w:r>
          </w:p>
        </w:tc>
      </w:tr>
      <w:tr w:rsidR="003F07A5" w:rsidRPr="00093247" w:rsidTr="00B24435">
        <w:trPr>
          <w:trHeight w:val="315"/>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31-jan</w:t>
            </w:r>
          </w:p>
        </w:tc>
        <w:tc>
          <w:tcPr>
            <w:tcW w:w="72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01/006</w:t>
            </w:r>
          </w:p>
        </w:tc>
        <w:tc>
          <w:tcPr>
            <w:tcW w:w="217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Sociale bijdrage zelfstandige 01/20XX</w:t>
            </w:r>
          </w:p>
        </w:tc>
        <w:tc>
          <w:tcPr>
            <w:tcW w:w="811" w:type="dxa"/>
            <w:gridSpan w:val="2"/>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26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26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735,35</w:t>
            </w:r>
          </w:p>
        </w:tc>
        <w:tc>
          <w:tcPr>
            <w:tcW w:w="1071"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164"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-735,35</w:t>
            </w:r>
          </w:p>
        </w:tc>
      </w:tr>
      <w:tr w:rsidR="003F07A5" w:rsidRPr="00093247" w:rsidTr="00B24435">
        <w:trPr>
          <w:trHeight w:val="315"/>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xml:space="preserve">  </w:t>
            </w:r>
          </w:p>
        </w:tc>
        <w:tc>
          <w:tcPr>
            <w:tcW w:w="72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217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811" w:type="dxa"/>
            <w:gridSpan w:val="2"/>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26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26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071"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164"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jc w:val="right"/>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0</w:t>
            </w:r>
          </w:p>
        </w:tc>
      </w:tr>
      <w:tr w:rsidR="003F07A5" w:rsidRPr="00093247" w:rsidTr="00B24435">
        <w:trPr>
          <w:trHeight w:val="315"/>
        </w:trPr>
        <w:tc>
          <w:tcPr>
            <w:tcW w:w="701" w:type="dxa"/>
            <w:tcBorders>
              <w:top w:val="nil"/>
              <w:left w:val="single" w:sz="8" w:space="0" w:color="auto"/>
              <w:bottom w:val="single" w:sz="8" w:space="0" w:color="auto"/>
              <w:right w:val="single" w:sz="8" w:space="0" w:color="auto"/>
            </w:tcBorders>
            <w:shd w:val="clear" w:color="000000" w:fill="FFFF00"/>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720" w:type="dxa"/>
            <w:tcBorders>
              <w:top w:val="nil"/>
              <w:left w:val="nil"/>
              <w:bottom w:val="single" w:sz="8" w:space="0" w:color="auto"/>
              <w:right w:val="single" w:sz="8" w:space="0" w:color="auto"/>
            </w:tcBorders>
            <w:shd w:val="clear" w:color="000000" w:fill="FFFF00"/>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2170" w:type="dxa"/>
            <w:tcBorders>
              <w:top w:val="nil"/>
              <w:left w:val="nil"/>
              <w:bottom w:val="single" w:sz="8" w:space="0" w:color="auto"/>
              <w:right w:val="single" w:sz="8" w:space="0" w:color="auto"/>
            </w:tcBorders>
            <w:shd w:val="clear" w:color="000000" w:fill="FFFF00"/>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811" w:type="dxa"/>
            <w:gridSpan w:val="2"/>
            <w:tcBorders>
              <w:top w:val="nil"/>
              <w:left w:val="nil"/>
              <w:bottom w:val="single" w:sz="8" w:space="0" w:color="auto"/>
              <w:right w:val="single" w:sz="8" w:space="0" w:color="auto"/>
            </w:tcBorders>
            <w:shd w:val="clear" w:color="000000" w:fill="FFFF00"/>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260" w:type="dxa"/>
            <w:tcBorders>
              <w:top w:val="nil"/>
              <w:left w:val="nil"/>
              <w:bottom w:val="single" w:sz="8" w:space="0" w:color="auto"/>
              <w:right w:val="single" w:sz="8" w:space="0" w:color="auto"/>
            </w:tcBorders>
            <w:shd w:val="clear" w:color="000000" w:fill="FFFF00"/>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260" w:type="dxa"/>
            <w:tcBorders>
              <w:top w:val="nil"/>
              <w:left w:val="nil"/>
              <w:bottom w:val="single" w:sz="8" w:space="0" w:color="auto"/>
              <w:right w:val="single" w:sz="8" w:space="0" w:color="auto"/>
            </w:tcBorders>
            <w:shd w:val="clear" w:color="000000" w:fill="FFFF00"/>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071" w:type="dxa"/>
            <w:tcBorders>
              <w:top w:val="nil"/>
              <w:left w:val="nil"/>
              <w:bottom w:val="single" w:sz="8" w:space="0" w:color="auto"/>
              <w:right w:val="single" w:sz="8" w:space="0" w:color="auto"/>
            </w:tcBorders>
            <w:shd w:val="clear" w:color="000000" w:fill="FFFF00"/>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1164" w:type="dxa"/>
            <w:tcBorders>
              <w:top w:val="nil"/>
              <w:left w:val="nil"/>
              <w:bottom w:val="single" w:sz="8" w:space="0" w:color="auto"/>
              <w:right w:val="single" w:sz="8" w:space="0" w:color="auto"/>
            </w:tcBorders>
            <w:shd w:val="clear" w:color="000000" w:fill="FFFF00"/>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r>
      <w:tr w:rsidR="003F07A5" w:rsidRPr="00093247" w:rsidTr="00B24435">
        <w:trPr>
          <w:trHeight w:val="315"/>
        </w:trPr>
        <w:tc>
          <w:tcPr>
            <w:tcW w:w="701" w:type="dxa"/>
            <w:tcBorders>
              <w:top w:val="nil"/>
              <w:left w:val="single" w:sz="8" w:space="0" w:color="auto"/>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72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2170"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BE" w:eastAsia="nl-NL"/>
              </w:rPr>
              <w:t> </w:t>
            </w:r>
          </w:p>
        </w:tc>
        <w:tc>
          <w:tcPr>
            <w:tcW w:w="811" w:type="dxa"/>
            <w:gridSpan w:val="2"/>
            <w:tcBorders>
              <w:top w:val="nil"/>
              <w:left w:val="nil"/>
              <w:bottom w:val="single" w:sz="8" w:space="0" w:color="auto"/>
              <w:right w:val="single" w:sz="8" w:space="0" w:color="auto"/>
            </w:tcBorders>
            <w:shd w:val="clear" w:color="auto" w:fill="auto"/>
            <w:noWrap/>
            <w:vAlign w:val="bottom"/>
            <w:hideMark/>
          </w:tcPr>
          <w:p w:rsidR="003F07A5" w:rsidRPr="00093247" w:rsidRDefault="003F07A5" w:rsidP="00732605">
            <w:pPr>
              <w:spacing w:after="0" w:line="240" w:lineRule="auto"/>
              <w:rPr>
                <w:rFonts w:ascii="Calibri" w:eastAsia="Times New Roman" w:hAnsi="Calibri" w:cs="Times New Roman"/>
                <w:sz w:val="18"/>
                <w:szCs w:val="18"/>
                <w:lang w:val="nl-NL" w:eastAsia="nl-NL"/>
              </w:rPr>
            </w:pPr>
            <w:r w:rsidRPr="00093247">
              <w:rPr>
                <w:rFonts w:ascii="Calibri" w:eastAsia="Times New Roman" w:hAnsi="Calibri" w:cs="Times New Roman"/>
                <w:sz w:val="18"/>
                <w:szCs w:val="18"/>
                <w:lang w:val="nl-NL" w:eastAsia="nl-NL"/>
              </w:rPr>
              <w:t> </w:t>
            </w:r>
          </w:p>
        </w:tc>
        <w:tc>
          <w:tcPr>
            <w:tcW w:w="1260" w:type="dxa"/>
            <w:tcBorders>
              <w:top w:val="nil"/>
              <w:left w:val="nil"/>
              <w:bottom w:val="single" w:sz="8" w:space="0" w:color="auto"/>
              <w:right w:val="single" w:sz="8" w:space="0" w:color="auto"/>
            </w:tcBorders>
            <w:shd w:val="clear" w:color="auto" w:fill="auto"/>
            <w:noWrap/>
            <w:vAlign w:val="center"/>
            <w:hideMark/>
          </w:tcPr>
          <w:p w:rsidR="003F07A5" w:rsidRPr="00093247" w:rsidRDefault="00585FF7" w:rsidP="00732605">
            <w:pPr>
              <w:spacing w:after="0" w:line="240" w:lineRule="auto"/>
              <w:jc w:val="right"/>
              <w:rPr>
                <w:rFonts w:ascii="Calibri" w:eastAsia="Times New Roman" w:hAnsi="Calibri" w:cs="Times New Roman"/>
                <w:b/>
                <w:bCs/>
                <w:sz w:val="18"/>
                <w:szCs w:val="18"/>
                <w:lang w:val="nl-NL" w:eastAsia="nl-NL"/>
              </w:rPr>
            </w:pPr>
            <w:r w:rsidRPr="00093247">
              <w:rPr>
                <w:rFonts w:ascii="Calibri" w:eastAsia="Times New Roman" w:hAnsi="Calibri" w:cs="Times New Roman"/>
                <w:b/>
                <w:bCs/>
                <w:sz w:val="18"/>
                <w:szCs w:val="18"/>
                <w:lang w:val="nl-BE" w:eastAsia="nl-NL"/>
              </w:rPr>
              <w:t>2350,5</w:t>
            </w:r>
            <w:r w:rsidR="00FE4300">
              <w:rPr>
                <w:rFonts w:ascii="Calibri" w:eastAsia="Times New Roman" w:hAnsi="Calibri" w:cs="Times New Roman"/>
                <w:b/>
                <w:bCs/>
                <w:sz w:val="18"/>
                <w:szCs w:val="18"/>
                <w:lang w:val="nl-BE" w:eastAsia="nl-NL"/>
              </w:rPr>
              <w:t>0</w:t>
            </w:r>
          </w:p>
        </w:tc>
        <w:tc>
          <w:tcPr>
            <w:tcW w:w="1260" w:type="dxa"/>
            <w:tcBorders>
              <w:top w:val="nil"/>
              <w:left w:val="nil"/>
              <w:bottom w:val="single" w:sz="8" w:space="0" w:color="auto"/>
              <w:right w:val="single" w:sz="8" w:space="0" w:color="auto"/>
            </w:tcBorders>
            <w:shd w:val="clear" w:color="auto" w:fill="auto"/>
            <w:noWrap/>
            <w:vAlign w:val="center"/>
            <w:hideMark/>
          </w:tcPr>
          <w:p w:rsidR="003F07A5" w:rsidRPr="00093247" w:rsidRDefault="00585FF7" w:rsidP="00732605">
            <w:pPr>
              <w:spacing w:after="0" w:line="240" w:lineRule="auto"/>
              <w:jc w:val="right"/>
              <w:rPr>
                <w:rFonts w:ascii="Calibri" w:eastAsia="Times New Roman" w:hAnsi="Calibri" w:cs="Times New Roman"/>
                <w:b/>
                <w:bCs/>
                <w:sz w:val="18"/>
                <w:szCs w:val="18"/>
                <w:lang w:val="nl-NL" w:eastAsia="nl-NL"/>
              </w:rPr>
            </w:pPr>
            <w:r w:rsidRPr="00093247">
              <w:rPr>
                <w:rFonts w:ascii="Calibri" w:eastAsia="Times New Roman" w:hAnsi="Calibri" w:cs="Times New Roman"/>
                <w:b/>
                <w:bCs/>
                <w:sz w:val="18"/>
                <w:szCs w:val="18"/>
                <w:lang w:val="nl-BE" w:eastAsia="nl-NL"/>
              </w:rPr>
              <w:t>1844,6</w:t>
            </w:r>
            <w:r w:rsidR="00FE4300">
              <w:rPr>
                <w:rFonts w:ascii="Calibri" w:eastAsia="Times New Roman" w:hAnsi="Calibri" w:cs="Times New Roman"/>
                <w:b/>
                <w:bCs/>
                <w:sz w:val="18"/>
                <w:szCs w:val="18"/>
                <w:lang w:val="nl-BE" w:eastAsia="nl-NL"/>
              </w:rPr>
              <w:t>0</w:t>
            </w:r>
          </w:p>
        </w:tc>
        <w:tc>
          <w:tcPr>
            <w:tcW w:w="1071" w:type="dxa"/>
            <w:tcBorders>
              <w:top w:val="nil"/>
              <w:left w:val="nil"/>
              <w:bottom w:val="single" w:sz="8" w:space="0" w:color="auto"/>
              <w:right w:val="single" w:sz="8" w:space="0" w:color="auto"/>
            </w:tcBorders>
            <w:shd w:val="clear" w:color="auto" w:fill="auto"/>
            <w:noWrap/>
            <w:vAlign w:val="center"/>
            <w:hideMark/>
          </w:tcPr>
          <w:p w:rsidR="003F07A5" w:rsidRPr="00093247" w:rsidRDefault="003F07A5" w:rsidP="00732605">
            <w:pPr>
              <w:spacing w:after="0" w:line="240" w:lineRule="auto"/>
              <w:rPr>
                <w:rFonts w:ascii="Calibri" w:eastAsia="Times New Roman" w:hAnsi="Calibri" w:cs="Times New Roman"/>
                <w:b/>
                <w:bCs/>
                <w:sz w:val="18"/>
                <w:szCs w:val="18"/>
                <w:lang w:val="nl-NL" w:eastAsia="nl-NL"/>
              </w:rPr>
            </w:pPr>
            <w:r w:rsidRPr="00093247">
              <w:rPr>
                <w:rFonts w:ascii="Calibri" w:eastAsia="Times New Roman" w:hAnsi="Calibri" w:cs="Times New Roman"/>
                <w:b/>
                <w:bCs/>
                <w:sz w:val="18"/>
                <w:szCs w:val="18"/>
                <w:lang w:val="nl-BE" w:eastAsia="nl-NL"/>
              </w:rPr>
              <w:t> </w:t>
            </w:r>
          </w:p>
        </w:tc>
        <w:tc>
          <w:tcPr>
            <w:tcW w:w="1164" w:type="dxa"/>
            <w:tcBorders>
              <w:top w:val="nil"/>
              <w:left w:val="nil"/>
              <w:bottom w:val="single" w:sz="8" w:space="0" w:color="auto"/>
              <w:right w:val="single" w:sz="8" w:space="0" w:color="auto"/>
            </w:tcBorders>
            <w:shd w:val="clear" w:color="auto" w:fill="auto"/>
            <w:noWrap/>
            <w:vAlign w:val="center"/>
            <w:hideMark/>
          </w:tcPr>
          <w:p w:rsidR="003F07A5" w:rsidRPr="00093247" w:rsidRDefault="001C1471" w:rsidP="000C2634">
            <w:pPr>
              <w:spacing w:after="0" w:line="240" w:lineRule="auto"/>
              <w:jc w:val="right"/>
              <w:rPr>
                <w:rFonts w:ascii="Calibri" w:eastAsia="Times New Roman" w:hAnsi="Calibri" w:cs="Times New Roman"/>
                <w:b/>
                <w:bCs/>
                <w:sz w:val="18"/>
                <w:szCs w:val="18"/>
                <w:lang w:val="nl-NL" w:eastAsia="nl-NL"/>
              </w:rPr>
            </w:pPr>
            <w:r w:rsidRPr="00093247">
              <w:rPr>
                <w:rFonts w:ascii="Calibri" w:eastAsia="Times New Roman" w:hAnsi="Calibri" w:cs="Times New Roman"/>
                <w:b/>
                <w:bCs/>
                <w:sz w:val="18"/>
                <w:szCs w:val="18"/>
                <w:lang w:val="nl-BE" w:eastAsia="nl-NL"/>
              </w:rPr>
              <w:t>505,9</w:t>
            </w:r>
            <w:r w:rsidR="00FE4300">
              <w:rPr>
                <w:rFonts w:ascii="Calibri" w:eastAsia="Times New Roman" w:hAnsi="Calibri" w:cs="Times New Roman"/>
                <w:b/>
                <w:bCs/>
                <w:sz w:val="18"/>
                <w:szCs w:val="18"/>
                <w:lang w:val="nl-BE" w:eastAsia="nl-NL"/>
              </w:rPr>
              <w:t>0</w:t>
            </w:r>
          </w:p>
        </w:tc>
      </w:tr>
      <w:tr w:rsidR="000C2634" w:rsidRPr="00D3389D" w:rsidTr="00B24435">
        <w:trPr>
          <w:trHeight w:val="300"/>
        </w:trPr>
        <w:tc>
          <w:tcPr>
            <w:tcW w:w="701" w:type="dxa"/>
            <w:tcBorders>
              <w:top w:val="nil"/>
              <w:left w:val="nil"/>
              <w:bottom w:val="nil"/>
              <w:right w:val="nil"/>
            </w:tcBorders>
            <w:shd w:val="clear" w:color="auto" w:fill="auto"/>
            <w:noWrap/>
            <w:vAlign w:val="bottom"/>
            <w:hideMark/>
          </w:tcPr>
          <w:p w:rsidR="003F07A5" w:rsidRPr="00D3389D" w:rsidRDefault="003F07A5" w:rsidP="00732605">
            <w:pPr>
              <w:spacing w:after="0" w:line="240" w:lineRule="auto"/>
              <w:rPr>
                <w:rFonts w:ascii="Calibri" w:eastAsia="Times New Roman" w:hAnsi="Calibri" w:cs="Times New Roman"/>
                <w:lang w:val="nl-NL" w:eastAsia="nl-NL"/>
              </w:rPr>
            </w:pPr>
          </w:p>
        </w:tc>
        <w:tc>
          <w:tcPr>
            <w:tcW w:w="720" w:type="dxa"/>
            <w:tcBorders>
              <w:top w:val="nil"/>
              <w:left w:val="nil"/>
              <w:bottom w:val="nil"/>
              <w:right w:val="nil"/>
            </w:tcBorders>
            <w:shd w:val="clear" w:color="auto" w:fill="auto"/>
            <w:noWrap/>
            <w:vAlign w:val="bottom"/>
            <w:hideMark/>
          </w:tcPr>
          <w:p w:rsidR="003F07A5" w:rsidRPr="00D3389D" w:rsidRDefault="003F07A5" w:rsidP="00732605">
            <w:pPr>
              <w:spacing w:after="0" w:line="240" w:lineRule="auto"/>
              <w:rPr>
                <w:rFonts w:ascii="Calibri" w:eastAsia="Times New Roman" w:hAnsi="Calibri" w:cs="Times New Roman"/>
                <w:lang w:val="nl-NL" w:eastAsia="nl-NL"/>
              </w:rPr>
            </w:pPr>
          </w:p>
        </w:tc>
        <w:tc>
          <w:tcPr>
            <w:tcW w:w="2981" w:type="dxa"/>
            <w:gridSpan w:val="3"/>
            <w:tcBorders>
              <w:top w:val="nil"/>
              <w:left w:val="nil"/>
              <w:bottom w:val="nil"/>
              <w:right w:val="nil"/>
            </w:tcBorders>
            <w:shd w:val="clear" w:color="auto" w:fill="auto"/>
            <w:noWrap/>
            <w:vAlign w:val="center"/>
            <w:hideMark/>
          </w:tcPr>
          <w:p w:rsidR="003F07A5" w:rsidRPr="00D3389D" w:rsidRDefault="003F07A5" w:rsidP="00732605">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Voor waar en echt verklaard</w:t>
            </w:r>
          </w:p>
        </w:tc>
        <w:tc>
          <w:tcPr>
            <w:tcW w:w="2520" w:type="dxa"/>
            <w:gridSpan w:val="2"/>
            <w:tcBorders>
              <w:top w:val="nil"/>
              <w:left w:val="nil"/>
              <w:bottom w:val="nil"/>
              <w:right w:val="nil"/>
            </w:tcBorders>
            <w:shd w:val="clear" w:color="auto" w:fill="auto"/>
            <w:noWrap/>
            <w:vAlign w:val="center"/>
            <w:hideMark/>
          </w:tcPr>
          <w:p w:rsidR="003F07A5" w:rsidRPr="00D3389D" w:rsidRDefault="003F07A5" w:rsidP="00732605">
            <w:pPr>
              <w:spacing w:after="0" w:line="240" w:lineRule="auto"/>
              <w:rPr>
                <w:rFonts w:ascii="Calibri" w:eastAsia="Times New Roman" w:hAnsi="Calibri" w:cs="Times New Roman"/>
                <w:b/>
                <w:bCs/>
                <w:lang w:val="nl-NL" w:eastAsia="nl-NL"/>
              </w:rPr>
            </w:pPr>
            <w:r w:rsidRPr="00D3389D">
              <w:rPr>
                <w:rFonts w:ascii="Calibri" w:eastAsia="Times New Roman" w:hAnsi="Calibri" w:cs="Times New Roman"/>
                <w:b/>
                <w:bCs/>
                <w:lang w:val="nl-BE" w:eastAsia="nl-NL"/>
              </w:rPr>
              <w:t>Zergens, 01/02/20XX</w:t>
            </w:r>
          </w:p>
        </w:tc>
        <w:tc>
          <w:tcPr>
            <w:tcW w:w="1071" w:type="dxa"/>
            <w:tcBorders>
              <w:top w:val="nil"/>
              <w:left w:val="nil"/>
              <w:bottom w:val="nil"/>
              <w:right w:val="nil"/>
            </w:tcBorders>
            <w:shd w:val="clear" w:color="auto" w:fill="auto"/>
            <w:noWrap/>
            <w:vAlign w:val="bottom"/>
            <w:hideMark/>
          </w:tcPr>
          <w:p w:rsidR="003F07A5" w:rsidRPr="00D3389D" w:rsidRDefault="003F07A5" w:rsidP="00732605">
            <w:pPr>
              <w:spacing w:after="0" w:line="240" w:lineRule="auto"/>
              <w:rPr>
                <w:rFonts w:ascii="Calibri" w:eastAsia="Times New Roman" w:hAnsi="Calibri" w:cs="Times New Roman"/>
                <w:lang w:val="nl-NL" w:eastAsia="nl-NL"/>
              </w:rPr>
            </w:pPr>
          </w:p>
        </w:tc>
        <w:tc>
          <w:tcPr>
            <w:tcW w:w="1164" w:type="dxa"/>
            <w:tcBorders>
              <w:top w:val="nil"/>
              <w:left w:val="nil"/>
              <w:bottom w:val="nil"/>
              <w:right w:val="nil"/>
            </w:tcBorders>
            <w:shd w:val="clear" w:color="auto" w:fill="auto"/>
            <w:noWrap/>
            <w:vAlign w:val="bottom"/>
            <w:hideMark/>
          </w:tcPr>
          <w:p w:rsidR="003F07A5" w:rsidRPr="00D3389D" w:rsidRDefault="003F07A5" w:rsidP="00732605">
            <w:pPr>
              <w:spacing w:after="0" w:line="240" w:lineRule="auto"/>
              <w:rPr>
                <w:rFonts w:ascii="Calibri" w:eastAsia="Times New Roman" w:hAnsi="Calibri" w:cs="Times New Roman"/>
                <w:lang w:val="nl-NL" w:eastAsia="nl-NL"/>
              </w:rPr>
            </w:pPr>
          </w:p>
        </w:tc>
      </w:tr>
      <w:tr w:rsidR="003F07A5" w:rsidRPr="00D3389D" w:rsidTr="00B24435">
        <w:trPr>
          <w:trHeight w:val="300"/>
        </w:trPr>
        <w:tc>
          <w:tcPr>
            <w:tcW w:w="701" w:type="dxa"/>
            <w:tcBorders>
              <w:top w:val="nil"/>
              <w:left w:val="nil"/>
              <w:bottom w:val="nil"/>
              <w:right w:val="nil"/>
            </w:tcBorders>
            <w:shd w:val="clear" w:color="auto" w:fill="auto"/>
            <w:noWrap/>
            <w:vAlign w:val="bottom"/>
            <w:hideMark/>
          </w:tcPr>
          <w:p w:rsidR="003F07A5" w:rsidRPr="00D3389D" w:rsidRDefault="003F07A5" w:rsidP="00732605">
            <w:pPr>
              <w:spacing w:after="0" w:line="240" w:lineRule="auto"/>
              <w:rPr>
                <w:rFonts w:ascii="Calibri" w:eastAsia="Times New Roman" w:hAnsi="Calibri" w:cs="Times New Roman"/>
                <w:lang w:val="nl-NL" w:eastAsia="nl-NL"/>
              </w:rPr>
            </w:pPr>
          </w:p>
        </w:tc>
        <w:tc>
          <w:tcPr>
            <w:tcW w:w="720" w:type="dxa"/>
            <w:tcBorders>
              <w:top w:val="nil"/>
              <w:left w:val="nil"/>
              <w:bottom w:val="nil"/>
              <w:right w:val="nil"/>
            </w:tcBorders>
            <w:shd w:val="clear" w:color="auto" w:fill="auto"/>
            <w:noWrap/>
            <w:vAlign w:val="bottom"/>
            <w:hideMark/>
          </w:tcPr>
          <w:p w:rsidR="003F07A5" w:rsidRPr="00D3389D" w:rsidRDefault="003F07A5" w:rsidP="00732605">
            <w:pPr>
              <w:spacing w:after="0" w:line="240" w:lineRule="auto"/>
              <w:rPr>
                <w:rFonts w:ascii="Calibri" w:eastAsia="Times New Roman" w:hAnsi="Calibri" w:cs="Times New Roman"/>
                <w:lang w:val="nl-NL" w:eastAsia="nl-NL"/>
              </w:rPr>
            </w:pPr>
          </w:p>
        </w:tc>
        <w:tc>
          <w:tcPr>
            <w:tcW w:w="2454" w:type="dxa"/>
            <w:gridSpan w:val="2"/>
            <w:tcBorders>
              <w:top w:val="nil"/>
              <w:left w:val="nil"/>
              <w:bottom w:val="nil"/>
              <w:right w:val="nil"/>
            </w:tcBorders>
            <w:shd w:val="clear" w:color="auto" w:fill="auto"/>
            <w:noWrap/>
            <w:vAlign w:val="center"/>
            <w:hideMark/>
          </w:tcPr>
          <w:p w:rsidR="003F07A5" w:rsidRPr="00D3389D" w:rsidRDefault="003F07A5" w:rsidP="00732605">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Naam:</w:t>
            </w:r>
          </w:p>
        </w:tc>
        <w:tc>
          <w:tcPr>
            <w:tcW w:w="527" w:type="dxa"/>
            <w:tcBorders>
              <w:top w:val="nil"/>
              <w:left w:val="nil"/>
              <w:bottom w:val="nil"/>
              <w:right w:val="nil"/>
            </w:tcBorders>
            <w:shd w:val="clear" w:color="auto" w:fill="auto"/>
            <w:noWrap/>
            <w:vAlign w:val="bottom"/>
            <w:hideMark/>
          </w:tcPr>
          <w:p w:rsidR="003F07A5" w:rsidRPr="00D3389D" w:rsidRDefault="003F07A5" w:rsidP="00732605">
            <w:pPr>
              <w:spacing w:after="0" w:line="240" w:lineRule="auto"/>
              <w:rPr>
                <w:rFonts w:ascii="Calibri" w:eastAsia="Times New Roman" w:hAnsi="Calibri" w:cs="Times New Roman"/>
                <w:lang w:val="nl-NL" w:eastAsia="nl-NL"/>
              </w:rPr>
            </w:pPr>
          </w:p>
        </w:tc>
        <w:tc>
          <w:tcPr>
            <w:tcW w:w="2520" w:type="dxa"/>
            <w:gridSpan w:val="2"/>
            <w:tcBorders>
              <w:top w:val="nil"/>
              <w:left w:val="nil"/>
              <w:bottom w:val="nil"/>
              <w:right w:val="nil"/>
            </w:tcBorders>
            <w:shd w:val="clear" w:color="auto" w:fill="auto"/>
            <w:noWrap/>
            <w:vAlign w:val="center"/>
            <w:hideMark/>
          </w:tcPr>
          <w:p w:rsidR="003F07A5" w:rsidRPr="00D3389D" w:rsidRDefault="003F07A5" w:rsidP="00732605">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Frank Van X.</w:t>
            </w:r>
          </w:p>
        </w:tc>
        <w:tc>
          <w:tcPr>
            <w:tcW w:w="1071" w:type="dxa"/>
            <w:tcBorders>
              <w:top w:val="nil"/>
              <w:left w:val="nil"/>
              <w:bottom w:val="nil"/>
              <w:right w:val="nil"/>
            </w:tcBorders>
            <w:shd w:val="clear" w:color="auto" w:fill="auto"/>
            <w:noWrap/>
            <w:vAlign w:val="bottom"/>
            <w:hideMark/>
          </w:tcPr>
          <w:p w:rsidR="003F07A5" w:rsidRPr="00D3389D" w:rsidRDefault="003F07A5" w:rsidP="00732605">
            <w:pPr>
              <w:spacing w:after="0" w:line="240" w:lineRule="auto"/>
              <w:rPr>
                <w:rFonts w:ascii="Calibri" w:eastAsia="Times New Roman" w:hAnsi="Calibri" w:cs="Times New Roman"/>
                <w:lang w:val="nl-NL" w:eastAsia="nl-NL"/>
              </w:rPr>
            </w:pPr>
          </w:p>
        </w:tc>
        <w:tc>
          <w:tcPr>
            <w:tcW w:w="1164" w:type="dxa"/>
            <w:tcBorders>
              <w:top w:val="nil"/>
              <w:left w:val="nil"/>
              <w:bottom w:val="nil"/>
              <w:right w:val="nil"/>
            </w:tcBorders>
            <w:shd w:val="clear" w:color="auto" w:fill="auto"/>
            <w:noWrap/>
            <w:vAlign w:val="bottom"/>
            <w:hideMark/>
          </w:tcPr>
          <w:p w:rsidR="003F07A5" w:rsidRPr="00D3389D" w:rsidRDefault="003F07A5" w:rsidP="00732605">
            <w:pPr>
              <w:spacing w:after="0" w:line="240" w:lineRule="auto"/>
              <w:rPr>
                <w:rFonts w:ascii="Calibri" w:eastAsia="Times New Roman" w:hAnsi="Calibri" w:cs="Times New Roman"/>
                <w:lang w:val="nl-NL" w:eastAsia="nl-NL"/>
              </w:rPr>
            </w:pPr>
          </w:p>
        </w:tc>
      </w:tr>
      <w:tr w:rsidR="003F07A5" w:rsidRPr="00D3389D" w:rsidTr="00B24435">
        <w:trPr>
          <w:trHeight w:val="300"/>
        </w:trPr>
        <w:tc>
          <w:tcPr>
            <w:tcW w:w="701" w:type="dxa"/>
            <w:tcBorders>
              <w:top w:val="nil"/>
              <w:left w:val="nil"/>
              <w:bottom w:val="nil"/>
              <w:right w:val="nil"/>
            </w:tcBorders>
            <w:shd w:val="clear" w:color="auto" w:fill="auto"/>
            <w:noWrap/>
            <w:vAlign w:val="bottom"/>
            <w:hideMark/>
          </w:tcPr>
          <w:p w:rsidR="003F07A5" w:rsidRPr="00D3389D" w:rsidRDefault="003F07A5" w:rsidP="00732605">
            <w:pPr>
              <w:spacing w:after="0" w:line="240" w:lineRule="auto"/>
              <w:rPr>
                <w:rFonts w:ascii="Calibri" w:eastAsia="Times New Roman" w:hAnsi="Calibri" w:cs="Times New Roman"/>
                <w:lang w:val="nl-NL" w:eastAsia="nl-NL"/>
              </w:rPr>
            </w:pPr>
          </w:p>
        </w:tc>
        <w:tc>
          <w:tcPr>
            <w:tcW w:w="720" w:type="dxa"/>
            <w:tcBorders>
              <w:top w:val="nil"/>
              <w:left w:val="nil"/>
              <w:bottom w:val="nil"/>
              <w:right w:val="nil"/>
            </w:tcBorders>
            <w:shd w:val="clear" w:color="auto" w:fill="auto"/>
            <w:noWrap/>
            <w:vAlign w:val="bottom"/>
            <w:hideMark/>
          </w:tcPr>
          <w:p w:rsidR="003F07A5" w:rsidRPr="00D3389D" w:rsidRDefault="003F07A5" w:rsidP="00732605">
            <w:pPr>
              <w:spacing w:after="0" w:line="240" w:lineRule="auto"/>
              <w:rPr>
                <w:rFonts w:ascii="Calibri" w:eastAsia="Times New Roman" w:hAnsi="Calibri" w:cs="Times New Roman"/>
                <w:lang w:val="nl-NL" w:eastAsia="nl-NL"/>
              </w:rPr>
            </w:pPr>
          </w:p>
        </w:tc>
        <w:tc>
          <w:tcPr>
            <w:tcW w:w="2981" w:type="dxa"/>
            <w:gridSpan w:val="3"/>
            <w:tcBorders>
              <w:top w:val="nil"/>
              <w:left w:val="nil"/>
              <w:bottom w:val="nil"/>
              <w:right w:val="nil"/>
            </w:tcBorders>
            <w:shd w:val="clear" w:color="auto" w:fill="auto"/>
            <w:noWrap/>
            <w:vAlign w:val="center"/>
            <w:hideMark/>
          </w:tcPr>
          <w:p w:rsidR="003F07A5" w:rsidRPr="00D3389D" w:rsidRDefault="003F07A5" w:rsidP="00732605">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Handtekening</w:t>
            </w:r>
          </w:p>
        </w:tc>
        <w:tc>
          <w:tcPr>
            <w:tcW w:w="1260" w:type="dxa"/>
            <w:tcBorders>
              <w:top w:val="nil"/>
              <w:left w:val="nil"/>
              <w:bottom w:val="nil"/>
              <w:right w:val="nil"/>
            </w:tcBorders>
            <w:shd w:val="clear" w:color="auto" w:fill="auto"/>
            <w:noWrap/>
            <w:vAlign w:val="center"/>
            <w:hideMark/>
          </w:tcPr>
          <w:p w:rsidR="003F07A5" w:rsidRPr="00D3389D" w:rsidRDefault="003F07A5" w:rsidP="00732605">
            <w:pPr>
              <w:spacing w:after="0" w:line="240" w:lineRule="auto"/>
              <w:rPr>
                <w:rFonts w:ascii="Calibri" w:eastAsia="Times New Roman" w:hAnsi="Calibri" w:cs="Times New Roman"/>
                <w:lang w:val="nl-NL" w:eastAsia="nl-NL"/>
              </w:rPr>
            </w:pPr>
            <w:r w:rsidRPr="00D3389D">
              <w:rPr>
                <w:rFonts w:ascii="Calibri" w:eastAsia="Times New Roman" w:hAnsi="Calibri" w:cs="Times New Roman"/>
                <w:lang w:val="nl-BE" w:eastAsia="nl-NL"/>
              </w:rPr>
              <w:t>X.</w:t>
            </w:r>
          </w:p>
        </w:tc>
        <w:tc>
          <w:tcPr>
            <w:tcW w:w="1260" w:type="dxa"/>
            <w:tcBorders>
              <w:top w:val="nil"/>
              <w:left w:val="nil"/>
              <w:bottom w:val="nil"/>
              <w:right w:val="nil"/>
            </w:tcBorders>
            <w:shd w:val="clear" w:color="auto" w:fill="auto"/>
            <w:noWrap/>
            <w:vAlign w:val="bottom"/>
            <w:hideMark/>
          </w:tcPr>
          <w:p w:rsidR="003F07A5" w:rsidRPr="00D3389D" w:rsidRDefault="003F07A5" w:rsidP="00732605">
            <w:pPr>
              <w:spacing w:after="0" w:line="240" w:lineRule="auto"/>
              <w:rPr>
                <w:rFonts w:ascii="Calibri" w:eastAsia="Times New Roman" w:hAnsi="Calibri" w:cs="Times New Roman"/>
                <w:lang w:val="nl-NL" w:eastAsia="nl-NL"/>
              </w:rPr>
            </w:pPr>
          </w:p>
        </w:tc>
        <w:tc>
          <w:tcPr>
            <w:tcW w:w="1071" w:type="dxa"/>
            <w:tcBorders>
              <w:top w:val="nil"/>
              <w:left w:val="nil"/>
              <w:bottom w:val="nil"/>
              <w:right w:val="nil"/>
            </w:tcBorders>
            <w:shd w:val="clear" w:color="auto" w:fill="auto"/>
            <w:noWrap/>
            <w:vAlign w:val="bottom"/>
            <w:hideMark/>
          </w:tcPr>
          <w:p w:rsidR="003F07A5" w:rsidRPr="00D3389D" w:rsidRDefault="003F07A5" w:rsidP="00732605">
            <w:pPr>
              <w:spacing w:after="0" w:line="240" w:lineRule="auto"/>
              <w:rPr>
                <w:rFonts w:ascii="Calibri" w:eastAsia="Times New Roman" w:hAnsi="Calibri" w:cs="Times New Roman"/>
                <w:lang w:val="nl-NL" w:eastAsia="nl-NL"/>
              </w:rPr>
            </w:pPr>
          </w:p>
        </w:tc>
        <w:tc>
          <w:tcPr>
            <w:tcW w:w="1164" w:type="dxa"/>
            <w:tcBorders>
              <w:top w:val="nil"/>
              <w:left w:val="nil"/>
              <w:bottom w:val="nil"/>
              <w:right w:val="nil"/>
            </w:tcBorders>
            <w:shd w:val="clear" w:color="auto" w:fill="auto"/>
            <w:noWrap/>
            <w:vAlign w:val="bottom"/>
            <w:hideMark/>
          </w:tcPr>
          <w:p w:rsidR="003F07A5" w:rsidRPr="00D3389D" w:rsidRDefault="003F07A5" w:rsidP="00732605">
            <w:pPr>
              <w:spacing w:after="0" w:line="240" w:lineRule="auto"/>
              <w:rPr>
                <w:rFonts w:ascii="Calibri" w:eastAsia="Times New Roman" w:hAnsi="Calibri" w:cs="Times New Roman"/>
                <w:lang w:val="nl-NL" w:eastAsia="nl-NL"/>
              </w:rPr>
            </w:pPr>
          </w:p>
        </w:tc>
      </w:tr>
    </w:tbl>
    <w:p w:rsidR="003F07A5" w:rsidRDefault="003F07A5" w:rsidP="003F07A5">
      <w:pPr>
        <w:jc w:val="both"/>
        <w:rPr>
          <w:sz w:val="24"/>
          <w:szCs w:val="24"/>
          <w:lang w:val="nl-BE"/>
        </w:rPr>
      </w:pPr>
    </w:p>
    <w:p w:rsidR="00BA4916" w:rsidRDefault="00BA4916" w:rsidP="00BA4916">
      <w:pPr>
        <w:spacing w:after="0" w:line="240" w:lineRule="auto"/>
        <w:jc w:val="both"/>
        <w:rPr>
          <w:sz w:val="24"/>
          <w:szCs w:val="24"/>
          <w:lang w:val="nl-BE"/>
        </w:rPr>
      </w:pPr>
      <w:r>
        <w:rPr>
          <w:sz w:val="24"/>
          <w:szCs w:val="24"/>
          <w:lang w:val="nl-BE"/>
        </w:rPr>
        <w:t xml:space="preserve">In dit voorbeeld dient het </w:t>
      </w:r>
      <w:r w:rsidR="001C1471">
        <w:rPr>
          <w:sz w:val="24"/>
          <w:szCs w:val="24"/>
          <w:lang w:val="nl-BE"/>
        </w:rPr>
        <w:t xml:space="preserve">positieve </w:t>
      </w:r>
      <w:r>
        <w:rPr>
          <w:sz w:val="24"/>
          <w:szCs w:val="24"/>
          <w:lang w:val="nl-BE"/>
        </w:rPr>
        <w:t xml:space="preserve">bedrag van </w:t>
      </w:r>
      <w:r w:rsidR="001C1471">
        <w:rPr>
          <w:sz w:val="24"/>
          <w:szCs w:val="24"/>
          <w:lang w:val="nl-BE"/>
        </w:rPr>
        <w:t>505,9</w:t>
      </w:r>
      <w:r>
        <w:rPr>
          <w:sz w:val="24"/>
          <w:szCs w:val="24"/>
          <w:lang w:val="nl-BE"/>
        </w:rPr>
        <w:t xml:space="preserve"> euro </w:t>
      </w:r>
      <w:r w:rsidR="001C1471">
        <w:rPr>
          <w:sz w:val="24"/>
          <w:szCs w:val="24"/>
          <w:lang w:val="nl-BE"/>
        </w:rPr>
        <w:t xml:space="preserve">aangerekend </w:t>
      </w:r>
      <w:r>
        <w:rPr>
          <w:sz w:val="24"/>
          <w:szCs w:val="24"/>
          <w:lang w:val="nl-BE"/>
        </w:rPr>
        <w:t xml:space="preserve">te worden </w:t>
      </w:r>
      <w:r w:rsidR="001C1471">
        <w:rPr>
          <w:sz w:val="24"/>
          <w:szCs w:val="24"/>
          <w:lang w:val="nl-BE"/>
        </w:rPr>
        <w:t>als in</w:t>
      </w:r>
      <w:r>
        <w:rPr>
          <w:sz w:val="24"/>
          <w:szCs w:val="24"/>
          <w:lang w:val="nl-BE"/>
        </w:rPr>
        <w:t xml:space="preserve">komen </w:t>
      </w:r>
      <w:r w:rsidR="001C1471">
        <w:rPr>
          <w:sz w:val="24"/>
          <w:szCs w:val="24"/>
          <w:lang w:val="nl-BE"/>
        </w:rPr>
        <w:t xml:space="preserve">uit </w:t>
      </w:r>
      <w:r>
        <w:rPr>
          <w:sz w:val="24"/>
          <w:szCs w:val="24"/>
          <w:lang w:val="nl-BE"/>
        </w:rPr>
        <w:t>zelfstandige</w:t>
      </w:r>
      <w:r w:rsidR="001C1471">
        <w:rPr>
          <w:sz w:val="24"/>
          <w:szCs w:val="24"/>
          <w:lang w:val="nl-BE"/>
        </w:rPr>
        <w:t xml:space="preserve"> activiteit,met als gevolg dat</w:t>
      </w:r>
      <w:r>
        <w:rPr>
          <w:sz w:val="24"/>
          <w:szCs w:val="24"/>
          <w:lang w:val="nl-BE"/>
        </w:rPr>
        <w:t xml:space="preserve"> de berekening van het leefloon categorie 1 ‘samenwonende’</w:t>
      </w:r>
      <w:r w:rsidR="001C1471">
        <w:rPr>
          <w:sz w:val="24"/>
          <w:szCs w:val="24"/>
          <w:lang w:val="nl-BE"/>
        </w:rPr>
        <w:t xml:space="preserve"> een weigering van het recht op leefloon oplevert</w:t>
      </w:r>
      <w:r>
        <w:rPr>
          <w:sz w:val="24"/>
          <w:szCs w:val="24"/>
          <w:lang w:val="nl-BE"/>
        </w:rPr>
        <w:t xml:space="preserve">. </w:t>
      </w:r>
    </w:p>
    <w:p w:rsidR="0028557B" w:rsidRDefault="0028557B" w:rsidP="00607AB7">
      <w:pPr>
        <w:spacing w:after="0" w:line="240" w:lineRule="auto"/>
        <w:contextualSpacing/>
        <w:jc w:val="both"/>
        <w:rPr>
          <w:sz w:val="24"/>
          <w:szCs w:val="24"/>
          <w:lang w:val="nl-BE"/>
        </w:rPr>
      </w:pPr>
    </w:p>
    <w:p w:rsidR="00607AB7" w:rsidRDefault="00607AB7" w:rsidP="00607AB7">
      <w:pPr>
        <w:spacing w:after="0" w:line="240" w:lineRule="auto"/>
        <w:contextualSpacing/>
        <w:jc w:val="both"/>
        <w:rPr>
          <w:sz w:val="24"/>
          <w:szCs w:val="24"/>
          <w:lang w:val="nl-BE"/>
        </w:rPr>
      </w:pPr>
      <w:r>
        <w:rPr>
          <w:sz w:val="24"/>
          <w:szCs w:val="24"/>
          <w:lang w:val="nl-BE"/>
        </w:rPr>
        <w:lastRenderedPageBreak/>
        <w:t>2.3.1.1.5. Dubbelcheck op middellange termijn</w:t>
      </w:r>
    </w:p>
    <w:p w:rsidR="00607AB7" w:rsidRDefault="00607AB7" w:rsidP="00607AB7">
      <w:pPr>
        <w:spacing w:after="0" w:line="240" w:lineRule="auto"/>
        <w:contextualSpacing/>
        <w:jc w:val="both"/>
        <w:rPr>
          <w:sz w:val="24"/>
          <w:szCs w:val="24"/>
          <w:lang w:val="nl-BE"/>
        </w:rPr>
      </w:pPr>
    </w:p>
    <w:p w:rsidR="00607AB7" w:rsidRDefault="00607AB7" w:rsidP="00607AB7">
      <w:pPr>
        <w:spacing w:after="0" w:line="240" w:lineRule="auto"/>
        <w:contextualSpacing/>
        <w:jc w:val="both"/>
        <w:rPr>
          <w:sz w:val="24"/>
          <w:szCs w:val="24"/>
          <w:lang w:val="nl-BE"/>
        </w:rPr>
      </w:pPr>
      <w:r>
        <w:rPr>
          <w:sz w:val="24"/>
          <w:szCs w:val="24"/>
          <w:lang w:val="nl-BE"/>
        </w:rPr>
        <w:t xml:space="preserve">Omdat dit systeem enigszins manipuleerbaar is door inkomsten op de ene maand te laten toekomen en uitgaven op een andere maand te concentreren, is een dubbelcheck nodig bij het stopzetten van de toekenning leefloon of na een periode van </w:t>
      </w:r>
      <w:r w:rsidR="00662EC0">
        <w:rPr>
          <w:sz w:val="24"/>
          <w:szCs w:val="24"/>
          <w:lang w:val="nl-BE"/>
        </w:rPr>
        <w:t xml:space="preserve">bijvoorbeeld </w:t>
      </w:r>
      <w:r>
        <w:rPr>
          <w:sz w:val="24"/>
          <w:szCs w:val="24"/>
          <w:lang w:val="nl-BE"/>
        </w:rPr>
        <w:t>6 maanden. Daarbij worden de inkomsten van de voorbije periode leefloon/voorbije zes maanden samengeteld en vergeleken met het leefloon dat overeenstemt met dezelfde periode. Dit kan eventueel leiden tot een terugvordering van teveel uitbetaald leefloon.</w:t>
      </w:r>
    </w:p>
    <w:p w:rsidR="00607AB7" w:rsidRDefault="00607AB7" w:rsidP="00607AB7">
      <w:pPr>
        <w:spacing w:after="0" w:line="240" w:lineRule="auto"/>
        <w:contextualSpacing/>
        <w:jc w:val="both"/>
        <w:rPr>
          <w:sz w:val="24"/>
          <w:szCs w:val="24"/>
          <w:lang w:val="nl-BE"/>
        </w:rPr>
      </w:pPr>
    </w:p>
    <w:p w:rsidR="00D7520D" w:rsidRDefault="00607AB7" w:rsidP="00D7520D">
      <w:pPr>
        <w:rPr>
          <w:sz w:val="24"/>
          <w:szCs w:val="24"/>
          <w:lang w:val="nl-BE"/>
        </w:rPr>
      </w:pPr>
      <w:r>
        <w:rPr>
          <w:sz w:val="24"/>
          <w:szCs w:val="24"/>
          <w:lang w:val="nl-BE"/>
        </w:rPr>
        <w:t>2.3.1.1.6</w:t>
      </w:r>
      <w:r w:rsidR="00D7520D">
        <w:rPr>
          <w:sz w:val="24"/>
          <w:szCs w:val="24"/>
          <w:lang w:val="nl-BE"/>
        </w:rPr>
        <w:t>. Werkbereidheid versus zelfstandige activiteit</w:t>
      </w:r>
    </w:p>
    <w:p w:rsidR="00D7520D" w:rsidRDefault="00D7520D" w:rsidP="00D7520D">
      <w:pPr>
        <w:jc w:val="both"/>
        <w:rPr>
          <w:sz w:val="24"/>
          <w:szCs w:val="24"/>
          <w:lang w:val="nl-BE"/>
        </w:rPr>
      </w:pPr>
      <w:r>
        <w:rPr>
          <w:sz w:val="24"/>
          <w:szCs w:val="24"/>
          <w:lang w:val="nl-BE"/>
        </w:rPr>
        <w:t>Of een zelfstandige die een (gedeeltelijk) leefloon ontvangt, voldoet aan de werkbereidheidsvoorwaarde</w:t>
      </w:r>
      <w:r w:rsidR="00662EC0">
        <w:rPr>
          <w:sz w:val="24"/>
          <w:szCs w:val="24"/>
          <w:lang w:val="nl-BE"/>
        </w:rPr>
        <w:t xml:space="preserve"> die in de leefloonwet opgenomen is</w:t>
      </w:r>
      <w:r>
        <w:rPr>
          <w:sz w:val="24"/>
          <w:szCs w:val="24"/>
          <w:lang w:val="nl-BE"/>
        </w:rPr>
        <w:t>, hangt af van de feitelijke omstandigheden:</w:t>
      </w:r>
    </w:p>
    <w:p w:rsidR="00D7520D" w:rsidRDefault="00D7520D" w:rsidP="00D7520D">
      <w:pPr>
        <w:pStyle w:val="Lijstalinea"/>
        <w:numPr>
          <w:ilvl w:val="0"/>
          <w:numId w:val="13"/>
        </w:numPr>
        <w:jc w:val="both"/>
        <w:rPr>
          <w:sz w:val="24"/>
          <w:szCs w:val="24"/>
          <w:lang w:val="nl-BE"/>
        </w:rPr>
      </w:pPr>
      <w:r>
        <w:rPr>
          <w:sz w:val="24"/>
          <w:szCs w:val="24"/>
          <w:lang w:val="nl-BE"/>
        </w:rPr>
        <w:t>Rendabiliteit: levert de zaak voortdurend onvoldoende bestaansmiddelen op of gaat het om een tijdelijke vermindering?</w:t>
      </w:r>
    </w:p>
    <w:p w:rsidR="00D7520D" w:rsidRDefault="00D7520D" w:rsidP="00D7520D">
      <w:pPr>
        <w:pStyle w:val="Lijstalinea"/>
        <w:numPr>
          <w:ilvl w:val="0"/>
          <w:numId w:val="13"/>
        </w:numPr>
        <w:jc w:val="both"/>
        <w:rPr>
          <w:sz w:val="24"/>
          <w:szCs w:val="24"/>
          <w:lang w:val="nl-BE"/>
        </w:rPr>
      </w:pPr>
      <w:r>
        <w:rPr>
          <w:sz w:val="24"/>
          <w:szCs w:val="24"/>
          <w:lang w:val="nl-BE"/>
        </w:rPr>
        <w:t>Zijn er mogelijkheden om de activiteit bij te sturen, doet de zelfstandige een beroep op advies om tot een besluit te komen over de wenselijkheid van het voortzetten van de zaak?</w:t>
      </w:r>
    </w:p>
    <w:p w:rsidR="00D7520D" w:rsidRDefault="00D7520D" w:rsidP="00D7520D">
      <w:pPr>
        <w:pStyle w:val="Lijstalinea"/>
        <w:numPr>
          <w:ilvl w:val="0"/>
          <w:numId w:val="13"/>
        </w:numPr>
        <w:jc w:val="both"/>
        <w:rPr>
          <w:sz w:val="24"/>
          <w:szCs w:val="24"/>
          <w:lang w:val="nl-BE"/>
        </w:rPr>
      </w:pPr>
      <w:r>
        <w:rPr>
          <w:sz w:val="24"/>
          <w:szCs w:val="24"/>
          <w:lang w:val="nl-BE"/>
        </w:rPr>
        <w:t>Wat zijn de kansen van de zelfstandige op de arbeidsmarkt als loontrekkende? Wat zijn zijn mogelijkheden en vaardigheden om desgevallend een opleiding of bijscholing met het oog op tewerkstelling te volgen?</w:t>
      </w:r>
    </w:p>
    <w:p w:rsidR="00D7520D" w:rsidRDefault="00D7520D" w:rsidP="00D7520D">
      <w:pPr>
        <w:jc w:val="both"/>
        <w:rPr>
          <w:sz w:val="24"/>
          <w:szCs w:val="24"/>
          <w:lang w:val="nl-BE"/>
        </w:rPr>
      </w:pPr>
      <w:r>
        <w:rPr>
          <w:sz w:val="24"/>
          <w:szCs w:val="24"/>
          <w:lang w:val="nl-BE"/>
        </w:rPr>
        <w:t>Het OCMW maakt geval per geval ui</w:t>
      </w:r>
      <w:r w:rsidR="00FE472C">
        <w:rPr>
          <w:sz w:val="24"/>
          <w:szCs w:val="24"/>
          <w:lang w:val="nl-BE"/>
        </w:rPr>
        <w:t>t</w:t>
      </w:r>
      <w:r>
        <w:rPr>
          <w:sz w:val="24"/>
          <w:szCs w:val="24"/>
          <w:lang w:val="nl-BE"/>
        </w:rPr>
        <w:t xml:space="preserve"> vanaf wanneer het niet langer opportuun is om het leefloon verder te zetten in combinatie met een niet rendabele </w:t>
      </w:r>
      <w:r w:rsidR="00607AB7">
        <w:rPr>
          <w:sz w:val="24"/>
          <w:szCs w:val="24"/>
          <w:lang w:val="nl-BE"/>
        </w:rPr>
        <w:t xml:space="preserve">en niet voor verbetering vatbare </w:t>
      </w:r>
      <w:r>
        <w:rPr>
          <w:sz w:val="24"/>
          <w:szCs w:val="24"/>
          <w:lang w:val="nl-BE"/>
        </w:rPr>
        <w:t xml:space="preserve">zelfstandige activiteit. </w:t>
      </w:r>
      <w:r w:rsidR="00607AB7">
        <w:rPr>
          <w:sz w:val="24"/>
          <w:szCs w:val="24"/>
          <w:lang w:val="nl-BE"/>
        </w:rPr>
        <w:t>Na</w:t>
      </w:r>
      <w:r w:rsidR="00CB3CB8">
        <w:rPr>
          <w:sz w:val="24"/>
          <w:szCs w:val="24"/>
          <w:lang w:val="nl-BE"/>
        </w:rPr>
        <w:t xml:space="preserve"> advies van aanwezige externe specialisten of van een gespecialiseerde begeleidingsdienst voor zelfstandigen moet desgevallend</w:t>
      </w:r>
      <w:r>
        <w:rPr>
          <w:sz w:val="24"/>
          <w:szCs w:val="24"/>
          <w:lang w:val="nl-BE"/>
        </w:rPr>
        <w:t xml:space="preserve"> een andere activeringspiste gekozen worden.</w:t>
      </w:r>
    </w:p>
    <w:p w:rsidR="00D7520D" w:rsidRPr="00860A88" w:rsidRDefault="00D7520D" w:rsidP="00D7520D">
      <w:pPr>
        <w:jc w:val="both"/>
        <w:rPr>
          <w:sz w:val="24"/>
          <w:szCs w:val="24"/>
          <w:u w:val="single"/>
          <w:lang w:val="nl-BE"/>
        </w:rPr>
      </w:pPr>
      <w:r w:rsidRPr="00860A88">
        <w:rPr>
          <w:sz w:val="24"/>
          <w:szCs w:val="24"/>
          <w:u w:val="single"/>
          <w:lang w:val="nl-BE"/>
        </w:rPr>
        <w:t>2.3.1.2. De zelfstandige kadert zijn activiteit binnen een vennootschap</w:t>
      </w:r>
    </w:p>
    <w:p w:rsidR="00D7520D" w:rsidRDefault="00D7520D" w:rsidP="00D7520D">
      <w:pPr>
        <w:jc w:val="both"/>
        <w:rPr>
          <w:sz w:val="24"/>
          <w:szCs w:val="24"/>
          <w:lang w:val="nl-BE"/>
        </w:rPr>
      </w:pPr>
      <w:r w:rsidRPr="00644FFC">
        <w:rPr>
          <w:sz w:val="24"/>
          <w:szCs w:val="24"/>
          <w:lang w:val="nl-BE"/>
        </w:rPr>
        <w:t xml:space="preserve">Door </w:t>
      </w:r>
      <w:r>
        <w:rPr>
          <w:sz w:val="24"/>
          <w:szCs w:val="24"/>
          <w:lang w:val="nl-BE"/>
        </w:rPr>
        <w:t>het oprichten van een vennootschap creëert de zelfstandige (eventueel samen met anderen) een aparte juridische entiteit. Er is dus onderscheid tussen de bezittingen van de vennootschap en de bezittingen van de zelfstandige, ook al blijft de zelfstandige bij een aantal vennootschapsvormen hoofdelijk en ondeelbaar aansprakelijk voor alle schulden van de vennootschap.</w:t>
      </w:r>
    </w:p>
    <w:p w:rsidR="00D7520D" w:rsidRDefault="00D7520D" w:rsidP="00D7520D">
      <w:pPr>
        <w:jc w:val="both"/>
        <w:rPr>
          <w:sz w:val="24"/>
          <w:szCs w:val="24"/>
          <w:lang w:val="nl-BE"/>
        </w:rPr>
      </w:pPr>
      <w:r>
        <w:rPr>
          <w:sz w:val="24"/>
          <w:szCs w:val="24"/>
          <w:lang w:val="nl-BE"/>
        </w:rPr>
        <w:t>De meeste vennootschappen moeten jaarlijks hun balans neerleggen bij de rechtbank van koophandel. De balans wordt dan gepubliceerd door de Nationale Bank. Als dit gebeurd is, vind je ze</w:t>
      </w:r>
      <w:r w:rsidR="00FE472C">
        <w:rPr>
          <w:sz w:val="24"/>
          <w:szCs w:val="24"/>
          <w:lang w:val="nl-BE"/>
        </w:rPr>
        <w:t xml:space="preserve"> als downloadbare pdf </w:t>
      </w:r>
      <w:r>
        <w:rPr>
          <w:sz w:val="24"/>
          <w:szCs w:val="24"/>
          <w:lang w:val="nl-BE"/>
        </w:rPr>
        <w:t xml:space="preserve">terug op de site van de Nationale Bank van </w:t>
      </w:r>
      <w:r w:rsidR="00701D70">
        <w:rPr>
          <w:sz w:val="24"/>
          <w:szCs w:val="24"/>
          <w:lang w:val="nl-BE"/>
        </w:rPr>
        <w:t>België</w:t>
      </w:r>
      <w:r>
        <w:rPr>
          <w:sz w:val="24"/>
          <w:szCs w:val="24"/>
          <w:lang w:val="nl-BE"/>
        </w:rPr>
        <w:t xml:space="preserve"> </w:t>
      </w:r>
      <w:r w:rsidRPr="00701D70">
        <w:rPr>
          <w:sz w:val="24"/>
          <w:szCs w:val="24"/>
          <w:lang w:val="nl-BE"/>
        </w:rPr>
        <w:t>(</w:t>
      </w:r>
      <w:r w:rsidR="00E11C86">
        <w:fldChar w:fldCharType="begin"/>
      </w:r>
      <w:r w:rsidR="00E11C86" w:rsidRPr="00E11C86">
        <w:rPr>
          <w:lang w:val="nl-NL"/>
          <w:rPrChange w:id="6" w:author="Locquet Jo" w:date="2015-07-09T15:42:00Z">
            <w:rPr/>
          </w:rPrChange>
        </w:rPr>
        <w:instrText xml:space="preserve"> HYPERLINK "http://www.nbb.be" </w:instrText>
      </w:r>
      <w:r w:rsidR="00E11C86">
        <w:fldChar w:fldCharType="separate"/>
      </w:r>
      <w:r w:rsidRPr="00701D70">
        <w:rPr>
          <w:rStyle w:val="Hyperlink"/>
          <w:color w:val="auto"/>
          <w:sz w:val="24"/>
          <w:szCs w:val="24"/>
          <w:u w:val="none"/>
          <w:lang w:val="nl-BE"/>
        </w:rPr>
        <w:t>www.nbb.be</w:t>
      </w:r>
      <w:r w:rsidR="00E11C86">
        <w:rPr>
          <w:rStyle w:val="Hyperlink"/>
          <w:color w:val="auto"/>
          <w:sz w:val="24"/>
          <w:szCs w:val="24"/>
          <w:u w:val="none"/>
          <w:lang w:val="nl-BE"/>
        </w:rPr>
        <w:fldChar w:fldCharType="end"/>
      </w:r>
      <w:r w:rsidRPr="00701D70">
        <w:rPr>
          <w:rStyle w:val="Hyperlink"/>
          <w:color w:val="auto"/>
          <w:sz w:val="24"/>
          <w:szCs w:val="24"/>
          <w:u w:val="none"/>
          <w:lang w:val="nl-BE"/>
        </w:rPr>
        <w:t>)</w:t>
      </w:r>
      <w:r w:rsidRPr="00701D70">
        <w:rPr>
          <w:sz w:val="24"/>
          <w:szCs w:val="24"/>
          <w:lang w:val="nl-BE"/>
        </w:rPr>
        <w:t>.</w:t>
      </w:r>
    </w:p>
    <w:p w:rsidR="00D7520D" w:rsidRDefault="00D7520D" w:rsidP="00D7520D">
      <w:pPr>
        <w:jc w:val="both"/>
        <w:rPr>
          <w:sz w:val="24"/>
          <w:szCs w:val="24"/>
          <w:lang w:val="nl-BE"/>
        </w:rPr>
      </w:pPr>
      <w:r>
        <w:rPr>
          <w:sz w:val="24"/>
          <w:szCs w:val="24"/>
          <w:lang w:val="nl-BE"/>
        </w:rPr>
        <w:lastRenderedPageBreak/>
        <w:t xml:space="preserve">Inkomsten van de vennootschap zijn niet gelijk aan inkomsten van de zelfstandige. De inkomensbepaling moet zich toespitsen op de vraag welke geldstromen er zijn vanuit de vennootschap naar de privépersoon. Er zijn vier vormen van geldstromen: </w:t>
      </w:r>
    </w:p>
    <w:p w:rsidR="00D7520D" w:rsidRPr="00DA2A98" w:rsidRDefault="00D7520D" w:rsidP="00D7520D">
      <w:pPr>
        <w:pStyle w:val="Lijstalinea"/>
        <w:numPr>
          <w:ilvl w:val="0"/>
          <w:numId w:val="27"/>
        </w:numPr>
        <w:jc w:val="both"/>
        <w:rPr>
          <w:sz w:val="24"/>
          <w:szCs w:val="24"/>
          <w:lang w:val="nl-BE"/>
        </w:rPr>
      </w:pPr>
      <w:r w:rsidRPr="00DA2A98">
        <w:rPr>
          <w:sz w:val="24"/>
          <w:szCs w:val="24"/>
          <w:lang w:val="nl-BE"/>
        </w:rPr>
        <w:t>De zaakvoeder/vennoot neemt loon op uit de vennootschap</w:t>
      </w:r>
    </w:p>
    <w:p w:rsidR="00D7520D" w:rsidRDefault="00D7520D" w:rsidP="00D7520D">
      <w:pPr>
        <w:pStyle w:val="Lijstalinea"/>
        <w:numPr>
          <w:ilvl w:val="0"/>
          <w:numId w:val="27"/>
        </w:numPr>
        <w:jc w:val="both"/>
        <w:rPr>
          <w:sz w:val="24"/>
          <w:szCs w:val="24"/>
          <w:lang w:val="nl-BE"/>
        </w:rPr>
      </w:pPr>
      <w:r>
        <w:rPr>
          <w:sz w:val="24"/>
          <w:szCs w:val="24"/>
          <w:lang w:val="nl-BE"/>
        </w:rPr>
        <w:t>De zaakvoerder neemt geld op via zijn rekening courant</w:t>
      </w:r>
      <w:r w:rsidRPr="00DA2A98">
        <w:rPr>
          <w:sz w:val="24"/>
          <w:szCs w:val="24"/>
          <w:lang w:val="nl-BE"/>
        </w:rPr>
        <w:t xml:space="preserve"> </w:t>
      </w:r>
    </w:p>
    <w:p w:rsidR="00D7520D" w:rsidRDefault="00D7520D" w:rsidP="00D7520D">
      <w:pPr>
        <w:pStyle w:val="Lijstalinea"/>
        <w:numPr>
          <w:ilvl w:val="0"/>
          <w:numId w:val="27"/>
        </w:numPr>
        <w:jc w:val="both"/>
        <w:rPr>
          <w:sz w:val="24"/>
          <w:szCs w:val="24"/>
          <w:lang w:val="nl-BE"/>
        </w:rPr>
      </w:pPr>
      <w:r w:rsidRPr="004416EB">
        <w:rPr>
          <w:sz w:val="24"/>
          <w:szCs w:val="24"/>
          <w:lang w:val="nl-BE"/>
        </w:rPr>
        <w:t xml:space="preserve">Uitkeringen aan de vennoten </w:t>
      </w:r>
      <w:r w:rsidRPr="00DA2A98">
        <w:rPr>
          <w:sz w:val="24"/>
          <w:szCs w:val="24"/>
          <w:lang w:val="nl-BE"/>
        </w:rPr>
        <w:t>na afsluiting van het boekjaar</w:t>
      </w:r>
    </w:p>
    <w:p w:rsidR="00D7520D" w:rsidRDefault="00D7520D" w:rsidP="00D7520D">
      <w:pPr>
        <w:pStyle w:val="Lijstalinea"/>
        <w:numPr>
          <w:ilvl w:val="0"/>
          <w:numId w:val="27"/>
        </w:numPr>
        <w:jc w:val="both"/>
        <w:rPr>
          <w:sz w:val="24"/>
          <w:szCs w:val="24"/>
          <w:lang w:val="nl-BE"/>
        </w:rPr>
      </w:pPr>
      <w:r w:rsidRPr="00DA2A98">
        <w:rPr>
          <w:sz w:val="24"/>
          <w:szCs w:val="24"/>
          <w:lang w:val="nl-BE"/>
        </w:rPr>
        <w:t>Voordelen van alle aard</w:t>
      </w:r>
    </w:p>
    <w:p w:rsidR="00D7520D" w:rsidRPr="00E670C4" w:rsidRDefault="00D7520D" w:rsidP="00D7520D">
      <w:pPr>
        <w:jc w:val="both"/>
        <w:rPr>
          <w:sz w:val="24"/>
          <w:szCs w:val="24"/>
          <w:lang w:val="nl-BE"/>
        </w:rPr>
      </w:pPr>
      <w:r>
        <w:rPr>
          <w:sz w:val="24"/>
          <w:szCs w:val="24"/>
          <w:lang w:val="nl-BE"/>
        </w:rPr>
        <w:t>Hieronder wordt dieper ingegaan op de verschillende vormen</w:t>
      </w:r>
      <w:r w:rsidR="006A3395">
        <w:rPr>
          <w:sz w:val="24"/>
          <w:szCs w:val="24"/>
          <w:lang w:val="nl-BE"/>
        </w:rPr>
        <w:t xml:space="preserve"> en een praktijkvoorbeeld uitgewerkt.</w:t>
      </w:r>
    </w:p>
    <w:p w:rsidR="00250DF4" w:rsidRDefault="00250DF4" w:rsidP="00250DF4">
      <w:pPr>
        <w:spacing w:after="0" w:line="240" w:lineRule="auto"/>
        <w:contextualSpacing/>
        <w:jc w:val="both"/>
        <w:rPr>
          <w:sz w:val="24"/>
          <w:szCs w:val="24"/>
          <w:lang w:val="nl-BE"/>
        </w:rPr>
      </w:pPr>
      <w:r>
        <w:rPr>
          <w:sz w:val="24"/>
          <w:szCs w:val="24"/>
          <w:lang w:val="nl-BE"/>
        </w:rPr>
        <w:t xml:space="preserve">2.3.1.2.1. Als de zaakvoerder/vennoot </w:t>
      </w:r>
      <w:r w:rsidRPr="006A3395">
        <w:rPr>
          <w:b/>
          <w:sz w:val="24"/>
          <w:szCs w:val="24"/>
          <w:lang w:val="nl-BE"/>
        </w:rPr>
        <w:t>loon</w:t>
      </w:r>
      <w:r>
        <w:rPr>
          <w:sz w:val="24"/>
          <w:szCs w:val="24"/>
          <w:lang w:val="nl-BE"/>
        </w:rPr>
        <w:t xml:space="preserve"> opneemt uit de vennootschap</w:t>
      </w:r>
    </w:p>
    <w:p w:rsidR="006A3395" w:rsidRDefault="006A3395" w:rsidP="00250DF4">
      <w:pPr>
        <w:spacing w:after="0" w:line="240" w:lineRule="auto"/>
        <w:contextualSpacing/>
        <w:jc w:val="both"/>
        <w:rPr>
          <w:sz w:val="24"/>
          <w:szCs w:val="24"/>
          <w:lang w:val="nl-BE"/>
        </w:rPr>
      </w:pPr>
    </w:p>
    <w:p w:rsidR="00D7520D" w:rsidRDefault="00D7520D" w:rsidP="00D7520D">
      <w:pPr>
        <w:jc w:val="both"/>
        <w:rPr>
          <w:sz w:val="24"/>
          <w:szCs w:val="24"/>
          <w:lang w:val="nl-BE"/>
        </w:rPr>
      </w:pPr>
      <w:r w:rsidRPr="007F14D3">
        <w:rPr>
          <w:sz w:val="24"/>
          <w:szCs w:val="24"/>
          <w:lang w:val="nl-BE"/>
        </w:rPr>
        <w:t>In</w:t>
      </w:r>
      <w:r>
        <w:rPr>
          <w:sz w:val="24"/>
          <w:szCs w:val="24"/>
          <w:lang w:val="nl-BE"/>
        </w:rPr>
        <w:t xml:space="preserve">dien </w:t>
      </w:r>
      <w:r w:rsidRPr="007F14D3">
        <w:rPr>
          <w:sz w:val="24"/>
          <w:szCs w:val="24"/>
          <w:lang w:val="nl-BE"/>
        </w:rPr>
        <w:t xml:space="preserve">de statuten </w:t>
      </w:r>
      <w:r>
        <w:rPr>
          <w:sz w:val="24"/>
          <w:szCs w:val="24"/>
          <w:lang w:val="nl-BE"/>
        </w:rPr>
        <w:t>uitdrukkelijk vermelden dat de zaakvoerder zijn mandaat onbezoldigd uitoefent dan mag de zaakvoerder geen loon ontvangen.</w:t>
      </w:r>
    </w:p>
    <w:p w:rsidR="00D7520D" w:rsidRDefault="00D7520D" w:rsidP="00D7520D">
      <w:pPr>
        <w:jc w:val="both"/>
        <w:rPr>
          <w:sz w:val="24"/>
          <w:szCs w:val="24"/>
          <w:lang w:val="nl-BE"/>
        </w:rPr>
      </w:pPr>
      <w:r>
        <w:rPr>
          <w:sz w:val="24"/>
          <w:szCs w:val="24"/>
          <w:lang w:val="nl-BE"/>
        </w:rPr>
        <w:t>Wanneer een vennootschap ondernemersloon uitbetaalt, wordt daarop bedrijfsvoorheffing berekend en ingehouden. Daarom wordt het loon vaak maandelijks berekend door een sociaal secretariaat. Het voordeel hiervan is dat de ondernemer maandelijks een loonfiche ontvangt.</w:t>
      </w:r>
    </w:p>
    <w:p w:rsidR="00D7520D" w:rsidRDefault="00D7520D" w:rsidP="00D7520D">
      <w:pPr>
        <w:jc w:val="both"/>
        <w:rPr>
          <w:sz w:val="24"/>
          <w:szCs w:val="24"/>
          <w:lang w:val="nl-BE"/>
        </w:rPr>
      </w:pPr>
      <w:r>
        <w:rPr>
          <w:sz w:val="24"/>
          <w:szCs w:val="24"/>
          <w:lang w:val="nl-BE"/>
        </w:rPr>
        <w:t xml:space="preserve">Of er ondernemersloon wordt uitbetaald, kan nagevraagd worden bij de boekhouder of nagezien worden in de resultatenrekening. Volgens het gestandaardiseerd boekhoudstelsel wordt het ondernemersloon ingeschreven onder de boekhoudpost </w:t>
      </w:r>
      <w:r w:rsidRPr="00945E86">
        <w:rPr>
          <w:sz w:val="24"/>
          <w:szCs w:val="24"/>
          <w:lang w:val="nl-BE"/>
        </w:rPr>
        <w:t>nummer</w:t>
      </w:r>
      <w:r>
        <w:rPr>
          <w:sz w:val="24"/>
          <w:szCs w:val="24"/>
          <w:lang w:val="nl-BE"/>
        </w:rPr>
        <w:t xml:space="preserve"> 620.</w:t>
      </w:r>
    </w:p>
    <w:p w:rsidR="003D531D" w:rsidRPr="00945E86" w:rsidRDefault="003D531D" w:rsidP="003D531D">
      <w:pPr>
        <w:jc w:val="both"/>
        <w:rPr>
          <w:sz w:val="24"/>
          <w:szCs w:val="24"/>
          <w:lang w:val="nl-BE"/>
        </w:rPr>
      </w:pPr>
      <w:r>
        <w:rPr>
          <w:sz w:val="24"/>
          <w:szCs w:val="24"/>
          <w:lang w:val="nl-BE"/>
        </w:rPr>
        <w:t xml:space="preserve">Als er </w:t>
      </w:r>
      <w:r w:rsidR="001D0579">
        <w:rPr>
          <w:sz w:val="24"/>
          <w:szCs w:val="24"/>
          <w:lang w:val="nl-BE"/>
        </w:rPr>
        <w:t xml:space="preserve">duidelijk </w:t>
      </w:r>
      <w:r>
        <w:rPr>
          <w:sz w:val="24"/>
          <w:szCs w:val="24"/>
          <w:lang w:val="nl-BE"/>
        </w:rPr>
        <w:t xml:space="preserve">mogelijkheid is om </w:t>
      </w:r>
      <w:r w:rsidR="00D31439">
        <w:rPr>
          <w:sz w:val="24"/>
          <w:szCs w:val="24"/>
          <w:lang w:val="nl-BE"/>
        </w:rPr>
        <w:t>loon op te nemen</w:t>
      </w:r>
      <w:r>
        <w:rPr>
          <w:sz w:val="24"/>
          <w:szCs w:val="24"/>
          <w:lang w:val="nl-BE"/>
        </w:rPr>
        <w:t xml:space="preserve"> uit de vennootschap, is er geen recht op leefloon. </w:t>
      </w:r>
    </w:p>
    <w:p w:rsidR="00D7520D" w:rsidRPr="00860A88" w:rsidRDefault="00D7520D" w:rsidP="00D7520D">
      <w:pPr>
        <w:jc w:val="both"/>
        <w:rPr>
          <w:sz w:val="24"/>
          <w:szCs w:val="24"/>
          <w:lang w:val="nl-BE"/>
        </w:rPr>
      </w:pPr>
      <w:r w:rsidRPr="00860A88">
        <w:rPr>
          <w:sz w:val="24"/>
          <w:szCs w:val="24"/>
          <w:lang w:val="nl-BE"/>
        </w:rPr>
        <w:t xml:space="preserve">2.3.1.2.2. </w:t>
      </w:r>
      <w:r w:rsidR="006A3395">
        <w:rPr>
          <w:sz w:val="24"/>
          <w:szCs w:val="24"/>
          <w:lang w:val="nl-BE"/>
        </w:rPr>
        <w:t>Als d</w:t>
      </w:r>
      <w:r w:rsidRPr="00860A88">
        <w:rPr>
          <w:sz w:val="24"/>
          <w:szCs w:val="24"/>
          <w:lang w:val="nl-BE"/>
        </w:rPr>
        <w:t>e zaakvoerder</w:t>
      </w:r>
      <w:r>
        <w:rPr>
          <w:sz w:val="24"/>
          <w:szCs w:val="24"/>
          <w:lang w:val="nl-BE"/>
        </w:rPr>
        <w:t>/vennoot</w:t>
      </w:r>
      <w:r w:rsidRPr="00860A88">
        <w:rPr>
          <w:sz w:val="24"/>
          <w:szCs w:val="24"/>
          <w:lang w:val="nl-BE"/>
        </w:rPr>
        <w:t xml:space="preserve"> geld op</w:t>
      </w:r>
      <w:r w:rsidR="006A3395" w:rsidRPr="00860A88">
        <w:rPr>
          <w:sz w:val="24"/>
          <w:szCs w:val="24"/>
          <w:lang w:val="nl-BE"/>
        </w:rPr>
        <w:t>neemt</w:t>
      </w:r>
      <w:r w:rsidRPr="00860A88">
        <w:rPr>
          <w:sz w:val="24"/>
          <w:szCs w:val="24"/>
          <w:lang w:val="nl-BE"/>
        </w:rPr>
        <w:t xml:space="preserve"> via zijn </w:t>
      </w:r>
      <w:r w:rsidRPr="00860A88">
        <w:rPr>
          <w:b/>
          <w:sz w:val="24"/>
          <w:szCs w:val="24"/>
          <w:lang w:val="nl-BE"/>
        </w:rPr>
        <w:t>rekeningcourant</w:t>
      </w:r>
      <w:r w:rsidRPr="00860A88">
        <w:rPr>
          <w:sz w:val="24"/>
          <w:szCs w:val="24"/>
          <w:lang w:val="nl-BE"/>
        </w:rPr>
        <w:t>.</w:t>
      </w:r>
    </w:p>
    <w:p w:rsidR="001D0579" w:rsidRDefault="00D7520D" w:rsidP="00D7520D">
      <w:pPr>
        <w:jc w:val="both"/>
        <w:rPr>
          <w:sz w:val="24"/>
          <w:szCs w:val="24"/>
          <w:lang w:val="nl-BE"/>
        </w:rPr>
      </w:pPr>
      <w:r>
        <w:rPr>
          <w:sz w:val="24"/>
          <w:szCs w:val="24"/>
          <w:lang w:val="nl-BE"/>
        </w:rPr>
        <w:t>De rekeningcourant is de poort tussen het vermogen van de vennootschap en dit van de zaakvoerder. De zaakvoerder kan geld inbrengen in de vennootschap via de rekeningcourant. Dan ontstaat er een schuld van de vennootschap tegenover de zaakvoerder</w:t>
      </w:r>
      <w:r w:rsidRPr="00F74FA1">
        <w:rPr>
          <w:sz w:val="24"/>
          <w:szCs w:val="24"/>
          <w:lang w:val="nl-BE"/>
        </w:rPr>
        <w:t xml:space="preserve"> </w:t>
      </w:r>
      <w:r>
        <w:rPr>
          <w:sz w:val="24"/>
          <w:szCs w:val="24"/>
          <w:lang w:val="nl-BE"/>
        </w:rPr>
        <w:t>die boekhoudkundig als een lening wordt beschouwd</w:t>
      </w:r>
      <w:r w:rsidR="001D0579">
        <w:rPr>
          <w:sz w:val="24"/>
          <w:szCs w:val="24"/>
          <w:lang w:val="nl-BE"/>
        </w:rPr>
        <w:t xml:space="preserve"> van de zaakvoerder aan zijn vennootschap</w:t>
      </w:r>
      <w:r>
        <w:rPr>
          <w:sz w:val="24"/>
          <w:szCs w:val="24"/>
          <w:lang w:val="nl-BE"/>
        </w:rPr>
        <w:t>.</w:t>
      </w:r>
      <w:r w:rsidR="001D0579">
        <w:rPr>
          <w:sz w:val="24"/>
          <w:szCs w:val="24"/>
          <w:lang w:val="nl-BE"/>
        </w:rPr>
        <w:t xml:space="preserve"> Dit is uiteraard geen inkomen voor de zaakvoerder.</w:t>
      </w:r>
      <w:r>
        <w:rPr>
          <w:sz w:val="24"/>
          <w:szCs w:val="24"/>
          <w:lang w:val="nl-BE"/>
        </w:rPr>
        <w:t xml:space="preserve"> </w:t>
      </w:r>
      <w:r w:rsidR="00753131">
        <w:rPr>
          <w:sz w:val="24"/>
          <w:szCs w:val="24"/>
          <w:lang w:val="nl-BE"/>
        </w:rPr>
        <w:t>Het OCMW beoordeelt of dit een private reddingspoging van een vennootschap in nood is, dan wel of het gaat om een kunstgreep om zich onvermogend te maken. Kunstgrepen zijn immers een tegenindicatie voor het toekennen van rechten.</w:t>
      </w:r>
      <w:r w:rsidR="0086465A">
        <w:rPr>
          <w:sz w:val="24"/>
          <w:szCs w:val="24"/>
          <w:lang w:val="nl-BE"/>
        </w:rPr>
        <w:t xml:space="preserve"> Het redden van een vennootschap in nood is een investering in tewerkstelling, minstens voor zichzelf, maar ook voor de zelfstandige medewerkers en het personeel van de vennootschap en de toeleveranciers. </w:t>
      </w:r>
      <w:r w:rsidR="008B5273">
        <w:rPr>
          <w:sz w:val="24"/>
          <w:szCs w:val="24"/>
          <w:lang w:val="nl-BE"/>
        </w:rPr>
        <w:t>Dergelijke reddingspoging is geen tegenindicatie voor het openen van recht op maatschappelijke integratie.</w:t>
      </w:r>
    </w:p>
    <w:p w:rsidR="00D7520D" w:rsidRDefault="00D7520D" w:rsidP="00D7520D">
      <w:pPr>
        <w:jc w:val="both"/>
        <w:rPr>
          <w:sz w:val="24"/>
          <w:szCs w:val="24"/>
          <w:lang w:val="nl-BE"/>
        </w:rPr>
      </w:pPr>
      <w:r>
        <w:rPr>
          <w:sz w:val="24"/>
          <w:szCs w:val="24"/>
          <w:lang w:val="nl-BE"/>
        </w:rPr>
        <w:lastRenderedPageBreak/>
        <w:t xml:space="preserve">Anderzijds kan de zaakvoerder ook geld opnemen uit de vennootschap via de rekeningcourant. </w:t>
      </w:r>
      <w:r w:rsidR="001D0579">
        <w:rPr>
          <w:sz w:val="24"/>
          <w:szCs w:val="24"/>
          <w:lang w:val="nl-BE"/>
        </w:rPr>
        <w:t xml:space="preserve">Ook dit is een lening maar dan van de vennootschap aan de zaakvoerder , tenzij het </w:t>
      </w:r>
      <w:r>
        <w:rPr>
          <w:sz w:val="24"/>
          <w:szCs w:val="24"/>
          <w:lang w:val="nl-BE"/>
        </w:rPr>
        <w:t xml:space="preserve">een terugbetaling </w:t>
      </w:r>
      <w:r w:rsidR="001D0579">
        <w:rPr>
          <w:sz w:val="24"/>
          <w:szCs w:val="24"/>
          <w:lang w:val="nl-BE"/>
        </w:rPr>
        <w:t>betreft</w:t>
      </w:r>
      <w:r>
        <w:rPr>
          <w:sz w:val="24"/>
          <w:szCs w:val="24"/>
          <w:lang w:val="nl-BE"/>
        </w:rPr>
        <w:t xml:space="preserve"> van wat hij er eerder heeft ingebracht. </w:t>
      </w:r>
    </w:p>
    <w:p w:rsidR="001D0579" w:rsidRDefault="001D0579" w:rsidP="00D7520D">
      <w:pPr>
        <w:jc w:val="both"/>
        <w:rPr>
          <w:sz w:val="24"/>
          <w:szCs w:val="24"/>
          <w:lang w:val="nl-BE"/>
        </w:rPr>
      </w:pPr>
      <w:r>
        <w:rPr>
          <w:sz w:val="24"/>
          <w:szCs w:val="24"/>
          <w:lang w:val="nl-BE"/>
        </w:rPr>
        <w:t>Dergelijke lening</w:t>
      </w:r>
      <w:r w:rsidR="00D7520D">
        <w:rPr>
          <w:sz w:val="24"/>
          <w:szCs w:val="24"/>
          <w:lang w:val="nl-BE"/>
        </w:rPr>
        <w:t xml:space="preserve"> via de rekeningcourant </w:t>
      </w:r>
      <w:r>
        <w:rPr>
          <w:sz w:val="24"/>
          <w:szCs w:val="24"/>
          <w:lang w:val="nl-BE"/>
        </w:rPr>
        <w:t xml:space="preserve">wordt </w:t>
      </w:r>
      <w:r w:rsidR="00D7520D">
        <w:rPr>
          <w:sz w:val="24"/>
          <w:szCs w:val="24"/>
          <w:lang w:val="nl-BE"/>
        </w:rPr>
        <w:t xml:space="preserve">beschouwd als inkomen. </w:t>
      </w:r>
    </w:p>
    <w:p w:rsidR="00D7520D" w:rsidRDefault="001D0579" w:rsidP="00D7520D">
      <w:pPr>
        <w:jc w:val="both"/>
        <w:rPr>
          <w:sz w:val="24"/>
          <w:szCs w:val="24"/>
          <w:lang w:val="nl-BE"/>
        </w:rPr>
      </w:pPr>
      <w:r>
        <w:rPr>
          <w:sz w:val="24"/>
          <w:szCs w:val="24"/>
          <w:lang w:val="nl-BE"/>
        </w:rPr>
        <w:t xml:space="preserve">Het kan zijn dat deze rekeningcourant zeer geleidelijk wordt opgebouwd. </w:t>
      </w:r>
      <w:r w:rsidR="00D7520D">
        <w:rPr>
          <w:sz w:val="24"/>
          <w:szCs w:val="24"/>
          <w:lang w:val="nl-BE"/>
        </w:rPr>
        <w:t xml:space="preserve">Regelmatig gebeurt het dat binnen een vennootschap die financieel in slechte papieren zit, er geen loon meer wordt opgenomen. Het kan zijn dat in deze situatie privaat te betalen rekeningen binnensluipen in de betalingen van de vennootschap. Die verrichtingen </w:t>
      </w:r>
      <w:r>
        <w:rPr>
          <w:sz w:val="24"/>
          <w:szCs w:val="24"/>
          <w:lang w:val="nl-BE"/>
        </w:rPr>
        <w:t>dienen geboekt te worden</w:t>
      </w:r>
      <w:r w:rsidR="00D7520D">
        <w:rPr>
          <w:sz w:val="24"/>
          <w:szCs w:val="24"/>
          <w:lang w:val="nl-BE"/>
        </w:rPr>
        <w:t xml:space="preserve"> op de rekeningcourant</w:t>
      </w:r>
      <w:r>
        <w:rPr>
          <w:sz w:val="24"/>
          <w:szCs w:val="24"/>
          <w:lang w:val="nl-BE"/>
        </w:rPr>
        <w:t xml:space="preserve"> en zijn dus te beschouwen als inkomen</w:t>
      </w:r>
      <w:r w:rsidR="00D7520D">
        <w:rPr>
          <w:sz w:val="24"/>
          <w:szCs w:val="24"/>
          <w:lang w:val="nl-BE"/>
        </w:rPr>
        <w:t xml:space="preserve">. </w:t>
      </w:r>
    </w:p>
    <w:p w:rsidR="00D7520D" w:rsidRDefault="00D7520D" w:rsidP="00D7520D">
      <w:pPr>
        <w:jc w:val="both"/>
        <w:rPr>
          <w:sz w:val="24"/>
          <w:szCs w:val="24"/>
          <w:lang w:val="nl-BE"/>
        </w:rPr>
      </w:pPr>
      <w:r>
        <w:rPr>
          <w:sz w:val="24"/>
          <w:szCs w:val="24"/>
          <w:lang w:val="nl-BE"/>
        </w:rPr>
        <w:t>Als de (persoonlijke) sociale bijdragen betaald worden vanuit de vennootschap, wordt dit geboekt als loon of toegevoegd aan de rekeningcourant. Deze sociale bijdragen zijn immers een persoonlijke schuld van de zaakvoerder, ook al is de vennootschap hiervoor solidair aansprakelijk wanneer ze niet op tijd worden betaald.</w:t>
      </w:r>
    </w:p>
    <w:p w:rsidR="00D7520D" w:rsidRDefault="00D7520D" w:rsidP="00D7520D">
      <w:pPr>
        <w:jc w:val="both"/>
        <w:rPr>
          <w:sz w:val="24"/>
          <w:szCs w:val="24"/>
          <w:lang w:val="nl-BE"/>
        </w:rPr>
      </w:pPr>
      <w:r>
        <w:rPr>
          <w:sz w:val="24"/>
          <w:szCs w:val="24"/>
          <w:lang w:val="nl-BE"/>
        </w:rPr>
        <w:t>Soms ontstaat er een schuld ten laste van de zaakvoerder bij een BTW- en/of belastingcontrole waar bepaalde kosten in de vennootschapsaangifte verworpen worden. Deze worden dan verwerkt door boeking op de rekeningcourant van de zaakvoerder in de vennootschapsboekhouding.</w:t>
      </w:r>
    </w:p>
    <w:p w:rsidR="00D7520D" w:rsidRDefault="00D7520D" w:rsidP="00D7520D">
      <w:pPr>
        <w:jc w:val="both"/>
        <w:rPr>
          <w:sz w:val="24"/>
          <w:szCs w:val="24"/>
          <w:lang w:val="nl-BE"/>
        </w:rPr>
      </w:pPr>
      <w:r>
        <w:rPr>
          <w:sz w:val="24"/>
          <w:szCs w:val="24"/>
          <w:lang w:val="nl-BE"/>
        </w:rPr>
        <w:t>De boekhouder of de boekhouding (de balans) kan hierover uitsluitsel geven. Je vindt de rekeningcourant die een vordering inhoudt van de vennootschap tegenover de zaakvoerder terug op de actiefzijde onder post 416.</w:t>
      </w:r>
    </w:p>
    <w:p w:rsidR="00D7520D" w:rsidRPr="004416EB" w:rsidRDefault="00D7520D" w:rsidP="00D7520D">
      <w:pPr>
        <w:jc w:val="both"/>
        <w:rPr>
          <w:sz w:val="24"/>
          <w:szCs w:val="24"/>
          <w:lang w:val="nl-BE"/>
        </w:rPr>
      </w:pPr>
      <w:r w:rsidRPr="004416EB">
        <w:rPr>
          <w:sz w:val="24"/>
          <w:szCs w:val="24"/>
          <w:lang w:val="nl-BE"/>
        </w:rPr>
        <w:t xml:space="preserve">2.3.1.2.3. Uitkeringen aan de vennoten </w:t>
      </w:r>
      <w:r w:rsidRPr="006771F2">
        <w:rPr>
          <w:b/>
          <w:sz w:val="24"/>
          <w:szCs w:val="24"/>
          <w:lang w:val="nl-BE"/>
        </w:rPr>
        <w:t>na afsluiting van het boekjaar</w:t>
      </w:r>
    </w:p>
    <w:p w:rsidR="003D531D" w:rsidRDefault="00D7520D" w:rsidP="003D531D">
      <w:pPr>
        <w:jc w:val="both"/>
        <w:rPr>
          <w:sz w:val="24"/>
          <w:szCs w:val="24"/>
          <w:lang w:val="nl-BE"/>
        </w:rPr>
      </w:pPr>
      <w:r w:rsidRPr="00AA6246">
        <w:rPr>
          <w:sz w:val="24"/>
          <w:szCs w:val="24"/>
          <w:lang w:val="nl-BE"/>
        </w:rPr>
        <w:t xml:space="preserve">Statutair </w:t>
      </w:r>
      <w:r>
        <w:rPr>
          <w:sz w:val="24"/>
          <w:szCs w:val="24"/>
          <w:lang w:val="nl-BE"/>
        </w:rPr>
        <w:t>wordt bepaald</w:t>
      </w:r>
      <w:r w:rsidRPr="00AA6246">
        <w:rPr>
          <w:sz w:val="24"/>
          <w:szCs w:val="24"/>
          <w:lang w:val="nl-BE"/>
        </w:rPr>
        <w:t xml:space="preserve"> wanneer een vennootschap haar boekjaar afsluit.</w:t>
      </w:r>
      <w:r>
        <w:rPr>
          <w:sz w:val="24"/>
          <w:szCs w:val="24"/>
          <w:lang w:val="nl-BE"/>
        </w:rPr>
        <w:t xml:space="preserve"> Als blijkt dat er winst gemaakt werd, beslist de algemene vergadering wat er met deze winst gebeurt. Het kan zijn dat de algemene vergadering beslist om een deel van de winst uit te keren aan de vennoten </w:t>
      </w:r>
      <w:r w:rsidR="00BD62D3">
        <w:rPr>
          <w:sz w:val="24"/>
          <w:szCs w:val="24"/>
          <w:lang w:val="nl-BE"/>
        </w:rPr>
        <w:t xml:space="preserve">als vergoeding voor het ingebrachte kapitaal </w:t>
      </w:r>
      <w:r>
        <w:rPr>
          <w:sz w:val="24"/>
          <w:szCs w:val="24"/>
          <w:lang w:val="nl-BE"/>
        </w:rPr>
        <w:t xml:space="preserve">in de vorm van tantièmes, dividenden, … </w:t>
      </w:r>
      <w:r w:rsidR="003D531D">
        <w:rPr>
          <w:sz w:val="24"/>
          <w:szCs w:val="24"/>
          <w:lang w:val="nl-BE"/>
        </w:rPr>
        <w:t>Deze beslissing moet geëvalueerd worden in functie van de leefbaarheid van de zaak. Kijk ook na of de vennoten samenvallen met de vennootschappelijke mandatarissen en of werkende vennoten.</w:t>
      </w:r>
    </w:p>
    <w:p w:rsidR="00D7520D" w:rsidRDefault="00D7520D" w:rsidP="00D7520D">
      <w:pPr>
        <w:jc w:val="both"/>
        <w:rPr>
          <w:sz w:val="24"/>
          <w:szCs w:val="24"/>
          <w:lang w:val="nl-BE"/>
        </w:rPr>
      </w:pPr>
      <w:r>
        <w:rPr>
          <w:sz w:val="24"/>
          <w:szCs w:val="24"/>
          <w:lang w:val="nl-BE"/>
        </w:rPr>
        <w:t xml:space="preserve">Je vindt </w:t>
      </w:r>
      <w:r w:rsidR="003D531D">
        <w:rPr>
          <w:sz w:val="24"/>
          <w:szCs w:val="24"/>
          <w:lang w:val="nl-BE"/>
        </w:rPr>
        <w:t>de</w:t>
      </w:r>
      <w:r>
        <w:rPr>
          <w:sz w:val="24"/>
          <w:szCs w:val="24"/>
          <w:lang w:val="nl-BE"/>
        </w:rPr>
        <w:t>ze</w:t>
      </w:r>
      <w:r w:rsidR="003D531D">
        <w:rPr>
          <w:sz w:val="24"/>
          <w:szCs w:val="24"/>
          <w:lang w:val="nl-BE"/>
        </w:rPr>
        <w:t xml:space="preserve"> uitkeringen</w:t>
      </w:r>
      <w:r>
        <w:rPr>
          <w:sz w:val="24"/>
          <w:szCs w:val="24"/>
          <w:lang w:val="nl-BE"/>
        </w:rPr>
        <w:t xml:space="preserve"> terug op de passiefzijde van de balans onder de posten 471 (dividenden) en 472 (tantièmes) van het gestandaardiseerd boekhoudstelsel.</w:t>
      </w:r>
    </w:p>
    <w:p w:rsidR="00D7520D" w:rsidRDefault="00D7520D" w:rsidP="00D7520D">
      <w:pPr>
        <w:jc w:val="both"/>
        <w:rPr>
          <w:sz w:val="24"/>
          <w:szCs w:val="24"/>
          <w:lang w:val="nl-BE"/>
        </w:rPr>
      </w:pPr>
      <w:r>
        <w:rPr>
          <w:sz w:val="24"/>
          <w:szCs w:val="24"/>
          <w:lang w:val="nl-BE"/>
        </w:rPr>
        <w:t>Deze uitkeringen kunnen beschouwd worden als een jaarinkomen waarvan één twaalfde gedurende de 12 daaropvolgende maanden in rekening gebracht wordt bij de bepaling van het inkomen.</w:t>
      </w:r>
    </w:p>
    <w:p w:rsidR="00701D70" w:rsidRDefault="00701D70" w:rsidP="00D7520D">
      <w:pPr>
        <w:jc w:val="both"/>
        <w:rPr>
          <w:sz w:val="24"/>
          <w:szCs w:val="24"/>
          <w:lang w:val="nl-BE"/>
        </w:rPr>
      </w:pPr>
    </w:p>
    <w:p w:rsidR="00701D70" w:rsidRDefault="00701D70" w:rsidP="00D7520D">
      <w:pPr>
        <w:jc w:val="both"/>
        <w:rPr>
          <w:sz w:val="24"/>
          <w:szCs w:val="24"/>
          <w:lang w:val="nl-BE"/>
        </w:rPr>
      </w:pPr>
    </w:p>
    <w:p w:rsidR="00D7520D" w:rsidRPr="00860A88" w:rsidRDefault="00D7520D" w:rsidP="00D7520D">
      <w:pPr>
        <w:jc w:val="both"/>
        <w:rPr>
          <w:b/>
          <w:sz w:val="24"/>
          <w:szCs w:val="24"/>
          <w:lang w:val="nl-BE"/>
        </w:rPr>
      </w:pPr>
      <w:r w:rsidRPr="00860A88">
        <w:rPr>
          <w:sz w:val="24"/>
          <w:szCs w:val="24"/>
          <w:lang w:val="nl-BE"/>
        </w:rPr>
        <w:lastRenderedPageBreak/>
        <w:t xml:space="preserve">2.3.1.2.4. </w:t>
      </w:r>
      <w:r w:rsidRPr="00860A88">
        <w:rPr>
          <w:b/>
          <w:sz w:val="24"/>
          <w:szCs w:val="24"/>
          <w:lang w:val="nl-BE"/>
        </w:rPr>
        <w:t>Voordelen van alle aard</w:t>
      </w:r>
    </w:p>
    <w:p w:rsidR="00D7520D" w:rsidRDefault="00D7520D" w:rsidP="00D7520D">
      <w:pPr>
        <w:jc w:val="both"/>
        <w:rPr>
          <w:sz w:val="24"/>
          <w:szCs w:val="24"/>
          <w:lang w:val="nl-BE"/>
        </w:rPr>
      </w:pPr>
      <w:r>
        <w:rPr>
          <w:sz w:val="24"/>
          <w:szCs w:val="24"/>
          <w:lang w:val="nl-BE"/>
        </w:rPr>
        <w:t xml:space="preserve">Binnen de werking van een vennootschap kan het gebeuren dat de zaakvoerder of een vennoot de beschikking heeft over een woonst, </w:t>
      </w:r>
      <w:r w:rsidR="008B5273">
        <w:rPr>
          <w:sz w:val="24"/>
          <w:szCs w:val="24"/>
          <w:lang w:val="nl-BE"/>
        </w:rPr>
        <w:t xml:space="preserve">een </w:t>
      </w:r>
      <w:r>
        <w:rPr>
          <w:sz w:val="24"/>
          <w:szCs w:val="24"/>
          <w:lang w:val="nl-BE"/>
        </w:rPr>
        <w:t>voertuig</w:t>
      </w:r>
      <w:r w:rsidR="008B5273">
        <w:rPr>
          <w:sz w:val="24"/>
          <w:szCs w:val="24"/>
          <w:lang w:val="nl-BE"/>
        </w:rPr>
        <w:t xml:space="preserve"> met of zonder brandstof</w:t>
      </w:r>
      <w:r>
        <w:rPr>
          <w:sz w:val="24"/>
          <w:szCs w:val="24"/>
          <w:lang w:val="nl-BE"/>
        </w:rPr>
        <w:t>, laptop, GSM, internet, …en dit ook voor privédoeleinden gebruikt. Dit wordt bij de aangifte van de personenbelasting aangeven als ‘voordelen van alle aard’. De boekhouder kan hierover uitsluitsel geven of je vindt ze in de belastingaangifte of het aanslagbiljet van de belastingen onder code 1400 (of 2400 als het over de partner gaat)</w:t>
      </w:r>
      <w:r w:rsidR="00B97D14">
        <w:rPr>
          <w:sz w:val="24"/>
          <w:szCs w:val="24"/>
          <w:lang w:val="nl-BE"/>
        </w:rPr>
        <w:t>.</w:t>
      </w:r>
    </w:p>
    <w:p w:rsidR="00D7520D" w:rsidRPr="00231DAA" w:rsidRDefault="00D7520D" w:rsidP="00D7520D">
      <w:pPr>
        <w:jc w:val="both"/>
        <w:rPr>
          <w:sz w:val="24"/>
          <w:szCs w:val="24"/>
          <w:lang w:val="nl-BE"/>
        </w:rPr>
      </w:pPr>
      <w:r w:rsidRPr="00231DAA">
        <w:rPr>
          <w:sz w:val="24"/>
          <w:szCs w:val="24"/>
          <w:lang w:val="nl-BE"/>
        </w:rPr>
        <w:t>Ook intresten die betaald worden op een schuld aan de vennootschap via de rekeningcourant worden beschouwd als voordeel van alle aard.</w:t>
      </w:r>
    </w:p>
    <w:p w:rsidR="00D7520D" w:rsidRDefault="00D7520D" w:rsidP="00D7520D">
      <w:pPr>
        <w:jc w:val="both"/>
        <w:rPr>
          <w:sz w:val="24"/>
          <w:szCs w:val="24"/>
          <w:lang w:val="nl-BE"/>
        </w:rPr>
      </w:pPr>
      <w:r>
        <w:rPr>
          <w:sz w:val="24"/>
          <w:szCs w:val="24"/>
          <w:lang w:val="nl-BE"/>
        </w:rPr>
        <w:t>Eén twaalfde van de totale som ‘voordelen alle aard’ wordt als maandelijks inkomen beschouwd.</w:t>
      </w:r>
    </w:p>
    <w:p w:rsidR="00250DF4" w:rsidRDefault="00250DF4" w:rsidP="00250DF4">
      <w:pPr>
        <w:spacing w:after="0" w:line="240" w:lineRule="auto"/>
        <w:contextualSpacing/>
        <w:jc w:val="both"/>
        <w:rPr>
          <w:sz w:val="24"/>
          <w:szCs w:val="24"/>
          <w:lang w:val="nl-BE"/>
        </w:rPr>
      </w:pPr>
      <w:r>
        <w:rPr>
          <w:sz w:val="24"/>
          <w:szCs w:val="24"/>
          <w:lang w:val="nl-BE"/>
        </w:rPr>
        <w:t>2.3.1.2.5. Praktijkvoorbeeld</w:t>
      </w:r>
    </w:p>
    <w:p w:rsidR="00250DF4" w:rsidRDefault="00250DF4" w:rsidP="00250DF4">
      <w:pPr>
        <w:spacing w:after="0" w:line="240" w:lineRule="auto"/>
        <w:contextualSpacing/>
        <w:jc w:val="both"/>
        <w:rPr>
          <w:sz w:val="24"/>
          <w:szCs w:val="24"/>
          <w:lang w:val="nl-BE"/>
        </w:rPr>
      </w:pPr>
    </w:p>
    <w:p w:rsidR="00250DF4" w:rsidRDefault="00BD62D3" w:rsidP="00250DF4">
      <w:pPr>
        <w:spacing w:after="0" w:line="240" w:lineRule="auto"/>
        <w:contextualSpacing/>
        <w:jc w:val="both"/>
        <w:rPr>
          <w:sz w:val="24"/>
          <w:szCs w:val="24"/>
          <w:lang w:val="nl-BE"/>
        </w:rPr>
      </w:pPr>
      <w:r>
        <w:rPr>
          <w:sz w:val="24"/>
          <w:szCs w:val="24"/>
          <w:lang w:val="nl-BE"/>
        </w:rPr>
        <w:t xml:space="preserve">Mevrouw B </w:t>
      </w:r>
      <w:r w:rsidR="00327099">
        <w:rPr>
          <w:sz w:val="24"/>
          <w:szCs w:val="24"/>
          <w:lang w:val="nl-BE"/>
        </w:rPr>
        <w:t>is alleenstaande met één minderjarige dochter ten laste.</w:t>
      </w:r>
      <w:r>
        <w:rPr>
          <w:sz w:val="24"/>
          <w:szCs w:val="24"/>
          <w:lang w:val="nl-BE"/>
        </w:rPr>
        <w:t xml:space="preserve"> </w:t>
      </w:r>
      <w:r w:rsidR="00327099">
        <w:rPr>
          <w:sz w:val="24"/>
          <w:szCs w:val="24"/>
          <w:lang w:val="nl-BE"/>
        </w:rPr>
        <w:t xml:space="preserve">Mevrouw </w:t>
      </w:r>
      <w:r>
        <w:rPr>
          <w:sz w:val="24"/>
          <w:szCs w:val="24"/>
          <w:lang w:val="nl-BE"/>
        </w:rPr>
        <w:t>is zaakvoerder (en vennoot) in een BVBA actief in de bouwsector. De vennootschap is in slechte papieren geraakt door bouwbetwistingen die voor de rechtbank zullen beslecht worden. Een grote som blijft dus onbetaald en de vennootschap wordt daardoor geconfronteerd met groeiende liquiditeitsproblemen. Lang kan de firma het niet meer uithouden, maar mevrouw wil nog een laatste werk afwerken zodat deze klant niet in de problemen komt. Daarna zal het faillissement worden aangevraagd.</w:t>
      </w:r>
    </w:p>
    <w:p w:rsidR="00BD62D3" w:rsidRDefault="00BD62D3" w:rsidP="00250DF4">
      <w:pPr>
        <w:spacing w:after="0" w:line="240" w:lineRule="auto"/>
        <w:contextualSpacing/>
        <w:jc w:val="both"/>
        <w:rPr>
          <w:sz w:val="24"/>
          <w:szCs w:val="24"/>
          <w:lang w:val="nl-BE"/>
        </w:rPr>
      </w:pPr>
    </w:p>
    <w:p w:rsidR="00B10815" w:rsidRDefault="003937FE" w:rsidP="00250DF4">
      <w:pPr>
        <w:spacing w:after="0" w:line="240" w:lineRule="auto"/>
        <w:contextualSpacing/>
        <w:jc w:val="both"/>
        <w:rPr>
          <w:sz w:val="24"/>
          <w:szCs w:val="24"/>
          <w:lang w:val="nl-BE"/>
        </w:rPr>
      </w:pPr>
      <w:r>
        <w:rPr>
          <w:sz w:val="24"/>
          <w:szCs w:val="24"/>
          <w:lang w:val="nl-BE"/>
        </w:rPr>
        <w:t xml:space="preserve">Mevrouw verklaart sinds 1 januari van dit jaar geen loon meer opgenomen te hebben uit de vennootschap. Bij nazicht van de laatst gepubliceerde jaarrekening </w:t>
      </w:r>
      <w:r w:rsidR="0069544D">
        <w:rPr>
          <w:sz w:val="24"/>
          <w:szCs w:val="24"/>
          <w:lang w:val="nl-BE"/>
        </w:rPr>
        <w:t>blijkt</w:t>
      </w:r>
      <w:r>
        <w:rPr>
          <w:sz w:val="24"/>
          <w:szCs w:val="24"/>
          <w:lang w:val="nl-BE"/>
        </w:rPr>
        <w:t xml:space="preserve"> dat er onder post 416</w:t>
      </w:r>
      <w:r w:rsidR="00BE53B0">
        <w:rPr>
          <w:sz w:val="24"/>
          <w:szCs w:val="24"/>
          <w:lang w:val="nl-BE"/>
        </w:rPr>
        <w:t xml:space="preserve"> van de actiefzijde van de laatste jaarrekening </w:t>
      </w:r>
      <w:r w:rsidR="00B10815">
        <w:rPr>
          <w:sz w:val="24"/>
          <w:szCs w:val="24"/>
          <w:lang w:val="nl-BE"/>
        </w:rPr>
        <w:t>voor meer dan 1</w:t>
      </w:r>
      <w:r w:rsidR="00327099">
        <w:rPr>
          <w:sz w:val="24"/>
          <w:szCs w:val="24"/>
          <w:lang w:val="nl-BE"/>
        </w:rPr>
        <w:t>1208,79</w:t>
      </w:r>
      <w:r w:rsidR="00BE53B0">
        <w:rPr>
          <w:sz w:val="24"/>
          <w:szCs w:val="24"/>
          <w:lang w:val="nl-BE"/>
        </w:rPr>
        <w:t xml:space="preserve"> euro rekening courant zaakvoerster staat ingeschreven. Dit is een schuld die ze heeft ten aanzien van haar vennootschap. </w:t>
      </w:r>
      <w:r w:rsidR="00B60470">
        <w:rPr>
          <w:sz w:val="24"/>
          <w:szCs w:val="24"/>
          <w:lang w:val="nl-BE"/>
        </w:rPr>
        <w:t>Dit verantwoordt verdere</w:t>
      </w:r>
      <w:r w:rsidR="00BE53B0">
        <w:rPr>
          <w:sz w:val="24"/>
          <w:szCs w:val="24"/>
          <w:lang w:val="nl-BE"/>
        </w:rPr>
        <w:t xml:space="preserve"> controle op opnames via de rekening courant. </w:t>
      </w:r>
    </w:p>
    <w:p w:rsidR="00B10815" w:rsidRDefault="00B10815" w:rsidP="00250DF4">
      <w:pPr>
        <w:spacing w:after="0" w:line="240" w:lineRule="auto"/>
        <w:contextualSpacing/>
        <w:jc w:val="both"/>
        <w:rPr>
          <w:sz w:val="24"/>
          <w:szCs w:val="24"/>
          <w:lang w:val="nl-BE"/>
        </w:rPr>
      </w:pPr>
    </w:p>
    <w:p w:rsidR="00BD62D3" w:rsidRDefault="00BE53B0" w:rsidP="00250DF4">
      <w:pPr>
        <w:spacing w:after="0" w:line="240" w:lineRule="auto"/>
        <w:contextualSpacing/>
        <w:jc w:val="both"/>
        <w:rPr>
          <w:sz w:val="24"/>
          <w:szCs w:val="24"/>
          <w:lang w:val="nl-BE"/>
        </w:rPr>
      </w:pPr>
      <w:r>
        <w:rPr>
          <w:sz w:val="24"/>
          <w:szCs w:val="24"/>
          <w:lang w:val="nl-BE"/>
        </w:rPr>
        <w:t xml:space="preserve">Bij nazicht </w:t>
      </w:r>
      <w:r w:rsidR="00B10815">
        <w:rPr>
          <w:sz w:val="24"/>
          <w:szCs w:val="24"/>
          <w:lang w:val="nl-BE"/>
        </w:rPr>
        <w:t xml:space="preserve">voor desbetreffende maand </w:t>
      </w:r>
      <w:r>
        <w:rPr>
          <w:sz w:val="24"/>
          <w:szCs w:val="24"/>
          <w:lang w:val="nl-BE"/>
        </w:rPr>
        <w:t xml:space="preserve">van de 3 bankrekeningen van de vennootschap, de creditcard van de vennootschap en de 2 persoonlijke bankrekeningen van mevrouw </w:t>
      </w:r>
      <w:r w:rsidR="00B60470">
        <w:rPr>
          <w:sz w:val="24"/>
          <w:szCs w:val="24"/>
          <w:lang w:val="nl-BE"/>
        </w:rPr>
        <w:t>komt aan het licht</w:t>
      </w:r>
      <w:r>
        <w:rPr>
          <w:sz w:val="24"/>
          <w:szCs w:val="24"/>
          <w:lang w:val="nl-BE"/>
        </w:rPr>
        <w:t xml:space="preserve"> dat er </w:t>
      </w:r>
      <w:r w:rsidR="00B10815">
        <w:rPr>
          <w:sz w:val="24"/>
          <w:szCs w:val="24"/>
          <w:lang w:val="nl-BE"/>
        </w:rPr>
        <w:t>bij 2 grootwarenhuizen aankopen met privaat karakter werden verricht voor in totaal 462,35 euro. Verder werd tweemaal 150 euro uit de muur gehaald met een bankkaart op naam van de vennootschap. Hiervoor kan mevrouw geen aanduiding geven dat het om beroepsuitgaven zou gaan. Er worden geen betaling van (persoonlijke) sociale zekerheidsbijdragen in desbetreffende maand vastgesteld.</w:t>
      </w:r>
    </w:p>
    <w:p w:rsidR="00BE53B0" w:rsidRDefault="00BE53B0" w:rsidP="00250DF4">
      <w:pPr>
        <w:spacing w:after="0" w:line="240" w:lineRule="auto"/>
        <w:contextualSpacing/>
        <w:jc w:val="both"/>
        <w:rPr>
          <w:sz w:val="24"/>
          <w:szCs w:val="24"/>
          <w:lang w:val="nl-BE"/>
        </w:rPr>
      </w:pPr>
    </w:p>
    <w:p w:rsidR="00BE53B0" w:rsidRDefault="00BE53B0" w:rsidP="00250DF4">
      <w:pPr>
        <w:spacing w:after="0" w:line="240" w:lineRule="auto"/>
        <w:contextualSpacing/>
        <w:jc w:val="both"/>
        <w:rPr>
          <w:sz w:val="24"/>
          <w:szCs w:val="24"/>
          <w:lang w:val="nl-BE"/>
        </w:rPr>
      </w:pPr>
      <w:r>
        <w:rPr>
          <w:sz w:val="24"/>
          <w:szCs w:val="24"/>
          <w:lang w:val="nl-BE"/>
        </w:rPr>
        <w:t xml:space="preserve">Binnen de laatste jaarrekening zijn geen sporen terug te vinden van winstverdeling ten voordele van de aandeelhouders. </w:t>
      </w:r>
    </w:p>
    <w:p w:rsidR="00BE53B0" w:rsidRDefault="00BE53B0" w:rsidP="00250DF4">
      <w:pPr>
        <w:spacing w:after="0" w:line="240" w:lineRule="auto"/>
        <w:contextualSpacing/>
        <w:jc w:val="both"/>
        <w:rPr>
          <w:sz w:val="24"/>
          <w:szCs w:val="24"/>
          <w:lang w:val="nl-BE"/>
        </w:rPr>
      </w:pPr>
    </w:p>
    <w:p w:rsidR="00BE53B0" w:rsidRDefault="00BE53B0" w:rsidP="00250DF4">
      <w:pPr>
        <w:spacing w:after="0" w:line="240" w:lineRule="auto"/>
        <w:contextualSpacing/>
        <w:jc w:val="both"/>
        <w:rPr>
          <w:sz w:val="24"/>
          <w:szCs w:val="24"/>
          <w:lang w:val="nl-BE"/>
        </w:rPr>
      </w:pPr>
      <w:r>
        <w:rPr>
          <w:sz w:val="24"/>
          <w:szCs w:val="24"/>
          <w:lang w:val="nl-BE"/>
        </w:rPr>
        <w:t xml:space="preserve">Mevrouw rijdt wel met een auto </w:t>
      </w:r>
      <w:r w:rsidR="00B10815">
        <w:rPr>
          <w:sz w:val="24"/>
          <w:szCs w:val="24"/>
          <w:lang w:val="nl-BE"/>
        </w:rPr>
        <w:t>rond</w:t>
      </w:r>
      <w:r>
        <w:rPr>
          <w:sz w:val="24"/>
          <w:szCs w:val="24"/>
          <w:lang w:val="nl-BE"/>
        </w:rPr>
        <w:t xml:space="preserve"> die geleased wordt door de vennootschap  En gebruikt een GSM van de vennootschap. </w:t>
      </w:r>
      <w:r w:rsidR="00B60470">
        <w:rPr>
          <w:sz w:val="24"/>
          <w:szCs w:val="24"/>
          <w:lang w:val="nl-BE"/>
        </w:rPr>
        <w:t xml:space="preserve">Het </w:t>
      </w:r>
      <w:r w:rsidR="00B10815">
        <w:rPr>
          <w:sz w:val="24"/>
          <w:szCs w:val="24"/>
          <w:lang w:val="nl-BE"/>
        </w:rPr>
        <w:t>laatste aanslagbiljet van de personenbelasting</w:t>
      </w:r>
      <w:r w:rsidR="00B60470">
        <w:rPr>
          <w:sz w:val="24"/>
          <w:szCs w:val="24"/>
          <w:lang w:val="nl-BE"/>
        </w:rPr>
        <w:t xml:space="preserve"> geeft aan</w:t>
      </w:r>
      <w:r w:rsidR="00B10815">
        <w:rPr>
          <w:sz w:val="24"/>
          <w:szCs w:val="24"/>
          <w:lang w:val="nl-BE"/>
        </w:rPr>
        <w:t xml:space="preserve"> hoe de </w:t>
      </w:r>
      <w:r w:rsidR="00B60470">
        <w:rPr>
          <w:sz w:val="24"/>
          <w:szCs w:val="24"/>
          <w:lang w:val="nl-BE"/>
        </w:rPr>
        <w:t>belastings</w:t>
      </w:r>
      <w:r w:rsidR="00B10815">
        <w:rPr>
          <w:sz w:val="24"/>
          <w:szCs w:val="24"/>
          <w:lang w:val="nl-BE"/>
        </w:rPr>
        <w:t xml:space="preserve">controleur dit verwerkt heeft. Daarin </w:t>
      </w:r>
      <w:r w:rsidR="00B60470">
        <w:rPr>
          <w:sz w:val="24"/>
          <w:szCs w:val="24"/>
          <w:lang w:val="nl-BE"/>
        </w:rPr>
        <w:t>staat</w:t>
      </w:r>
      <w:r w:rsidR="00B10815">
        <w:rPr>
          <w:sz w:val="24"/>
          <w:szCs w:val="24"/>
          <w:lang w:val="nl-BE"/>
        </w:rPr>
        <w:t xml:space="preserve"> een voordeel van alle aard ten bedrage van </w:t>
      </w:r>
      <w:r>
        <w:rPr>
          <w:sz w:val="24"/>
          <w:szCs w:val="24"/>
          <w:lang w:val="nl-BE"/>
        </w:rPr>
        <w:t xml:space="preserve"> </w:t>
      </w:r>
      <w:r w:rsidR="00327099">
        <w:rPr>
          <w:sz w:val="24"/>
          <w:szCs w:val="24"/>
          <w:lang w:val="nl-BE"/>
        </w:rPr>
        <w:t>2540,90 euro.</w:t>
      </w:r>
    </w:p>
    <w:p w:rsidR="00327099" w:rsidRDefault="00327099" w:rsidP="00250DF4">
      <w:pPr>
        <w:spacing w:after="0" w:line="240" w:lineRule="auto"/>
        <w:contextualSpacing/>
        <w:jc w:val="both"/>
        <w:rPr>
          <w:sz w:val="24"/>
          <w:szCs w:val="24"/>
          <w:lang w:val="nl-BE"/>
        </w:rPr>
      </w:pPr>
    </w:p>
    <w:p w:rsidR="00327099" w:rsidRDefault="00327099" w:rsidP="00250DF4">
      <w:pPr>
        <w:spacing w:after="0" w:line="240" w:lineRule="auto"/>
        <w:contextualSpacing/>
        <w:jc w:val="both"/>
        <w:rPr>
          <w:sz w:val="24"/>
          <w:szCs w:val="24"/>
          <w:lang w:val="nl-BE"/>
        </w:rPr>
      </w:pPr>
      <w:r>
        <w:rPr>
          <w:sz w:val="24"/>
          <w:szCs w:val="24"/>
          <w:lang w:val="nl-BE"/>
        </w:rPr>
        <w:lastRenderedPageBreak/>
        <w:t xml:space="preserve">Het in aanmerking te nemen inkomen voor desbetreffende maand van mevrouw B, dienstig voor de berekening van een eventueel leefloon categorie 3, bedraagt: </w:t>
      </w:r>
    </w:p>
    <w:p w:rsidR="00327099" w:rsidRDefault="00327099" w:rsidP="00250DF4">
      <w:pPr>
        <w:spacing w:after="0" w:line="240" w:lineRule="auto"/>
        <w:contextualSpacing/>
        <w:jc w:val="both"/>
        <w:rPr>
          <w:sz w:val="24"/>
          <w:szCs w:val="24"/>
          <w:lang w:val="nl-BE"/>
        </w:rPr>
      </w:pPr>
      <w:r>
        <w:rPr>
          <w:sz w:val="24"/>
          <w:szCs w:val="24"/>
          <w:lang w:val="nl-BE"/>
        </w:rPr>
        <w:t xml:space="preserve">Aankopen via rekening courant zaakvoerder: </w:t>
      </w:r>
      <w:r>
        <w:rPr>
          <w:sz w:val="24"/>
          <w:szCs w:val="24"/>
          <w:lang w:val="nl-BE"/>
        </w:rPr>
        <w:tab/>
        <w:t>462,35 euro</w:t>
      </w:r>
    </w:p>
    <w:p w:rsidR="00327099" w:rsidRDefault="00327099" w:rsidP="00250DF4">
      <w:pPr>
        <w:spacing w:after="0" w:line="240" w:lineRule="auto"/>
        <w:contextualSpacing/>
        <w:jc w:val="both"/>
        <w:rPr>
          <w:sz w:val="24"/>
          <w:szCs w:val="24"/>
          <w:lang w:val="nl-BE"/>
        </w:rPr>
      </w:pPr>
      <w:r>
        <w:rPr>
          <w:sz w:val="24"/>
          <w:szCs w:val="24"/>
          <w:lang w:val="nl-BE"/>
        </w:rPr>
        <w:t xml:space="preserve">Geldopname via rekening courant zaakvoerder: </w:t>
      </w:r>
      <w:r>
        <w:rPr>
          <w:sz w:val="24"/>
          <w:szCs w:val="24"/>
          <w:lang w:val="nl-BE"/>
        </w:rPr>
        <w:tab/>
        <w:t>300      euro</w:t>
      </w:r>
    </w:p>
    <w:p w:rsidR="00327099" w:rsidRDefault="00327099" w:rsidP="00250DF4">
      <w:pPr>
        <w:spacing w:after="0" w:line="240" w:lineRule="auto"/>
        <w:contextualSpacing/>
        <w:jc w:val="both"/>
        <w:rPr>
          <w:sz w:val="24"/>
          <w:szCs w:val="24"/>
          <w:lang w:val="nl-BE"/>
        </w:rPr>
      </w:pPr>
      <w:r>
        <w:rPr>
          <w:sz w:val="24"/>
          <w:szCs w:val="24"/>
          <w:lang w:val="nl-BE"/>
        </w:rPr>
        <w:t>1/12</w:t>
      </w:r>
      <w:r w:rsidRPr="00327099">
        <w:rPr>
          <w:sz w:val="24"/>
          <w:szCs w:val="24"/>
          <w:vertAlign w:val="superscript"/>
          <w:lang w:val="nl-BE"/>
        </w:rPr>
        <w:t>de</w:t>
      </w:r>
      <w:r>
        <w:rPr>
          <w:sz w:val="24"/>
          <w:szCs w:val="24"/>
          <w:lang w:val="nl-BE"/>
        </w:rPr>
        <w:t xml:space="preserve"> van de voordelen alle aard:</w:t>
      </w:r>
      <w:r>
        <w:rPr>
          <w:sz w:val="24"/>
          <w:szCs w:val="24"/>
          <w:lang w:val="nl-BE"/>
        </w:rPr>
        <w:tab/>
      </w:r>
      <w:r>
        <w:rPr>
          <w:sz w:val="24"/>
          <w:szCs w:val="24"/>
          <w:lang w:val="nl-BE"/>
        </w:rPr>
        <w:tab/>
      </w:r>
      <w:r>
        <w:rPr>
          <w:sz w:val="24"/>
          <w:szCs w:val="24"/>
          <w:lang w:val="nl-BE"/>
        </w:rPr>
        <w:tab/>
      </w:r>
      <w:r w:rsidRPr="00327099">
        <w:rPr>
          <w:sz w:val="24"/>
          <w:szCs w:val="24"/>
          <w:u w:val="single"/>
          <w:lang w:val="nl-BE"/>
        </w:rPr>
        <w:t>211,74 euro</w:t>
      </w:r>
      <w:r>
        <w:rPr>
          <w:sz w:val="24"/>
          <w:szCs w:val="24"/>
          <w:lang w:val="nl-BE"/>
        </w:rPr>
        <w:tab/>
      </w:r>
    </w:p>
    <w:p w:rsidR="00327099" w:rsidRDefault="00327099" w:rsidP="00250DF4">
      <w:pPr>
        <w:spacing w:after="0" w:line="240" w:lineRule="auto"/>
        <w:contextualSpacing/>
        <w:jc w:val="both"/>
        <w:rPr>
          <w:sz w:val="24"/>
          <w:szCs w:val="24"/>
          <w:lang w:val="nl-BE"/>
        </w:rPr>
      </w:pPr>
    </w:p>
    <w:p w:rsidR="00327099" w:rsidRDefault="00327099" w:rsidP="00250DF4">
      <w:pPr>
        <w:spacing w:after="0" w:line="240" w:lineRule="auto"/>
        <w:contextualSpacing/>
        <w:jc w:val="both"/>
        <w:rPr>
          <w:sz w:val="24"/>
          <w:szCs w:val="24"/>
          <w:lang w:val="nl-BE"/>
        </w:rPr>
      </w:pPr>
      <w:r>
        <w:rPr>
          <w:sz w:val="24"/>
          <w:szCs w:val="24"/>
          <w:lang w:val="nl-BE"/>
        </w:rPr>
        <w:t xml:space="preserve">Totaal inkomen in aanmerking te nemen: </w:t>
      </w:r>
      <w:r>
        <w:rPr>
          <w:sz w:val="24"/>
          <w:szCs w:val="24"/>
          <w:lang w:val="nl-BE"/>
        </w:rPr>
        <w:tab/>
      </w:r>
      <w:r>
        <w:rPr>
          <w:sz w:val="24"/>
          <w:szCs w:val="24"/>
          <w:lang w:val="nl-BE"/>
        </w:rPr>
        <w:tab/>
        <w:t>974,09 euro</w:t>
      </w:r>
    </w:p>
    <w:p w:rsidR="00250DF4" w:rsidRPr="00A40BB2" w:rsidRDefault="00250DF4" w:rsidP="00250DF4">
      <w:pPr>
        <w:spacing w:after="0" w:line="240" w:lineRule="auto"/>
        <w:contextualSpacing/>
        <w:jc w:val="both"/>
        <w:rPr>
          <w:sz w:val="24"/>
          <w:szCs w:val="24"/>
          <w:lang w:val="nl-BE"/>
        </w:rPr>
      </w:pPr>
    </w:p>
    <w:p w:rsidR="00D7520D" w:rsidRPr="00860A88" w:rsidRDefault="00D7520D" w:rsidP="00D7520D">
      <w:pPr>
        <w:jc w:val="both"/>
        <w:rPr>
          <w:b/>
          <w:sz w:val="24"/>
          <w:szCs w:val="24"/>
          <w:u w:val="single"/>
          <w:lang w:val="nl-NL"/>
        </w:rPr>
      </w:pPr>
      <w:r w:rsidRPr="00860A88">
        <w:rPr>
          <w:b/>
          <w:sz w:val="24"/>
          <w:szCs w:val="24"/>
          <w:u w:val="single"/>
          <w:lang w:val="nl-NL"/>
        </w:rPr>
        <w:t>2.3.2.</w:t>
      </w:r>
      <w:r w:rsidRPr="00860A88">
        <w:rPr>
          <w:b/>
          <w:sz w:val="24"/>
          <w:szCs w:val="24"/>
          <w:u w:val="single"/>
          <w:lang w:val="nl-NL"/>
        </w:rPr>
        <w:tab/>
        <w:t>De berekening van het inkomen van een zelfstandige die tijdelijk zijn activiteit niet uitoefent</w:t>
      </w:r>
    </w:p>
    <w:p w:rsidR="00D7520D" w:rsidRPr="009926F4" w:rsidRDefault="00B97D14" w:rsidP="00D7520D">
      <w:pPr>
        <w:jc w:val="both"/>
        <w:rPr>
          <w:sz w:val="24"/>
          <w:szCs w:val="24"/>
          <w:lang w:val="nl-NL"/>
        </w:rPr>
      </w:pPr>
      <w:r>
        <w:rPr>
          <w:sz w:val="24"/>
          <w:szCs w:val="24"/>
          <w:lang w:val="nl-NL"/>
        </w:rPr>
        <w:t xml:space="preserve">Af en toe komt </w:t>
      </w:r>
      <w:r w:rsidR="00D64C81">
        <w:rPr>
          <w:sz w:val="24"/>
          <w:szCs w:val="24"/>
          <w:lang w:val="nl-NL"/>
        </w:rPr>
        <w:t>het voor dat een zelfstandige zi</w:t>
      </w:r>
      <w:r w:rsidR="00D7520D">
        <w:rPr>
          <w:sz w:val="24"/>
          <w:szCs w:val="24"/>
          <w:lang w:val="nl-NL"/>
        </w:rPr>
        <w:t>jn</w:t>
      </w:r>
      <w:r w:rsidR="00D7520D" w:rsidRPr="009926F4">
        <w:rPr>
          <w:sz w:val="24"/>
          <w:szCs w:val="24"/>
          <w:lang w:val="nl-NL"/>
        </w:rPr>
        <w:t xml:space="preserve"> activiteit om een of andere reden</w:t>
      </w:r>
      <w:r w:rsidR="00D64C81">
        <w:rPr>
          <w:sz w:val="24"/>
          <w:szCs w:val="24"/>
          <w:lang w:val="nl-NL"/>
        </w:rPr>
        <w:t xml:space="preserve"> tijdelijk</w:t>
      </w:r>
      <w:r w:rsidR="00D7520D" w:rsidRPr="009926F4">
        <w:rPr>
          <w:sz w:val="24"/>
          <w:szCs w:val="24"/>
          <w:lang w:val="nl-NL"/>
        </w:rPr>
        <w:t xml:space="preserve"> niet </w:t>
      </w:r>
      <w:r w:rsidR="00D3370A">
        <w:rPr>
          <w:sz w:val="24"/>
          <w:szCs w:val="24"/>
          <w:lang w:val="nl-NL"/>
        </w:rPr>
        <w:t>(</w:t>
      </w:r>
      <w:r w:rsidR="00D7520D" w:rsidRPr="009926F4">
        <w:rPr>
          <w:sz w:val="24"/>
          <w:szCs w:val="24"/>
          <w:lang w:val="nl-NL"/>
        </w:rPr>
        <w:t>meer) uitoefen</w:t>
      </w:r>
      <w:r w:rsidR="00D7520D">
        <w:rPr>
          <w:sz w:val="24"/>
          <w:szCs w:val="24"/>
          <w:lang w:val="nl-NL"/>
        </w:rPr>
        <w:t>t/kan uitoefenen</w:t>
      </w:r>
      <w:r w:rsidR="00D7520D" w:rsidRPr="009926F4">
        <w:rPr>
          <w:sz w:val="24"/>
          <w:szCs w:val="24"/>
          <w:lang w:val="nl-NL"/>
        </w:rPr>
        <w:t>.</w:t>
      </w:r>
      <w:r w:rsidR="006E495D">
        <w:rPr>
          <w:sz w:val="24"/>
          <w:szCs w:val="24"/>
          <w:lang w:val="nl-NL"/>
        </w:rPr>
        <w:t xml:space="preserve"> Deze situatie kan aanleiding geven tot een aanvraag leefloon, waarbij ook het actuele inkomen dient bepaald te worden.</w:t>
      </w:r>
    </w:p>
    <w:p w:rsidR="00D7520D" w:rsidRPr="008A2B8B" w:rsidRDefault="00D7520D" w:rsidP="00D7520D">
      <w:pPr>
        <w:jc w:val="both"/>
        <w:rPr>
          <w:sz w:val="24"/>
          <w:szCs w:val="24"/>
          <w:u w:val="single"/>
          <w:lang w:val="nl-NL"/>
        </w:rPr>
      </w:pPr>
      <w:r w:rsidRPr="008A2B8B">
        <w:rPr>
          <w:sz w:val="24"/>
          <w:szCs w:val="24"/>
          <w:u w:val="single"/>
          <w:lang w:val="nl-NL"/>
        </w:rPr>
        <w:t>2.3.2.1. De zelfstandige is actief binnen een eenmanszaak.</w:t>
      </w:r>
    </w:p>
    <w:p w:rsidR="00D7520D" w:rsidRDefault="00D7520D" w:rsidP="00D7520D">
      <w:pPr>
        <w:jc w:val="both"/>
        <w:rPr>
          <w:sz w:val="24"/>
          <w:szCs w:val="24"/>
          <w:lang w:val="nl-NL"/>
        </w:rPr>
      </w:pPr>
      <w:r>
        <w:rPr>
          <w:sz w:val="24"/>
          <w:szCs w:val="24"/>
          <w:lang w:val="nl-NL"/>
        </w:rPr>
        <w:t xml:space="preserve">In dit onderdeel </w:t>
      </w:r>
      <w:r w:rsidRPr="009926F4">
        <w:rPr>
          <w:sz w:val="24"/>
          <w:szCs w:val="24"/>
          <w:lang w:val="nl-NL"/>
        </w:rPr>
        <w:t>g</w:t>
      </w:r>
      <w:r>
        <w:rPr>
          <w:sz w:val="24"/>
          <w:szCs w:val="24"/>
          <w:lang w:val="nl-NL"/>
        </w:rPr>
        <w:t>elden twee vooronderstellingen:</w:t>
      </w:r>
    </w:p>
    <w:p w:rsidR="00D7520D" w:rsidRPr="00860A88" w:rsidRDefault="00D7520D" w:rsidP="00D7520D">
      <w:pPr>
        <w:pStyle w:val="Lijstalinea"/>
        <w:numPr>
          <w:ilvl w:val="0"/>
          <w:numId w:val="12"/>
        </w:numPr>
        <w:jc w:val="both"/>
        <w:rPr>
          <w:sz w:val="24"/>
          <w:szCs w:val="24"/>
          <w:lang w:val="nl-NL"/>
        </w:rPr>
      </w:pPr>
      <w:r w:rsidRPr="00860A88">
        <w:rPr>
          <w:sz w:val="24"/>
          <w:szCs w:val="24"/>
          <w:lang w:val="nl-NL"/>
        </w:rPr>
        <w:t xml:space="preserve">de inactiviteit </w:t>
      </w:r>
      <w:r w:rsidR="00626AA8">
        <w:rPr>
          <w:sz w:val="24"/>
          <w:szCs w:val="24"/>
          <w:lang w:val="nl-NL"/>
        </w:rPr>
        <w:t>levert</w:t>
      </w:r>
      <w:r w:rsidRPr="00860A88">
        <w:rPr>
          <w:sz w:val="24"/>
          <w:szCs w:val="24"/>
          <w:lang w:val="nl-NL"/>
        </w:rPr>
        <w:t xml:space="preserve"> geen rechten in het sociaal verzekeringsstelsel of uit </w:t>
      </w:r>
      <w:r w:rsidR="00B60470">
        <w:rPr>
          <w:sz w:val="24"/>
          <w:szCs w:val="24"/>
          <w:lang w:val="nl-NL"/>
        </w:rPr>
        <w:t>private verzekering</w:t>
      </w:r>
      <w:r w:rsidRPr="00860A88">
        <w:rPr>
          <w:sz w:val="24"/>
          <w:szCs w:val="24"/>
          <w:lang w:val="nl-NL"/>
        </w:rPr>
        <w:t xml:space="preserve"> </w:t>
      </w:r>
      <w:r w:rsidR="00626AA8">
        <w:rPr>
          <w:sz w:val="24"/>
          <w:szCs w:val="24"/>
          <w:lang w:val="nl-NL"/>
        </w:rPr>
        <w:t>(</w:t>
      </w:r>
      <w:r w:rsidRPr="00860A88">
        <w:rPr>
          <w:sz w:val="24"/>
          <w:szCs w:val="24"/>
          <w:lang w:val="nl-NL"/>
        </w:rPr>
        <w:t>zoals een inkomensgarantieverzekering</w:t>
      </w:r>
      <w:r w:rsidR="00626AA8">
        <w:rPr>
          <w:sz w:val="24"/>
          <w:szCs w:val="24"/>
          <w:lang w:val="nl-NL"/>
        </w:rPr>
        <w:t>)</w:t>
      </w:r>
      <w:r>
        <w:rPr>
          <w:sz w:val="24"/>
          <w:szCs w:val="24"/>
          <w:lang w:val="nl-NL"/>
        </w:rPr>
        <w:t>;</w:t>
      </w:r>
    </w:p>
    <w:p w:rsidR="00D7520D" w:rsidRPr="00860A88" w:rsidRDefault="00D64C81" w:rsidP="00D7520D">
      <w:pPr>
        <w:pStyle w:val="Lijstalinea"/>
        <w:numPr>
          <w:ilvl w:val="0"/>
          <w:numId w:val="12"/>
        </w:numPr>
        <w:jc w:val="both"/>
        <w:rPr>
          <w:sz w:val="24"/>
          <w:szCs w:val="24"/>
          <w:lang w:val="nl-NL"/>
        </w:rPr>
      </w:pPr>
      <w:r>
        <w:rPr>
          <w:sz w:val="24"/>
          <w:szCs w:val="24"/>
          <w:lang w:val="nl-NL"/>
        </w:rPr>
        <w:t xml:space="preserve">het betreft een alleenstaande </w:t>
      </w:r>
      <w:r w:rsidR="00D7520D" w:rsidRPr="00860A88">
        <w:rPr>
          <w:sz w:val="24"/>
          <w:szCs w:val="24"/>
          <w:lang w:val="nl-NL"/>
        </w:rPr>
        <w:t>of de eventuele partner heeft geen inkomen of een inkomen lager dan het leefloon</w:t>
      </w:r>
      <w:r w:rsidR="00FE4300">
        <w:rPr>
          <w:sz w:val="24"/>
          <w:szCs w:val="24"/>
          <w:lang w:val="nl-NL"/>
        </w:rPr>
        <w:t>bedrag</w:t>
      </w:r>
      <w:r w:rsidR="00D7520D" w:rsidRPr="00860A88">
        <w:rPr>
          <w:sz w:val="24"/>
          <w:szCs w:val="24"/>
          <w:lang w:val="nl-NL"/>
        </w:rPr>
        <w:t>.</w:t>
      </w:r>
    </w:p>
    <w:p w:rsidR="00D7520D" w:rsidRPr="009926F4" w:rsidRDefault="00D7520D" w:rsidP="00D7520D">
      <w:pPr>
        <w:jc w:val="both"/>
        <w:rPr>
          <w:sz w:val="24"/>
          <w:szCs w:val="24"/>
          <w:lang w:val="nl-NL"/>
        </w:rPr>
      </w:pPr>
      <w:r>
        <w:rPr>
          <w:sz w:val="24"/>
          <w:szCs w:val="24"/>
          <w:lang w:val="nl-NL"/>
        </w:rPr>
        <w:t xml:space="preserve">Belangrijk </w:t>
      </w:r>
      <w:r w:rsidRPr="009926F4">
        <w:rPr>
          <w:sz w:val="24"/>
          <w:szCs w:val="24"/>
          <w:lang w:val="nl-NL"/>
        </w:rPr>
        <w:t xml:space="preserve">daarbij is dat, alhoewel er momenteel geen activiteit </w:t>
      </w:r>
      <w:r>
        <w:rPr>
          <w:sz w:val="24"/>
          <w:szCs w:val="24"/>
          <w:lang w:val="nl-NL"/>
        </w:rPr>
        <w:t>is</w:t>
      </w:r>
      <w:r w:rsidRPr="009926F4">
        <w:rPr>
          <w:sz w:val="24"/>
          <w:szCs w:val="24"/>
          <w:lang w:val="nl-NL"/>
        </w:rPr>
        <w:t>, er nog inkomsten en uitgaven zijn uit de</w:t>
      </w:r>
      <w:r>
        <w:rPr>
          <w:sz w:val="24"/>
          <w:szCs w:val="24"/>
          <w:lang w:val="nl-NL"/>
        </w:rPr>
        <w:t xml:space="preserve"> (vroegere)</w:t>
      </w:r>
      <w:r w:rsidRPr="009926F4">
        <w:rPr>
          <w:sz w:val="24"/>
          <w:szCs w:val="24"/>
          <w:lang w:val="nl-NL"/>
        </w:rPr>
        <w:t xml:space="preserve"> zelfstandige activiteit. Vooral tijdens de eerste maanden</w:t>
      </w:r>
      <w:r>
        <w:rPr>
          <w:sz w:val="24"/>
          <w:szCs w:val="24"/>
          <w:lang w:val="nl-NL"/>
        </w:rPr>
        <w:t xml:space="preserve"> van inactiviteit</w:t>
      </w:r>
      <w:r w:rsidRPr="009926F4">
        <w:rPr>
          <w:sz w:val="24"/>
          <w:szCs w:val="24"/>
          <w:lang w:val="nl-NL"/>
        </w:rPr>
        <w:t xml:space="preserve"> kunnen er nog bedragen ontvangen worden op basis van de facturatie van vroegere activiteiten. Anderzijds kunnen er nog inkomende facturen van gebruiksgoederen nodig voor d</w:t>
      </w:r>
      <w:r>
        <w:rPr>
          <w:sz w:val="24"/>
          <w:szCs w:val="24"/>
          <w:lang w:val="nl-NL"/>
        </w:rPr>
        <w:t>e vroegere</w:t>
      </w:r>
      <w:r w:rsidRPr="009926F4">
        <w:rPr>
          <w:sz w:val="24"/>
          <w:szCs w:val="24"/>
          <w:lang w:val="nl-NL"/>
        </w:rPr>
        <w:t xml:space="preserve"> activiteit, </w:t>
      </w:r>
      <w:r>
        <w:rPr>
          <w:sz w:val="24"/>
          <w:szCs w:val="24"/>
          <w:lang w:val="nl-NL"/>
        </w:rPr>
        <w:t>binnenkomen</w:t>
      </w:r>
      <w:r w:rsidRPr="009926F4">
        <w:rPr>
          <w:sz w:val="24"/>
          <w:szCs w:val="24"/>
          <w:lang w:val="nl-NL"/>
        </w:rPr>
        <w:t xml:space="preserve">. In dit geval is het nodig dat de toetsing van de geldstromen zoals beschreven in punt </w:t>
      </w:r>
      <w:r>
        <w:rPr>
          <w:sz w:val="24"/>
          <w:szCs w:val="24"/>
          <w:lang w:val="nl-NL"/>
        </w:rPr>
        <w:t>2.3</w:t>
      </w:r>
      <w:r w:rsidRPr="009926F4">
        <w:rPr>
          <w:sz w:val="24"/>
          <w:szCs w:val="24"/>
          <w:lang w:val="nl-NL"/>
        </w:rPr>
        <w:t>.1.1. nog elke maand gebeurt tot duidelijk is dat hier geen inkomsten meer te verwachten zijn.</w:t>
      </w:r>
    </w:p>
    <w:p w:rsidR="00D7520D" w:rsidRPr="009926F4" w:rsidRDefault="00D7520D" w:rsidP="00D7520D">
      <w:pPr>
        <w:jc w:val="both"/>
        <w:rPr>
          <w:sz w:val="24"/>
          <w:szCs w:val="24"/>
          <w:lang w:val="nl-NL"/>
        </w:rPr>
      </w:pPr>
      <w:r>
        <w:rPr>
          <w:sz w:val="24"/>
          <w:szCs w:val="24"/>
          <w:lang w:val="nl-NL"/>
        </w:rPr>
        <w:t xml:space="preserve">Daaropvolgend wordt nagegaan of </w:t>
      </w:r>
      <w:r w:rsidRPr="009926F4">
        <w:rPr>
          <w:sz w:val="24"/>
          <w:szCs w:val="24"/>
          <w:lang w:val="nl-NL"/>
        </w:rPr>
        <w:t>de activiteit door iemand anders wordt verdergezet en of hieruit inkom</w:t>
      </w:r>
      <w:r>
        <w:rPr>
          <w:sz w:val="24"/>
          <w:szCs w:val="24"/>
          <w:lang w:val="nl-NL"/>
        </w:rPr>
        <w:t>st</w:t>
      </w:r>
      <w:r w:rsidRPr="009926F4">
        <w:rPr>
          <w:sz w:val="24"/>
          <w:szCs w:val="24"/>
          <w:lang w:val="nl-NL"/>
        </w:rPr>
        <w:t xml:space="preserve">en </w:t>
      </w:r>
      <w:r>
        <w:rPr>
          <w:sz w:val="24"/>
          <w:szCs w:val="24"/>
          <w:lang w:val="nl-NL"/>
        </w:rPr>
        <w:t>zijn v</w:t>
      </w:r>
      <w:r w:rsidRPr="009926F4">
        <w:rPr>
          <w:sz w:val="24"/>
          <w:szCs w:val="24"/>
          <w:lang w:val="nl-NL"/>
        </w:rPr>
        <w:t xml:space="preserve">oor de zelfstandige. Indien dit door personeel, de meewerkende echtgenote of een zelfstandig helper gebeurt, is er </w:t>
      </w:r>
      <w:r>
        <w:rPr>
          <w:sz w:val="24"/>
          <w:szCs w:val="24"/>
          <w:lang w:val="nl-NL"/>
        </w:rPr>
        <w:t>geen</w:t>
      </w:r>
      <w:r w:rsidRPr="009926F4">
        <w:rPr>
          <w:sz w:val="24"/>
          <w:szCs w:val="24"/>
          <w:lang w:val="nl-NL"/>
        </w:rPr>
        <w:t xml:space="preserve"> sprake van stopzetting van de activiteit en </w:t>
      </w:r>
      <w:r>
        <w:rPr>
          <w:sz w:val="24"/>
          <w:szCs w:val="24"/>
          <w:lang w:val="nl-NL"/>
        </w:rPr>
        <w:t xml:space="preserve">wordt de </w:t>
      </w:r>
      <w:r w:rsidRPr="009926F4">
        <w:rPr>
          <w:sz w:val="24"/>
          <w:szCs w:val="24"/>
          <w:lang w:val="nl-NL"/>
        </w:rPr>
        <w:t xml:space="preserve">werkwijze </w:t>
      </w:r>
      <w:r>
        <w:rPr>
          <w:sz w:val="24"/>
          <w:szCs w:val="24"/>
          <w:lang w:val="nl-NL"/>
        </w:rPr>
        <w:t xml:space="preserve">beschreven </w:t>
      </w:r>
      <w:r w:rsidRPr="009926F4">
        <w:rPr>
          <w:sz w:val="24"/>
          <w:szCs w:val="24"/>
          <w:lang w:val="nl-NL"/>
        </w:rPr>
        <w:t xml:space="preserve">in punt </w:t>
      </w:r>
      <w:r>
        <w:rPr>
          <w:sz w:val="24"/>
          <w:szCs w:val="24"/>
          <w:lang w:val="nl-NL"/>
        </w:rPr>
        <w:t>2.3</w:t>
      </w:r>
      <w:r w:rsidRPr="009926F4">
        <w:rPr>
          <w:sz w:val="24"/>
          <w:szCs w:val="24"/>
          <w:lang w:val="nl-NL"/>
        </w:rPr>
        <w:t>.1.1.</w:t>
      </w:r>
      <w:r>
        <w:rPr>
          <w:sz w:val="24"/>
          <w:szCs w:val="24"/>
          <w:lang w:val="nl-NL"/>
        </w:rPr>
        <w:t xml:space="preserve"> gevolgd. </w:t>
      </w:r>
    </w:p>
    <w:p w:rsidR="00D7520D" w:rsidRDefault="00D7520D" w:rsidP="00D7520D">
      <w:pPr>
        <w:jc w:val="both"/>
        <w:rPr>
          <w:sz w:val="24"/>
          <w:szCs w:val="24"/>
          <w:lang w:val="nl-NL"/>
        </w:rPr>
      </w:pPr>
      <w:r w:rsidRPr="009926F4">
        <w:rPr>
          <w:sz w:val="24"/>
          <w:szCs w:val="24"/>
          <w:lang w:val="nl-NL"/>
        </w:rPr>
        <w:t xml:space="preserve">Het kan echter ook zijn dat een andere zelfstandige de </w:t>
      </w:r>
      <w:r>
        <w:rPr>
          <w:sz w:val="24"/>
          <w:szCs w:val="24"/>
          <w:lang w:val="nl-NL"/>
        </w:rPr>
        <w:t xml:space="preserve">activiteit </w:t>
      </w:r>
      <w:r w:rsidRPr="009926F4">
        <w:rPr>
          <w:sz w:val="24"/>
          <w:szCs w:val="24"/>
          <w:lang w:val="nl-NL"/>
        </w:rPr>
        <w:t xml:space="preserve">verder uitbaat als zelfstandig gerant(e) of opdrachten verder uitoefent in onderaanneming. </w:t>
      </w:r>
      <w:r>
        <w:rPr>
          <w:sz w:val="24"/>
          <w:szCs w:val="24"/>
          <w:lang w:val="nl-NL"/>
        </w:rPr>
        <w:t xml:space="preserve">Dat wordt bij voorkeur </w:t>
      </w:r>
      <w:r w:rsidRPr="009926F4">
        <w:rPr>
          <w:sz w:val="24"/>
          <w:szCs w:val="24"/>
          <w:lang w:val="nl-NL"/>
        </w:rPr>
        <w:t xml:space="preserve">geregeld in een schriftelijke overeenkomst </w:t>
      </w:r>
      <w:r>
        <w:rPr>
          <w:sz w:val="24"/>
          <w:szCs w:val="24"/>
          <w:lang w:val="nl-NL"/>
        </w:rPr>
        <w:t>w</w:t>
      </w:r>
      <w:r w:rsidRPr="009926F4">
        <w:rPr>
          <w:sz w:val="24"/>
          <w:szCs w:val="24"/>
          <w:lang w:val="nl-NL"/>
        </w:rPr>
        <w:t>aaruit blijk</w:t>
      </w:r>
      <w:r>
        <w:rPr>
          <w:sz w:val="24"/>
          <w:szCs w:val="24"/>
          <w:lang w:val="nl-NL"/>
        </w:rPr>
        <w:t>t</w:t>
      </w:r>
      <w:r w:rsidRPr="009926F4">
        <w:rPr>
          <w:sz w:val="24"/>
          <w:szCs w:val="24"/>
          <w:lang w:val="nl-NL"/>
        </w:rPr>
        <w:t xml:space="preserve"> of betrokkene er nog enig voordeel uithaalt of integendeel enkel met verbintenissen, lopende kosten en afbetalingen blijft zitten.</w:t>
      </w:r>
    </w:p>
    <w:p w:rsidR="006E495D" w:rsidRDefault="00D7520D" w:rsidP="00D7520D">
      <w:pPr>
        <w:jc w:val="both"/>
        <w:rPr>
          <w:sz w:val="24"/>
          <w:szCs w:val="24"/>
          <w:lang w:val="nl-NL"/>
        </w:rPr>
      </w:pPr>
      <w:r w:rsidRPr="009926F4">
        <w:rPr>
          <w:sz w:val="24"/>
          <w:szCs w:val="24"/>
          <w:lang w:val="nl-NL"/>
        </w:rPr>
        <w:t xml:space="preserve">Indien </w:t>
      </w:r>
      <w:r w:rsidR="00483A52">
        <w:rPr>
          <w:sz w:val="24"/>
          <w:szCs w:val="24"/>
          <w:lang w:val="nl-NL"/>
        </w:rPr>
        <w:t>blijkt dat er geen</w:t>
      </w:r>
      <w:r>
        <w:rPr>
          <w:sz w:val="24"/>
          <w:szCs w:val="24"/>
          <w:lang w:val="nl-NL"/>
        </w:rPr>
        <w:t xml:space="preserve"> (toereikend) </w:t>
      </w:r>
      <w:r w:rsidRPr="009926F4">
        <w:rPr>
          <w:sz w:val="24"/>
          <w:szCs w:val="24"/>
          <w:lang w:val="nl-NL"/>
        </w:rPr>
        <w:t xml:space="preserve">inkomen is, </w:t>
      </w:r>
      <w:r w:rsidR="006E495D">
        <w:rPr>
          <w:sz w:val="24"/>
          <w:szCs w:val="24"/>
          <w:lang w:val="nl-NL"/>
        </w:rPr>
        <w:t xml:space="preserve">kan een </w:t>
      </w:r>
      <w:r w:rsidR="00AD3B9D">
        <w:rPr>
          <w:sz w:val="24"/>
          <w:szCs w:val="24"/>
          <w:lang w:val="nl-NL"/>
        </w:rPr>
        <w:t>sociaal onderzoek de behoeftigheid van de zelfstandige onderzoeken.</w:t>
      </w:r>
      <w:r w:rsidR="006E495D">
        <w:rPr>
          <w:sz w:val="24"/>
          <w:szCs w:val="24"/>
          <w:lang w:val="nl-NL"/>
        </w:rPr>
        <w:t xml:space="preserve"> </w:t>
      </w:r>
    </w:p>
    <w:p w:rsidR="00D7520D" w:rsidRPr="009926F4" w:rsidRDefault="006E495D" w:rsidP="00D7520D">
      <w:pPr>
        <w:jc w:val="both"/>
        <w:rPr>
          <w:sz w:val="24"/>
          <w:szCs w:val="24"/>
          <w:lang w:val="nl-NL"/>
        </w:rPr>
      </w:pPr>
      <w:r>
        <w:rPr>
          <w:sz w:val="24"/>
          <w:szCs w:val="24"/>
          <w:lang w:val="nl-NL"/>
        </w:rPr>
        <w:lastRenderedPageBreak/>
        <w:t>Meestal stelt de Raad voor Maatschappelijk welzijn</w:t>
      </w:r>
      <w:r w:rsidR="00F50F25">
        <w:rPr>
          <w:sz w:val="24"/>
          <w:szCs w:val="24"/>
          <w:lang w:val="nl-NL"/>
        </w:rPr>
        <w:t xml:space="preserve"> </w:t>
      </w:r>
      <w:r>
        <w:rPr>
          <w:sz w:val="24"/>
          <w:szCs w:val="24"/>
          <w:lang w:val="nl-NL"/>
        </w:rPr>
        <w:t>daarbij de vraag</w:t>
      </w:r>
      <w:r w:rsidR="00D7520D" w:rsidRPr="009926F4">
        <w:rPr>
          <w:sz w:val="24"/>
          <w:szCs w:val="24"/>
          <w:lang w:val="nl-NL"/>
        </w:rPr>
        <w:t xml:space="preserve"> hoe lang deze situatie </w:t>
      </w:r>
      <w:r>
        <w:rPr>
          <w:sz w:val="24"/>
          <w:szCs w:val="24"/>
          <w:lang w:val="nl-NL"/>
        </w:rPr>
        <w:t>kan/</w:t>
      </w:r>
      <w:r w:rsidR="00D7520D" w:rsidRPr="009926F4">
        <w:rPr>
          <w:sz w:val="24"/>
          <w:szCs w:val="24"/>
          <w:lang w:val="nl-NL"/>
        </w:rPr>
        <w:t xml:space="preserve">mag duren. </w:t>
      </w:r>
    </w:p>
    <w:p w:rsidR="00D7520D" w:rsidRPr="009926F4" w:rsidRDefault="00D7520D" w:rsidP="00F50F25">
      <w:pPr>
        <w:spacing w:after="0" w:line="240" w:lineRule="auto"/>
        <w:contextualSpacing/>
        <w:jc w:val="both"/>
        <w:rPr>
          <w:sz w:val="24"/>
          <w:szCs w:val="24"/>
          <w:lang w:val="nl-NL"/>
        </w:rPr>
      </w:pPr>
      <w:r>
        <w:rPr>
          <w:sz w:val="24"/>
          <w:szCs w:val="24"/>
          <w:lang w:val="nl-NL"/>
        </w:rPr>
        <w:t>Bij</w:t>
      </w:r>
      <w:r w:rsidRPr="009926F4">
        <w:rPr>
          <w:sz w:val="24"/>
          <w:szCs w:val="24"/>
          <w:lang w:val="nl-NL"/>
        </w:rPr>
        <w:t xml:space="preserve"> ziekte </w:t>
      </w:r>
      <w:r>
        <w:rPr>
          <w:sz w:val="24"/>
          <w:szCs w:val="24"/>
          <w:lang w:val="nl-NL"/>
        </w:rPr>
        <w:t>of</w:t>
      </w:r>
      <w:r w:rsidRPr="009926F4">
        <w:rPr>
          <w:sz w:val="24"/>
          <w:szCs w:val="24"/>
          <w:lang w:val="nl-NL"/>
        </w:rPr>
        <w:t xml:space="preserve"> ongeval zal het </w:t>
      </w:r>
      <w:r w:rsidR="00D92CD7">
        <w:rPr>
          <w:sz w:val="24"/>
          <w:szCs w:val="24"/>
          <w:lang w:val="nl-NL"/>
        </w:rPr>
        <w:t>uitblijven</w:t>
      </w:r>
      <w:r w:rsidR="00D92CD7" w:rsidRPr="009926F4">
        <w:rPr>
          <w:sz w:val="24"/>
          <w:szCs w:val="24"/>
          <w:lang w:val="nl-NL"/>
        </w:rPr>
        <w:t xml:space="preserve"> </w:t>
      </w:r>
      <w:r w:rsidRPr="009926F4">
        <w:rPr>
          <w:sz w:val="24"/>
          <w:szCs w:val="24"/>
          <w:lang w:val="nl-NL"/>
        </w:rPr>
        <w:t xml:space="preserve">van rechten </w:t>
      </w:r>
      <w:r w:rsidR="00D92CD7">
        <w:rPr>
          <w:sz w:val="24"/>
          <w:szCs w:val="24"/>
          <w:lang w:val="nl-NL"/>
        </w:rPr>
        <w:t>in de</w:t>
      </w:r>
      <w:r w:rsidR="00D92CD7" w:rsidRPr="009926F4">
        <w:rPr>
          <w:sz w:val="24"/>
          <w:szCs w:val="24"/>
          <w:lang w:val="nl-NL"/>
        </w:rPr>
        <w:t xml:space="preserve"> </w:t>
      </w:r>
      <w:r w:rsidRPr="009926F4">
        <w:rPr>
          <w:sz w:val="24"/>
          <w:szCs w:val="24"/>
          <w:lang w:val="nl-NL"/>
        </w:rPr>
        <w:t xml:space="preserve">sociale zekerheid in vele gevallen </w:t>
      </w:r>
      <w:r>
        <w:rPr>
          <w:sz w:val="24"/>
          <w:szCs w:val="24"/>
          <w:lang w:val="nl-NL"/>
        </w:rPr>
        <w:t>het gevolg</w:t>
      </w:r>
      <w:r w:rsidRPr="009926F4">
        <w:rPr>
          <w:sz w:val="24"/>
          <w:szCs w:val="24"/>
          <w:lang w:val="nl-NL"/>
        </w:rPr>
        <w:t xml:space="preserve"> zijn </w:t>
      </w:r>
      <w:r>
        <w:rPr>
          <w:sz w:val="24"/>
          <w:szCs w:val="24"/>
          <w:lang w:val="nl-NL"/>
        </w:rPr>
        <w:t>van</w:t>
      </w:r>
      <w:r w:rsidRPr="009926F4">
        <w:rPr>
          <w:sz w:val="24"/>
          <w:szCs w:val="24"/>
          <w:lang w:val="nl-NL"/>
        </w:rPr>
        <w:t xml:space="preserve"> het ontbreken van (volledige) betaling van de sociale</w:t>
      </w:r>
      <w:r>
        <w:rPr>
          <w:sz w:val="24"/>
          <w:szCs w:val="24"/>
          <w:lang w:val="nl-NL"/>
        </w:rPr>
        <w:t xml:space="preserve"> </w:t>
      </w:r>
      <w:r w:rsidRPr="009926F4">
        <w:rPr>
          <w:sz w:val="24"/>
          <w:szCs w:val="24"/>
          <w:lang w:val="nl-NL"/>
        </w:rPr>
        <w:t xml:space="preserve">zekerheidsbijdragen van bepaalde kwartalen. Navraag bij het sociaal verzekeringsfonds én de mutualiteit </w:t>
      </w:r>
      <w:r>
        <w:rPr>
          <w:sz w:val="24"/>
          <w:szCs w:val="24"/>
          <w:lang w:val="nl-NL"/>
        </w:rPr>
        <w:t>maakt duidelijk</w:t>
      </w:r>
      <w:r w:rsidRPr="009926F4">
        <w:rPr>
          <w:sz w:val="24"/>
          <w:szCs w:val="24"/>
          <w:lang w:val="nl-NL"/>
        </w:rPr>
        <w:t xml:space="preserve"> welke kwartalen er (geheel of gedeeltelijk) </w:t>
      </w:r>
      <w:r>
        <w:rPr>
          <w:sz w:val="24"/>
          <w:szCs w:val="24"/>
          <w:lang w:val="nl-NL"/>
        </w:rPr>
        <w:t xml:space="preserve">nog betaald moeten worden en of er een </w:t>
      </w:r>
      <w:r w:rsidRPr="009926F4">
        <w:rPr>
          <w:sz w:val="24"/>
          <w:szCs w:val="24"/>
          <w:lang w:val="nl-NL"/>
        </w:rPr>
        <w:t>vrijgesteld</w:t>
      </w:r>
      <w:r>
        <w:rPr>
          <w:sz w:val="24"/>
          <w:szCs w:val="24"/>
          <w:lang w:val="nl-NL"/>
        </w:rPr>
        <w:t xml:space="preserve"> hiervan is</w:t>
      </w:r>
      <w:r w:rsidRPr="009926F4">
        <w:rPr>
          <w:sz w:val="24"/>
          <w:szCs w:val="24"/>
          <w:lang w:val="nl-NL"/>
        </w:rPr>
        <w:t>. Het OCMW kan</w:t>
      </w:r>
      <w:r>
        <w:rPr>
          <w:sz w:val="24"/>
          <w:szCs w:val="24"/>
          <w:lang w:val="nl-NL"/>
        </w:rPr>
        <w:t>, na sociaal onderzoek,</w:t>
      </w:r>
      <w:r w:rsidRPr="009926F4">
        <w:rPr>
          <w:sz w:val="24"/>
          <w:szCs w:val="24"/>
          <w:lang w:val="nl-NL"/>
        </w:rPr>
        <w:t xml:space="preserve"> </w:t>
      </w:r>
      <w:r>
        <w:rPr>
          <w:sz w:val="24"/>
          <w:szCs w:val="24"/>
          <w:lang w:val="nl-NL"/>
        </w:rPr>
        <w:t xml:space="preserve">overwegen </w:t>
      </w:r>
      <w:r w:rsidRPr="009926F4">
        <w:rPr>
          <w:sz w:val="24"/>
          <w:szCs w:val="24"/>
          <w:lang w:val="nl-NL"/>
        </w:rPr>
        <w:t>om deze ten laste te nemen</w:t>
      </w:r>
      <w:r w:rsidR="00D92CD7">
        <w:rPr>
          <w:sz w:val="24"/>
          <w:szCs w:val="24"/>
          <w:lang w:val="nl-NL"/>
        </w:rPr>
        <w:t xml:space="preserve"> bijvoorbeeld door toekenning van terugvorderbare steun</w:t>
      </w:r>
      <w:r w:rsidRPr="009926F4">
        <w:rPr>
          <w:sz w:val="24"/>
          <w:szCs w:val="24"/>
          <w:lang w:val="nl-NL"/>
        </w:rPr>
        <w:t xml:space="preserve">. </w:t>
      </w:r>
      <w:r w:rsidR="00483A52">
        <w:rPr>
          <w:sz w:val="24"/>
          <w:szCs w:val="24"/>
          <w:lang w:val="nl-NL"/>
        </w:rPr>
        <w:t>M</w:t>
      </w:r>
      <w:r w:rsidRPr="009926F4">
        <w:rPr>
          <w:sz w:val="24"/>
          <w:szCs w:val="24"/>
          <w:lang w:val="nl-NL"/>
        </w:rPr>
        <w:t>ogelijke oplossingspistes</w:t>
      </w:r>
      <w:r w:rsidR="00483A52">
        <w:rPr>
          <w:sz w:val="24"/>
          <w:szCs w:val="24"/>
          <w:lang w:val="nl-NL"/>
        </w:rPr>
        <w:t xml:space="preserve"> zijn reeds behandeld in het begin van dit hoofdstuk, meer bepaald bij het onderzoek naar de sociale rechten van de zelfstandige</w:t>
      </w:r>
      <w:r w:rsidRPr="009926F4">
        <w:rPr>
          <w:sz w:val="24"/>
          <w:szCs w:val="24"/>
          <w:lang w:val="nl-NL"/>
        </w:rPr>
        <w:t>.</w:t>
      </w:r>
    </w:p>
    <w:p w:rsidR="00E004B6" w:rsidRDefault="00E004B6" w:rsidP="00D7520D">
      <w:pPr>
        <w:jc w:val="both"/>
        <w:rPr>
          <w:sz w:val="24"/>
          <w:szCs w:val="24"/>
          <w:lang w:val="nl-NL"/>
        </w:rPr>
      </w:pPr>
    </w:p>
    <w:p w:rsidR="00D7520D" w:rsidRPr="009926F4" w:rsidRDefault="00D7520D" w:rsidP="00D7520D">
      <w:pPr>
        <w:jc w:val="both"/>
        <w:rPr>
          <w:sz w:val="24"/>
          <w:szCs w:val="24"/>
          <w:lang w:val="nl-NL"/>
        </w:rPr>
      </w:pPr>
      <w:r w:rsidRPr="009926F4">
        <w:rPr>
          <w:sz w:val="24"/>
          <w:szCs w:val="24"/>
          <w:lang w:val="nl-NL"/>
        </w:rPr>
        <w:t xml:space="preserve">De kans is reëel dat een iets langer durende ziekte of ongeval zal leiden tot ernstige financiële problematiek </w:t>
      </w:r>
      <w:r>
        <w:rPr>
          <w:sz w:val="24"/>
          <w:szCs w:val="24"/>
          <w:lang w:val="nl-NL"/>
        </w:rPr>
        <w:t>vermits</w:t>
      </w:r>
      <w:r w:rsidRPr="009926F4">
        <w:rPr>
          <w:sz w:val="24"/>
          <w:szCs w:val="24"/>
          <w:lang w:val="nl-NL"/>
        </w:rPr>
        <w:t xml:space="preserve"> vaste kosten en afbetalingen</w:t>
      </w:r>
      <w:r w:rsidRPr="004A77F3">
        <w:rPr>
          <w:sz w:val="24"/>
          <w:szCs w:val="24"/>
          <w:lang w:val="nl-NL"/>
        </w:rPr>
        <w:t xml:space="preserve"> </w:t>
      </w:r>
      <w:r w:rsidRPr="009926F4">
        <w:rPr>
          <w:sz w:val="24"/>
          <w:szCs w:val="24"/>
          <w:lang w:val="nl-NL"/>
        </w:rPr>
        <w:t xml:space="preserve">verderlopen. Het is aangewezen om betrokkene in contact te brengen met een gespecialiseerde hulpverleningsorganisatie </w:t>
      </w:r>
      <w:r w:rsidR="00CD330F">
        <w:rPr>
          <w:sz w:val="24"/>
          <w:szCs w:val="24"/>
          <w:lang w:val="nl-NL"/>
        </w:rPr>
        <w:t xml:space="preserve">(zie lijst private regionale organisaties, hoofdstuk IV) </w:t>
      </w:r>
      <w:r w:rsidRPr="009926F4">
        <w:rPr>
          <w:sz w:val="24"/>
          <w:szCs w:val="24"/>
          <w:lang w:val="nl-NL"/>
        </w:rPr>
        <w:t xml:space="preserve">om deze moeilijke periode te begeleiden (bv. bij onderhandeling met schuldeisers en tijdelijke stopzetting van </w:t>
      </w:r>
      <w:r>
        <w:rPr>
          <w:sz w:val="24"/>
          <w:szCs w:val="24"/>
          <w:lang w:val="nl-NL"/>
        </w:rPr>
        <w:t>BTW</w:t>
      </w:r>
      <w:r w:rsidRPr="009926F4">
        <w:rPr>
          <w:sz w:val="24"/>
          <w:szCs w:val="24"/>
          <w:lang w:val="nl-NL"/>
        </w:rPr>
        <w:t>-verplichtingen) en desnoods uit te maken wanneer stopzetting of faillissement zich opdringen.</w:t>
      </w:r>
    </w:p>
    <w:p w:rsidR="00D7520D" w:rsidRPr="009926F4" w:rsidRDefault="00D7520D" w:rsidP="00D7520D">
      <w:pPr>
        <w:jc w:val="both"/>
        <w:rPr>
          <w:sz w:val="24"/>
          <w:szCs w:val="24"/>
          <w:lang w:val="nl-NL"/>
        </w:rPr>
      </w:pPr>
      <w:r w:rsidRPr="009926F4">
        <w:rPr>
          <w:sz w:val="24"/>
          <w:szCs w:val="24"/>
          <w:lang w:val="nl-NL"/>
        </w:rPr>
        <w:t xml:space="preserve">In een aantal situaties zal de financiële en administratieve problematiek de reden zijn waarom </w:t>
      </w:r>
      <w:r>
        <w:rPr>
          <w:sz w:val="24"/>
          <w:szCs w:val="24"/>
          <w:lang w:val="nl-NL"/>
        </w:rPr>
        <w:t>de</w:t>
      </w:r>
      <w:r w:rsidRPr="009926F4">
        <w:rPr>
          <w:sz w:val="24"/>
          <w:szCs w:val="24"/>
          <w:lang w:val="nl-NL"/>
        </w:rPr>
        <w:t xml:space="preserve"> zelfstandige is vastgelopen en zijn activiteit niet meer uitoefent. </w:t>
      </w:r>
      <w:r>
        <w:rPr>
          <w:sz w:val="24"/>
          <w:szCs w:val="24"/>
          <w:lang w:val="nl-NL"/>
        </w:rPr>
        <w:t>Ook h</w:t>
      </w:r>
      <w:r w:rsidRPr="009926F4">
        <w:rPr>
          <w:sz w:val="24"/>
          <w:szCs w:val="24"/>
          <w:lang w:val="nl-NL"/>
        </w:rPr>
        <w:t xml:space="preserve">ier </w:t>
      </w:r>
      <w:r>
        <w:rPr>
          <w:sz w:val="24"/>
          <w:szCs w:val="24"/>
          <w:lang w:val="nl-NL"/>
        </w:rPr>
        <w:t>is het aangewezen</w:t>
      </w:r>
      <w:r w:rsidRPr="009926F4">
        <w:rPr>
          <w:sz w:val="24"/>
          <w:szCs w:val="24"/>
          <w:lang w:val="nl-NL"/>
        </w:rPr>
        <w:t xml:space="preserve"> om betrokkene (door een gespecialiseerde organisatie) te laten </w:t>
      </w:r>
      <w:r>
        <w:rPr>
          <w:sz w:val="24"/>
          <w:szCs w:val="24"/>
          <w:lang w:val="nl-NL"/>
        </w:rPr>
        <w:t>bege</w:t>
      </w:r>
      <w:r w:rsidRPr="009926F4">
        <w:rPr>
          <w:sz w:val="24"/>
          <w:szCs w:val="24"/>
          <w:lang w:val="nl-NL"/>
        </w:rPr>
        <w:t>leiden naar stopzetting of faillissement.</w:t>
      </w:r>
    </w:p>
    <w:p w:rsidR="00D7520D" w:rsidRPr="009926F4" w:rsidRDefault="00D7520D" w:rsidP="00D7520D">
      <w:pPr>
        <w:jc w:val="both"/>
        <w:rPr>
          <w:sz w:val="24"/>
          <w:szCs w:val="24"/>
          <w:lang w:val="nl-NL"/>
        </w:rPr>
      </w:pPr>
      <w:r w:rsidRPr="009926F4">
        <w:rPr>
          <w:sz w:val="24"/>
          <w:szCs w:val="24"/>
          <w:lang w:val="nl-NL"/>
        </w:rPr>
        <w:t xml:space="preserve">Bij faillissement, collectieve schuldenregeling (voor niet-handelaars) en bepaalde situaties van beroepsziekte of ramp bestaat er - mits voldaan is aan andere voorwaarden – de mogelijkheid om de faillissementsverzekering aan te vragen (zie </w:t>
      </w:r>
      <w:r w:rsidR="00483A52">
        <w:rPr>
          <w:sz w:val="24"/>
          <w:szCs w:val="24"/>
          <w:lang w:val="nl-NL"/>
        </w:rPr>
        <w:t>het onderzoek naar de sociale rechten van de zelfstandige, vooraan in dit hoofdstuk</w:t>
      </w:r>
      <w:r w:rsidRPr="009926F4">
        <w:rPr>
          <w:sz w:val="24"/>
          <w:szCs w:val="24"/>
          <w:lang w:val="nl-NL"/>
        </w:rPr>
        <w:t xml:space="preserve">). </w:t>
      </w:r>
    </w:p>
    <w:p w:rsidR="00D7520D" w:rsidRPr="008A2B8B" w:rsidRDefault="00D7520D" w:rsidP="00D7520D">
      <w:pPr>
        <w:jc w:val="both"/>
        <w:rPr>
          <w:sz w:val="24"/>
          <w:szCs w:val="24"/>
          <w:u w:val="single"/>
          <w:lang w:val="nl-NL"/>
        </w:rPr>
      </w:pPr>
      <w:r w:rsidRPr="008A2B8B">
        <w:rPr>
          <w:sz w:val="24"/>
          <w:szCs w:val="24"/>
          <w:u w:val="single"/>
          <w:lang w:val="nl-NL"/>
        </w:rPr>
        <w:t xml:space="preserve">2.3.2.2. </w:t>
      </w:r>
      <w:r w:rsidR="00E004B6">
        <w:rPr>
          <w:sz w:val="24"/>
          <w:szCs w:val="24"/>
          <w:u w:val="single"/>
          <w:lang w:val="nl-NL"/>
        </w:rPr>
        <w:t>De zelfstandige kaderde zijn activiteit binnen een vennootschap</w:t>
      </w:r>
    </w:p>
    <w:p w:rsidR="00D7520D" w:rsidRPr="00E670C4" w:rsidRDefault="00D7520D" w:rsidP="00D7520D">
      <w:pPr>
        <w:jc w:val="both"/>
        <w:rPr>
          <w:sz w:val="24"/>
          <w:szCs w:val="24"/>
          <w:lang w:val="nl-NL"/>
        </w:rPr>
      </w:pPr>
      <w:r w:rsidRPr="00E670C4">
        <w:rPr>
          <w:sz w:val="24"/>
          <w:szCs w:val="24"/>
          <w:lang w:val="nl-NL"/>
        </w:rPr>
        <w:t>Hier doen zich twee mogelijkheden voor:</w:t>
      </w:r>
    </w:p>
    <w:p w:rsidR="00D7520D" w:rsidRPr="00E670C4" w:rsidRDefault="00D7520D" w:rsidP="00D7520D">
      <w:pPr>
        <w:pStyle w:val="Lijstalinea"/>
        <w:numPr>
          <w:ilvl w:val="0"/>
          <w:numId w:val="28"/>
        </w:numPr>
        <w:jc w:val="both"/>
        <w:rPr>
          <w:sz w:val="24"/>
          <w:szCs w:val="24"/>
          <w:lang w:val="nl-NL"/>
        </w:rPr>
      </w:pPr>
      <w:r w:rsidRPr="00E670C4">
        <w:rPr>
          <w:sz w:val="24"/>
          <w:szCs w:val="24"/>
          <w:lang w:val="nl-NL"/>
        </w:rPr>
        <w:t>Slapende vennootschap</w:t>
      </w:r>
    </w:p>
    <w:p w:rsidR="00D7520D" w:rsidRPr="00E670C4" w:rsidRDefault="00D7520D" w:rsidP="00D7520D">
      <w:pPr>
        <w:jc w:val="both"/>
        <w:rPr>
          <w:sz w:val="24"/>
          <w:szCs w:val="24"/>
          <w:lang w:val="nl-NL"/>
        </w:rPr>
      </w:pPr>
      <w:r>
        <w:rPr>
          <w:sz w:val="24"/>
          <w:szCs w:val="24"/>
          <w:lang w:val="nl-NL"/>
        </w:rPr>
        <w:t>E</w:t>
      </w:r>
      <w:r w:rsidRPr="00E670C4">
        <w:rPr>
          <w:sz w:val="24"/>
          <w:szCs w:val="24"/>
          <w:lang w:val="nl-NL"/>
        </w:rPr>
        <w:t xml:space="preserve">en slapende vennootschap </w:t>
      </w:r>
      <w:r>
        <w:rPr>
          <w:sz w:val="24"/>
          <w:szCs w:val="24"/>
          <w:lang w:val="nl-NL"/>
        </w:rPr>
        <w:t xml:space="preserve">is een vennootschap waarbij, </w:t>
      </w:r>
      <w:r w:rsidRPr="00E670C4">
        <w:rPr>
          <w:sz w:val="24"/>
          <w:szCs w:val="24"/>
          <w:lang w:val="nl-NL"/>
        </w:rPr>
        <w:t>door tussenkomst van het ondernemingsloket</w:t>
      </w:r>
      <w:r>
        <w:rPr>
          <w:sz w:val="24"/>
          <w:szCs w:val="24"/>
          <w:lang w:val="nl-NL"/>
        </w:rPr>
        <w:t>,</w:t>
      </w:r>
      <w:r w:rsidRPr="00E670C4">
        <w:rPr>
          <w:sz w:val="24"/>
          <w:szCs w:val="24"/>
          <w:lang w:val="nl-NL"/>
        </w:rPr>
        <w:t xml:space="preserve"> alle gegevens die kunnen inactief gezet worden in de </w:t>
      </w:r>
      <w:r w:rsidR="00D3370A">
        <w:rPr>
          <w:sz w:val="24"/>
          <w:szCs w:val="24"/>
          <w:lang w:val="nl-NL"/>
        </w:rPr>
        <w:t>K</w:t>
      </w:r>
      <w:r w:rsidRPr="00E670C4">
        <w:rPr>
          <w:sz w:val="24"/>
          <w:szCs w:val="24"/>
          <w:lang w:val="nl-NL"/>
        </w:rPr>
        <w:t xml:space="preserve">ruispuntbank van </w:t>
      </w:r>
      <w:r w:rsidR="00D3370A">
        <w:rPr>
          <w:sz w:val="24"/>
          <w:szCs w:val="24"/>
          <w:lang w:val="nl-NL"/>
        </w:rPr>
        <w:t>O</w:t>
      </w:r>
      <w:r w:rsidRPr="00E670C4">
        <w:rPr>
          <w:sz w:val="24"/>
          <w:szCs w:val="24"/>
          <w:lang w:val="nl-NL"/>
        </w:rPr>
        <w:t>ndernemingen ook inactief gezet w</w:t>
      </w:r>
      <w:r>
        <w:rPr>
          <w:sz w:val="24"/>
          <w:szCs w:val="24"/>
          <w:lang w:val="nl-NL"/>
        </w:rPr>
        <w:t>e</w:t>
      </w:r>
      <w:r w:rsidRPr="00E670C4">
        <w:rPr>
          <w:sz w:val="24"/>
          <w:szCs w:val="24"/>
          <w:lang w:val="nl-NL"/>
        </w:rPr>
        <w:t xml:space="preserve">rden. </w:t>
      </w:r>
      <w:r w:rsidR="006E495D">
        <w:rPr>
          <w:sz w:val="24"/>
          <w:szCs w:val="24"/>
          <w:lang w:val="nl-NL"/>
        </w:rPr>
        <w:t>Het betreft hier in de eer</w:t>
      </w:r>
      <w:r w:rsidR="00732605">
        <w:rPr>
          <w:sz w:val="24"/>
          <w:szCs w:val="24"/>
          <w:lang w:val="nl-NL"/>
        </w:rPr>
        <w:t>ste plaats de BTW-hoedanigheid.</w:t>
      </w:r>
    </w:p>
    <w:p w:rsidR="00D7520D" w:rsidRDefault="00D7520D" w:rsidP="00D7520D">
      <w:pPr>
        <w:jc w:val="both"/>
        <w:rPr>
          <w:sz w:val="24"/>
          <w:szCs w:val="24"/>
          <w:lang w:val="nl-BE"/>
        </w:rPr>
      </w:pPr>
      <w:r w:rsidRPr="00EE43E0">
        <w:rPr>
          <w:sz w:val="24"/>
          <w:szCs w:val="24"/>
          <w:lang w:val="nl-BE"/>
        </w:rPr>
        <w:t xml:space="preserve">Bij een slapende vennootschap is het duidelijk dat </w:t>
      </w:r>
      <w:r w:rsidR="00EE43E0">
        <w:rPr>
          <w:sz w:val="24"/>
          <w:szCs w:val="24"/>
          <w:lang w:val="nl-BE"/>
        </w:rPr>
        <w:t xml:space="preserve">de </w:t>
      </w:r>
      <w:r w:rsidR="006E495D" w:rsidRPr="00EE43E0">
        <w:rPr>
          <w:sz w:val="24"/>
          <w:szCs w:val="24"/>
          <w:lang w:val="nl-BE"/>
        </w:rPr>
        <w:t xml:space="preserve">vennootschap geen inkomsten meer kan verwerven. Voor zover er nog </w:t>
      </w:r>
      <w:r w:rsidR="00732605">
        <w:rPr>
          <w:sz w:val="24"/>
          <w:szCs w:val="24"/>
          <w:lang w:val="nl-BE"/>
        </w:rPr>
        <w:t xml:space="preserve">liquide </w:t>
      </w:r>
      <w:r w:rsidR="006E495D" w:rsidRPr="00EE43E0">
        <w:rPr>
          <w:sz w:val="24"/>
          <w:szCs w:val="24"/>
          <w:lang w:val="nl-BE"/>
        </w:rPr>
        <w:t>middelen aanwezig zijn, kunnen deze er nog uitgehaald worden net zoals bij de actieve vennootschap</w:t>
      </w:r>
      <w:r w:rsidR="00EE43E0" w:rsidRPr="00EE43E0">
        <w:rPr>
          <w:sz w:val="24"/>
          <w:szCs w:val="24"/>
          <w:lang w:val="nl-BE"/>
        </w:rPr>
        <w:t xml:space="preserve"> (zie punt 2.3.1.2)</w:t>
      </w:r>
      <w:r w:rsidR="00732605">
        <w:rPr>
          <w:sz w:val="24"/>
          <w:szCs w:val="24"/>
          <w:lang w:val="nl-BE"/>
        </w:rPr>
        <w:t xml:space="preserve">. </w:t>
      </w:r>
      <w:r w:rsidR="00EE43E0" w:rsidRPr="00EE43E0">
        <w:rPr>
          <w:sz w:val="24"/>
          <w:szCs w:val="24"/>
          <w:lang w:val="nl-BE"/>
        </w:rPr>
        <w:t xml:space="preserve">In situaties die zich aandienen bij het OCMW, zullen we echter </w:t>
      </w:r>
      <w:r w:rsidR="00AD3B9D">
        <w:rPr>
          <w:sz w:val="24"/>
          <w:szCs w:val="24"/>
          <w:lang w:val="nl-BE"/>
        </w:rPr>
        <w:t xml:space="preserve">regelmatig </w:t>
      </w:r>
      <w:r w:rsidR="00EE43E0" w:rsidRPr="00EE43E0">
        <w:rPr>
          <w:sz w:val="24"/>
          <w:szCs w:val="24"/>
          <w:lang w:val="nl-BE"/>
        </w:rPr>
        <w:t xml:space="preserve">met een lege doos te maken </w:t>
      </w:r>
      <w:r w:rsidR="00EE43E0" w:rsidRPr="00EE43E0">
        <w:rPr>
          <w:sz w:val="24"/>
          <w:szCs w:val="24"/>
          <w:lang w:val="nl-BE"/>
        </w:rPr>
        <w:lastRenderedPageBreak/>
        <w:t>hebben waarin hoogstens nog een pak schulden aanwezig zijn.</w:t>
      </w:r>
      <w:r w:rsidR="00EE43E0">
        <w:rPr>
          <w:sz w:val="24"/>
          <w:szCs w:val="24"/>
          <w:lang w:val="nl-BE"/>
        </w:rPr>
        <w:t xml:space="preserve"> Dit kan vastgesteld worden door een boekhouder of door een gespecialiseerde begeleidingsdienst.</w:t>
      </w:r>
    </w:p>
    <w:p w:rsidR="00732605" w:rsidRDefault="00732605" w:rsidP="00D7520D">
      <w:pPr>
        <w:jc w:val="both"/>
        <w:rPr>
          <w:sz w:val="24"/>
          <w:szCs w:val="24"/>
          <w:lang w:val="nl-NL"/>
        </w:rPr>
      </w:pPr>
      <w:r w:rsidRPr="00E670C4">
        <w:rPr>
          <w:sz w:val="24"/>
          <w:szCs w:val="24"/>
          <w:lang w:val="nl-NL"/>
        </w:rPr>
        <w:t>Het ondernemingsnummer van een vennootschap kan niet zomaar geschrapt worden. De vennootschap heeft immers een ei</w:t>
      </w:r>
      <w:r w:rsidR="00306849">
        <w:rPr>
          <w:sz w:val="24"/>
          <w:szCs w:val="24"/>
          <w:lang w:val="nl-NL"/>
        </w:rPr>
        <w:t xml:space="preserve">gen rechtspersoonlijkheid. </w:t>
      </w:r>
    </w:p>
    <w:p w:rsidR="00D7520D" w:rsidRPr="00E670C4" w:rsidRDefault="00D7520D" w:rsidP="00D7520D">
      <w:pPr>
        <w:pStyle w:val="Lijstalinea"/>
        <w:numPr>
          <w:ilvl w:val="0"/>
          <w:numId w:val="28"/>
        </w:numPr>
        <w:jc w:val="both"/>
        <w:rPr>
          <w:sz w:val="24"/>
          <w:szCs w:val="24"/>
          <w:lang w:val="nl-NL"/>
        </w:rPr>
      </w:pPr>
      <w:r w:rsidRPr="00E670C4">
        <w:rPr>
          <w:sz w:val="24"/>
          <w:szCs w:val="24"/>
          <w:lang w:val="nl-NL"/>
        </w:rPr>
        <w:t>Vennootschap kan niet overgaan in slapende toestand</w:t>
      </w:r>
    </w:p>
    <w:p w:rsidR="00D7520D" w:rsidRPr="00E670C4" w:rsidRDefault="00D7520D" w:rsidP="00D7520D">
      <w:pPr>
        <w:jc w:val="both"/>
        <w:rPr>
          <w:sz w:val="24"/>
          <w:szCs w:val="24"/>
          <w:lang w:val="nl-NL"/>
        </w:rPr>
      </w:pPr>
      <w:r w:rsidRPr="00E670C4">
        <w:rPr>
          <w:sz w:val="24"/>
          <w:szCs w:val="24"/>
          <w:lang w:val="nl-NL"/>
        </w:rPr>
        <w:t xml:space="preserve">Tweede mogelijkheid echter is dat de vennootschap niet slapend kan gezet worden. </w:t>
      </w:r>
      <w:r>
        <w:rPr>
          <w:sz w:val="24"/>
          <w:szCs w:val="24"/>
          <w:lang w:val="nl-NL"/>
        </w:rPr>
        <w:t xml:space="preserve">Om het inkomen te bepalen van de vennoot of de zaakvoerder wordt de procedure beschreven in </w:t>
      </w:r>
      <w:r w:rsidRPr="00E670C4">
        <w:rPr>
          <w:sz w:val="24"/>
          <w:szCs w:val="24"/>
          <w:lang w:val="nl-NL"/>
        </w:rPr>
        <w:t>punt 2.3.1.2.</w:t>
      </w:r>
      <w:r>
        <w:rPr>
          <w:sz w:val="24"/>
          <w:szCs w:val="24"/>
          <w:lang w:val="nl-NL"/>
        </w:rPr>
        <w:t xml:space="preserve"> gevolgd. </w:t>
      </w:r>
    </w:p>
    <w:p w:rsidR="00D7520D" w:rsidRPr="008A2B8B" w:rsidRDefault="00D7520D" w:rsidP="00D7520D">
      <w:pPr>
        <w:jc w:val="both"/>
        <w:rPr>
          <w:b/>
          <w:sz w:val="24"/>
          <w:szCs w:val="24"/>
          <w:u w:val="single"/>
          <w:lang w:val="nl-NL"/>
        </w:rPr>
      </w:pPr>
      <w:r>
        <w:rPr>
          <w:b/>
          <w:sz w:val="24"/>
          <w:szCs w:val="24"/>
          <w:u w:val="single"/>
          <w:lang w:val="nl-NL"/>
        </w:rPr>
        <w:t xml:space="preserve">2.3.3. </w:t>
      </w:r>
      <w:r w:rsidRPr="008A2B8B">
        <w:rPr>
          <w:b/>
          <w:sz w:val="24"/>
          <w:szCs w:val="24"/>
          <w:u w:val="single"/>
          <w:lang w:val="nl-NL"/>
        </w:rPr>
        <w:t>De berekening van het inkomen van</w:t>
      </w:r>
      <w:r w:rsidRPr="008A2B8B" w:rsidDel="00274578">
        <w:rPr>
          <w:b/>
          <w:sz w:val="24"/>
          <w:szCs w:val="24"/>
          <w:u w:val="single"/>
          <w:lang w:val="nl-NL"/>
        </w:rPr>
        <w:t xml:space="preserve"> </w:t>
      </w:r>
      <w:r w:rsidRPr="008A2B8B">
        <w:rPr>
          <w:b/>
          <w:sz w:val="24"/>
          <w:szCs w:val="24"/>
          <w:u w:val="single"/>
          <w:lang w:val="nl-NL"/>
        </w:rPr>
        <w:t>een zelfstandige die zijn activiteit heeft stopgezet</w:t>
      </w:r>
    </w:p>
    <w:p w:rsidR="00D7520D" w:rsidRDefault="00D7520D" w:rsidP="00D7520D">
      <w:pPr>
        <w:jc w:val="both"/>
        <w:rPr>
          <w:sz w:val="24"/>
          <w:szCs w:val="24"/>
          <w:lang w:val="nl-NL"/>
        </w:rPr>
      </w:pPr>
      <w:r>
        <w:rPr>
          <w:sz w:val="24"/>
          <w:szCs w:val="24"/>
          <w:lang w:val="nl-NL"/>
        </w:rPr>
        <w:t>Als v</w:t>
      </w:r>
      <w:r w:rsidRPr="009926F4">
        <w:rPr>
          <w:sz w:val="24"/>
          <w:szCs w:val="24"/>
          <w:lang w:val="nl-NL"/>
        </w:rPr>
        <w:t xml:space="preserve">ast staat dat een zelfstandige zijn activiteit heeft stopgezet, </w:t>
      </w:r>
      <w:r>
        <w:rPr>
          <w:sz w:val="24"/>
          <w:szCs w:val="24"/>
          <w:lang w:val="nl-NL"/>
        </w:rPr>
        <w:t xml:space="preserve">is </w:t>
      </w:r>
      <w:r w:rsidRPr="009926F4">
        <w:rPr>
          <w:sz w:val="24"/>
          <w:szCs w:val="24"/>
          <w:lang w:val="nl-NL"/>
        </w:rPr>
        <w:t>de inkomensbepaling eenvoudig</w:t>
      </w:r>
      <w:r w:rsidR="00732605">
        <w:rPr>
          <w:sz w:val="24"/>
          <w:szCs w:val="24"/>
          <w:lang w:val="nl-NL"/>
        </w:rPr>
        <w:t>er</w:t>
      </w:r>
      <w:r w:rsidRPr="009926F4">
        <w:rPr>
          <w:sz w:val="24"/>
          <w:szCs w:val="24"/>
          <w:lang w:val="nl-NL"/>
        </w:rPr>
        <w:t xml:space="preserve">. </w:t>
      </w:r>
    </w:p>
    <w:p w:rsidR="00D7520D" w:rsidRDefault="00D7520D" w:rsidP="00D7520D">
      <w:pPr>
        <w:jc w:val="both"/>
        <w:rPr>
          <w:sz w:val="24"/>
          <w:szCs w:val="24"/>
          <w:lang w:val="nl-NL"/>
        </w:rPr>
      </w:pPr>
      <w:r>
        <w:rPr>
          <w:sz w:val="24"/>
          <w:szCs w:val="24"/>
          <w:lang w:val="nl-NL"/>
        </w:rPr>
        <w:t>Checklist:</w:t>
      </w:r>
    </w:p>
    <w:p w:rsidR="00D7520D" w:rsidRDefault="00D7520D" w:rsidP="00D7520D">
      <w:pPr>
        <w:pStyle w:val="Lijstalinea"/>
        <w:numPr>
          <w:ilvl w:val="0"/>
          <w:numId w:val="14"/>
        </w:numPr>
        <w:jc w:val="both"/>
        <w:rPr>
          <w:sz w:val="24"/>
          <w:szCs w:val="24"/>
          <w:lang w:val="nl-NL"/>
        </w:rPr>
      </w:pPr>
      <w:r w:rsidRPr="006771F2">
        <w:rPr>
          <w:sz w:val="24"/>
          <w:szCs w:val="24"/>
          <w:lang w:val="nl-NL"/>
        </w:rPr>
        <w:t xml:space="preserve">bewijs van stopzetting, </w:t>
      </w:r>
    </w:p>
    <w:p w:rsidR="00D7520D" w:rsidRDefault="00D7520D" w:rsidP="00D7520D">
      <w:pPr>
        <w:pStyle w:val="Lijstalinea"/>
        <w:numPr>
          <w:ilvl w:val="0"/>
          <w:numId w:val="14"/>
        </w:numPr>
        <w:jc w:val="both"/>
        <w:rPr>
          <w:sz w:val="24"/>
          <w:szCs w:val="24"/>
          <w:lang w:val="nl-NL"/>
        </w:rPr>
      </w:pPr>
      <w:r w:rsidRPr="006771F2">
        <w:rPr>
          <w:sz w:val="24"/>
          <w:szCs w:val="24"/>
          <w:lang w:val="nl-NL"/>
        </w:rPr>
        <w:t>mogelijkheden en moeilijkheden in verband met de sociale zekerheid</w:t>
      </w:r>
      <w:r>
        <w:rPr>
          <w:sz w:val="24"/>
          <w:szCs w:val="24"/>
          <w:lang w:val="nl-NL"/>
        </w:rPr>
        <w:t>,</w:t>
      </w:r>
      <w:r w:rsidRPr="006771F2">
        <w:rPr>
          <w:sz w:val="24"/>
          <w:szCs w:val="24"/>
          <w:lang w:val="nl-NL"/>
        </w:rPr>
        <w:t xml:space="preserve"> </w:t>
      </w:r>
    </w:p>
    <w:p w:rsidR="00D7520D" w:rsidRDefault="00D7520D" w:rsidP="00500658">
      <w:pPr>
        <w:pStyle w:val="Lijstalinea"/>
        <w:numPr>
          <w:ilvl w:val="0"/>
          <w:numId w:val="14"/>
        </w:numPr>
        <w:jc w:val="both"/>
        <w:rPr>
          <w:sz w:val="24"/>
          <w:szCs w:val="24"/>
          <w:lang w:val="nl-NL"/>
        </w:rPr>
      </w:pPr>
      <w:r w:rsidRPr="006771F2">
        <w:rPr>
          <w:sz w:val="24"/>
          <w:szCs w:val="24"/>
          <w:lang w:val="nl-NL"/>
        </w:rPr>
        <w:t>de aanwezige schuldenlast</w:t>
      </w:r>
      <w:r w:rsidR="00C073FA">
        <w:rPr>
          <w:sz w:val="24"/>
          <w:szCs w:val="24"/>
          <w:lang w:val="nl-NL"/>
        </w:rPr>
        <w:t xml:space="preserve"> </w:t>
      </w:r>
    </w:p>
    <w:p w:rsidR="00CD4C85" w:rsidRPr="00701D70" w:rsidRDefault="00CD4C85" w:rsidP="00CD4C85">
      <w:pPr>
        <w:jc w:val="both"/>
        <w:rPr>
          <w:sz w:val="24"/>
          <w:szCs w:val="24"/>
          <w:lang w:val="nl-NL"/>
        </w:rPr>
      </w:pPr>
      <w:r w:rsidRPr="00701D70">
        <w:rPr>
          <w:sz w:val="24"/>
          <w:szCs w:val="24"/>
          <w:lang w:val="nl-NL"/>
        </w:rPr>
        <w:t>Het geheel van deze inlichtingen laat niet enkel toe om na te gaan of er recht is op maatschappelijke integratie, maar ook in hoeverre het menswaardig bestaan van de  zelfstandige en zijn gezin bedreigd is en welke passende dienstverlening het OCMW of andere bevoegde diensten daarvoor kunnen aanbieden.</w:t>
      </w:r>
    </w:p>
    <w:p w:rsidR="00D7520D" w:rsidRPr="008A2B8B" w:rsidRDefault="00D7520D" w:rsidP="00D7520D">
      <w:pPr>
        <w:jc w:val="both"/>
        <w:rPr>
          <w:sz w:val="24"/>
          <w:szCs w:val="24"/>
          <w:u w:val="single"/>
          <w:lang w:val="nl-NL"/>
        </w:rPr>
      </w:pPr>
      <w:r w:rsidRPr="008A2B8B">
        <w:rPr>
          <w:sz w:val="24"/>
          <w:szCs w:val="24"/>
          <w:u w:val="single"/>
          <w:lang w:val="nl-NL"/>
        </w:rPr>
        <w:t>2.3.3.1. De zelfstandige was actief binnen een eenmanszaak.</w:t>
      </w:r>
    </w:p>
    <w:p w:rsidR="00D7520D" w:rsidRPr="009926F4" w:rsidRDefault="00D7520D" w:rsidP="00D7520D">
      <w:pPr>
        <w:jc w:val="both"/>
        <w:rPr>
          <w:sz w:val="24"/>
          <w:szCs w:val="24"/>
          <w:lang w:val="nl-NL"/>
        </w:rPr>
      </w:pPr>
      <w:r w:rsidRPr="009926F4">
        <w:rPr>
          <w:sz w:val="24"/>
          <w:szCs w:val="24"/>
          <w:lang w:val="nl-NL"/>
        </w:rPr>
        <w:t>De schrapping van het ondernemingsnummer in de Kruispunt</w:t>
      </w:r>
      <w:r w:rsidR="001A7342">
        <w:rPr>
          <w:sz w:val="24"/>
          <w:szCs w:val="24"/>
          <w:lang w:val="nl-NL"/>
        </w:rPr>
        <w:t>B</w:t>
      </w:r>
      <w:r w:rsidRPr="009926F4">
        <w:rPr>
          <w:sz w:val="24"/>
          <w:szCs w:val="24"/>
          <w:lang w:val="nl-NL"/>
        </w:rPr>
        <w:t xml:space="preserve">ank van </w:t>
      </w:r>
      <w:r w:rsidR="001A7342">
        <w:rPr>
          <w:sz w:val="24"/>
          <w:szCs w:val="24"/>
          <w:lang w:val="nl-NL"/>
        </w:rPr>
        <w:t>O</w:t>
      </w:r>
      <w:r w:rsidRPr="009926F4">
        <w:rPr>
          <w:sz w:val="24"/>
          <w:szCs w:val="24"/>
          <w:lang w:val="nl-NL"/>
        </w:rPr>
        <w:t>ndernemingen</w:t>
      </w:r>
      <w:r>
        <w:rPr>
          <w:sz w:val="24"/>
          <w:szCs w:val="24"/>
          <w:lang w:val="nl-NL"/>
        </w:rPr>
        <w:t xml:space="preserve"> (KBO)</w:t>
      </w:r>
      <w:r w:rsidRPr="009926F4">
        <w:rPr>
          <w:sz w:val="24"/>
          <w:szCs w:val="24"/>
          <w:lang w:val="nl-NL"/>
        </w:rPr>
        <w:t xml:space="preserve"> wordt als het bewijs aanvaard van stopzetting van de zelfstandige eenmanszaak. Dergelijke schrapping wordt uitgevoerd door een ondernemingsloket. Schrapping is mogelijk met terugwerkende kracht voor de periode waarin er geen activiteit </w:t>
      </w:r>
      <w:r>
        <w:rPr>
          <w:sz w:val="24"/>
          <w:szCs w:val="24"/>
          <w:lang w:val="nl-NL"/>
        </w:rPr>
        <w:t>was</w:t>
      </w:r>
      <w:r w:rsidRPr="009926F4">
        <w:rPr>
          <w:sz w:val="24"/>
          <w:szCs w:val="24"/>
          <w:lang w:val="nl-NL"/>
        </w:rPr>
        <w:t xml:space="preserve">. Dit heeft </w:t>
      </w:r>
      <w:r>
        <w:rPr>
          <w:sz w:val="24"/>
          <w:szCs w:val="24"/>
          <w:lang w:val="nl-NL"/>
        </w:rPr>
        <w:t xml:space="preserve">als </w:t>
      </w:r>
      <w:r w:rsidRPr="009926F4">
        <w:rPr>
          <w:sz w:val="24"/>
          <w:szCs w:val="24"/>
          <w:lang w:val="nl-NL"/>
        </w:rPr>
        <w:t>voordeel dat een aantal kosten zoals sociale zekerheidsbijdragen kunnen verminderd worden.</w:t>
      </w:r>
    </w:p>
    <w:p w:rsidR="00D7520D" w:rsidRDefault="00D7520D" w:rsidP="00D7520D">
      <w:pPr>
        <w:jc w:val="both"/>
        <w:rPr>
          <w:sz w:val="24"/>
          <w:szCs w:val="24"/>
          <w:lang w:val="nl-NL"/>
        </w:rPr>
      </w:pPr>
      <w:r w:rsidRPr="009926F4">
        <w:rPr>
          <w:sz w:val="24"/>
          <w:szCs w:val="24"/>
          <w:lang w:val="nl-NL"/>
        </w:rPr>
        <w:t xml:space="preserve">Van zodra het ondernemingsnummer van een eenmanszaak geschrapt werd, verdwijnt deze uit </w:t>
      </w:r>
      <w:r>
        <w:rPr>
          <w:sz w:val="24"/>
          <w:szCs w:val="24"/>
          <w:lang w:val="nl-NL"/>
        </w:rPr>
        <w:t>d</w:t>
      </w:r>
      <w:r w:rsidRPr="009926F4">
        <w:rPr>
          <w:sz w:val="24"/>
          <w:szCs w:val="24"/>
          <w:lang w:val="nl-NL"/>
        </w:rPr>
        <w:t xml:space="preserve">e KBO. </w:t>
      </w:r>
      <w:r>
        <w:rPr>
          <w:sz w:val="24"/>
          <w:szCs w:val="24"/>
          <w:lang w:val="nl-NL"/>
        </w:rPr>
        <w:t>De stopzetti</w:t>
      </w:r>
      <w:r w:rsidR="00C213E5">
        <w:rPr>
          <w:sz w:val="24"/>
          <w:szCs w:val="24"/>
          <w:lang w:val="nl-NL"/>
        </w:rPr>
        <w:t>n</w:t>
      </w:r>
      <w:r>
        <w:rPr>
          <w:sz w:val="24"/>
          <w:szCs w:val="24"/>
          <w:lang w:val="nl-NL"/>
        </w:rPr>
        <w:t xml:space="preserve">gsdatum kan daardoor niet meer online geraadpleegd worden. Ongeveer een week na de schrapping kan bij het ondernemingsloket een schriftelijk bewijs worden bekomen. Een andere optie is om bij het sociaal verzekeringsfonds een loopbaanattest op te vragen.  </w:t>
      </w:r>
      <w:r w:rsidR="00732605">
        <w:rPr>
          <w:sz w:val="24"/>
          <w:szCs w:val="24"/>
          <w:lang w:val="nl-NL"/>
        </w:rPr>
        <w:t>Dit is ook meestal wat gevraagd wordt door de uitbetalingsinstelling wanneer een onderzoek naar rechten op werkloosheidsuitkering opgestart wordt.</w:t>
      </w:r>
    </w:p>
    <w:p w:rsidR="00D7520D" w:rsidRPr="009926F4" w:rsidRDefault="00D7520D" w:rsidP="00D7520D">
      <w:pPr>
        <w:jc w:val="both"/>
        <w:rPr>
          <w:sz w:val="24"/>
          <w:szCs w:val="24"/>
          <w:lang w:val="nl-NL"/>
        </w:rPr>
      </w:pPr>
      <w:r w:rsidRPr="009926F4">
        <w:rPr>
          <w:sz w:val="24"/>
          <w:szCs w:val="24"/>
          <w:lang w:val="nl-NL"/>
        </w:rPr>
        <w:lastRenderedPageBreak/>
        <w:t>Bij het faillissement van een eenmanszaak doet zich vaak het probleem voor dat de curator nalaat (omwille van de kostprijs</w:t>
      </w:r>
      <w:r w:rsidR="00C213E5">
        <w:rPr>
          <w:sz w:val="24"/>
          <w:szCs w:val="24"/>
          <w:lang w:val="nl-NL"/>
        </w:rPr>
        <w:t>, of om BTW te recupereren</w:t>
      </w:r>
      <w:r w:rsidRPr="009926F4">
        <w:rPr>
          <w:sz w:val="24"/>
          <w:szCs w:val="24"/>
          <w:lang w:val="nl-NL"/>
        </w:rPr>
        <w:t xml:space="preserve">) om het ondernemingsnummer te schrappen en dat de zaak in de KBO nog </w:t>
      </w:r>
      <w:r>
        <w:rPr>
          <w:sz w:val="24"/>
          <w:szCs w:val="24"/>
          <w:lang w:val="nl-NL"/>
        </w:rPr>
        <w:t xml:space="preserve">een </w:t>
      </w:r>
      <w:r w:rsidRPr="009926F4">
        <w:rPr>
          <w:sz w:val="24"/>
          <w:szCs w:val="24"/>
          <w:lang w:val="nl-NL"/>
        </w:rPr>
        <w:t xml:space="preserve">tijd </w:t>
      </w:r>
      <w:r>
        <w:rPr>
          <w:sz w:val="24"/>
          <w:szCs w:val="24"/>
          <w:lang w:val="nl-NL"/>
        </w:rPr>
        <w:t xml:space="preserve">als </w:t>
      </w:r>
      <w:r w:rsidRPr="009926F4">
        <w:rPr>
          <w:sz w:val="24"/>
          <w:szCs w:val="24"/>
          <w:lang w:val="nl-NL"/>
        </w:rPr>
        <w:t xml:space="preserve">actief blijft staan. Bovendien kan en mag de gefailleerde het ondernemingsnummer niet </w:t>
      </w:r>
      <w:r>
        <w:rPr>
          <w:sz w:val="24"/>
          <w:szCs w:val="24"/>
          <w:lang w:val="nl-NL"/>
        </w:rPr>
        <w:t xml:space="preserve">meer </w:t>
      </w:r>
      <w:r w:rsidRPr="009926F4">
        <w:rPr>
          <w:sz w:val="24"/>
          <w:szCs w:val="24"/>
          <w:lang w:val="nl-NL"/>
        </w:rPr>
        <w:t>schrappen</w:t>
      </w:r>
      <w:r w:rsidR="00C213E5">
        <w:rPr>
          <w:sz w:val="24"/>
          <w:szCs w:val="24"/>
          <w:lang w:val="nl-NL"/>
        </w:rPr>
        <w:t>. Dat kan enkel</w:t>
      </w:r>
      <w:r w:rsidRPr="009926F4">
        <w:rPr>
          <w:sz w:val="24"/>
          <w:szCs w:val="24"/>
          <w:lang w:val="nl-NL"/>
        </w:rPr>
        <w:t xml:space="preserve"> de curator. </w:t>
      </w:r>
      <w:r>
        <w:rPr>
          <w:sz w:val="24"/>
          <w:szCs w:val="24"/>
          <w:lang w:val="nl-NL"/>
        </w:rPr>
        <w:t>B</w:t>
      </w:r>
      <w:r w:rsidRPr="009926F4">
        <w:rPr>
          <w:sz w:val="24"/>
          <w:szCs w:val="24"/>
          <w:lang w:val="nl-NL"/>
        </w:rPr>
        <w:t xml:space="preserve">ij aanvraag van werkloosheidsuitkeringen of van een werkloosheidsattest </w:t>
      </w:r>
      <w:r>
        <w:rPr>
          <w:sz w:val="24"/>
          <w:szCs w:val="24"/>
          <w:lang w:val="nl-NL"/>
        </w:rPr>
        <w:t xml:space="preserve">(nodig voor de </w:t>
      </w:r>
      <w:r w:rsidRPr="009926F4">
        <w:rPr>
          <w:sz w:val="24"/>
          <w:szCs w:val="24"/>
          <w:lang w:val="nl-NL"/>
        </w:rPr>
        <w:t xml:space="preserve">aanvraag </w:t>
      </w:r>
      <w:r>
        <w:rPr>
          <w:sz w:val="24"/>
          <w:szCs w:val="24"/>
          <w:lang w:val="nl-NL"/>
        </w:rPr>
        <w:t xml:space="preserve">van de </w:t>
      </w:r>
      <w:r w:rsidRPr="009926F4">
        <w:rPr>
          <w:sz w:val="24"/>
          <w:szCs w:val="24"/>
          <w:lang w:val="nl-NL"/>
        </w:rPr>
        <w:t>faillissementsverzekering</w:t>
      </w:r>
      <w:r>
        <w:rPr>
          <w:sz w:val="24"/>
          <w:szCs w:val="24"/>
          <w:lang w:val="nl-NL"/>
        </w:rPr>
        <w:t>)</w:t>
      </w:r>
      <w:r w:rsidRPr="009926F4">
        <w:rPr>
          <w:sz w:val="24"/>
          <w:szCs w:val="24"/>
          <w:lang w:val="nl-NL"/>
        </w:rPr>
        <w:t xml:space="preserve">, veroorzaakt </w:t>
      </w:r>
      <w:r>
        <w:rPr>
          <w:sz w:val="24"/>
          <w:szCs w:val="24"/>
          <w:lang w:val="nl-NL"/>
        </w:rPr>
        <w:t>het ontbreken van de schrapping</w:t>
      </w:r>
      <w:r w:rsidRPr="009926F4">
        <w:rPr>
          <w:sz w:val="24"/>
          <w:szCs w:val="24"/>
          <w:lang w:val="nl-NL"/>
        </w:rPr>
        <w:t xml:space="preserve"> </w:t>
      </w:r>
      <w:r w:rsidR="00AD3B9D">
        <w:rPr>
          <w:sz w:val="24"/>
          <w:szCs w:val="24"/>
          <w:lang w:val="nl-NL"/>
        </w:rPr>
        <w:t xml:space="preserve">soms </w:t>
      </w:r>
      <w:r>
        <w:rPr>
          <w:sz w:val="24"/>
          <w:szCs w:val="24"/>
          <w:lang w:val="nl-NL"/>
        </w:rPr>
        <w:t>problemen</w:t>
      </w:r>
      <w:r w:rsidR="0030631E">
        <w:rPr>
          <w:sz w:val="24"/>
          <w:szCs w:val="24"/>
          <w:lang w:val="nl-NL"/>
        </w:rPr>
        <w:t>.</w:t>
      </w:r>
      <w:r w:rsidR="00CF06E5">
        <w:rPr>
          <w:sz w:val="24"/>
          <w:szCs w:val="24"/>
          <w:lang w:val="nl-NL"/>
        </w:rPr>
        <w:t xml:space="preserve"> Die kunne</w:t>
      </w:r>
      <w:r w:rsidR="0030631E">
        <w:rPr>
          <w:sz w:val="24"/>
          <w:szCs w:val="24"/>
          <w:lang w:val="nl-NL"/>
        </w:rPr>
        <w:t xml:space="preserve">n </w:t>
      </w:r>
      <w:r w:rsidR="003C28A1">
        <w:rPr>
          <w:sz w:val="24"/>
          <w:szCs w:val="24"/>
          <w:lang w:val="nl-NL"/>
        </w:rPr>
        <w:t xml:space="preserve">opgelost worden door eerst de stopzetting te bewijzen bij het sociaal verzekeringsfonds </w:t>
      </w:r>
      <w:r w:rsidR="00137AF5">
        <w:rPr>
          <w:sz w:val="24"/>
          <w:szCs w:val="24"/>
          <w:lang w:val="nl-NL"/>
        </w:rPr>
        <w:t xml:space="preserve">met het vonnis van faillietverklaring </w:t>
      </w:r>
      <w:r w:rsidR="003C28A1">
        <w:rPr>
          <w:sz w:val="24"/>
          <w:szCs w:val="24"/>
          <w:lang w:val="nl-NL"/>
        </w:rPr>
        <w:t>en vervolgens met een stopzettingsattest van dat fonds de uitbetalingsdienst voor de werkloosheid te overtuigen. Argument voor deze werkwijze : “</w:t>
      </w:r>
      <w:r>
        <w:rPr>
          <w:sz w:val="24"/>
          <w:szCs w:val="24"/>
          <w:lang w:val="nl-NL"/>
        </w:rPr>
        <w:t>Door het faillissement eindigt de beslissingsmacht van de zelfstandige over zijn zaak. Een verder</w:t>
      </w:r>
      <w:r w:rsidR="00732605">
        <w:rPr>
          <w:sz w:val="24"/>
          <w:szCs w:val="24"/>
          <w:lang w:val="nl-NL"/>
        </w:rPr>
        <w:t xml:space="preserve">e afhandeling </w:t>
      </w:r>
      <w:r>
        <w:rPr>
          <w:sz w:val="24"/>
          <w:szCs w:val="24"/>
          <w:lang w:val="nl-NL"/>
        </w:rPr>
        <w:t>van de failliete zaak valt onder de verantwoordelijkheid van de curator.</w:t>
      </w:r>
      <w:r w:rsidR="003C28A1">
        <w:rPr>
          <w:sz w:val="24"/>
          <w:szCs w:val="24"/>
          <w:lang w:val="nl-NL"/>
        </w:rPr>
        <w:t>”</w:t>
      </w:r>
      <w:r w:rsidR="00CF06E5">
        <w:rPr>
          <w:sz w:val="24"/>
          <w:szCs w:val="24"/>
          <w:lang w:val="nl-NL"/>
        </w:rPr>
        <w:t xml:space="preserve"> De sociale verzekeringsfondsen zijn beter vertrouwd met deze realiteit dan de werkloosheidskassen.</w:t>
      </w:r>
    </w:p>
    <w:p w:rsidR="00D7520D" w:rsidRPr="008A2B8B" w:rsidRDefault="00D7520D" w:rsidP="00D7520D">
      <w:pPr>
        <w:jc w:val="both"/>
        <w:rPr>
          <w:sz w:val="24"/>
          <w:szCs w:val="24"/>
          <w:u w:val="single"/>
          <w:lang w:val="nl-NL"/>
        </w:rPr>
      </w:pPr>
      <w:r w:rsidRPr="008A2B8B">
        <w:rPr>
          <w:sz w:val="24"/>
          <w:szCs w:val="24"/>
          <w:u w:val="single"/>
          <w:lang w:val="nl-NL"/>
        </w:rPr>
        <w:t>2.3.3.2. De zelfstandige kaderde zijn activiteit binnen een vennootschap</w:t>
      </w:r>
    </w:p>
    <w:p w:rsidR="00D7520D" w:rsidRDefault="00D7520D" w:rsidP="00D7520D">
      <w:pPr>
        <w:jc w:val="both"/>
        <w:rPr>
          <w:sz w:val="24"/>
          <w:szCs w:val="24"/>
          <w:lang w:val="nl-NL"/>
        </w:rPr>
      </w:pPr>
      <w:r w:rsidRPr="009926F4">
        <w:rPr>
          <w:sz w:val="24"/>
          <w:szCs w:val="24"/>
          <w:lang w:val="nl-NL"/>
        </w:rPr>
        <w:t>Indien de zelfstandige</w:t>
      </w:r>
      <w:r>
        <w:rPr>
          <w:sz w:val="24"/>
          <w:szCs w:val="24"/>
          <w:lang w:val="nl-NL"/>
        </w:rPr>
        <w:t>,</w:t>
      </w:r>
      <w:r w:rsidRPr="009926F4">
        <w:rPr>
          <w:sz w:val="24"/>
          <w:szCs w:val="24"/>
          <w:lang w:val="nl-NL"/>
        </w:rPr>
        <w:t xml:space="preserve"> werkend vennoot en/of zaakvoerder zijn activiteit kaderde binnen een vennootschap, kunnen zich twee situaties voordoen</w:t>
      </w:r>
      <w:r>
        <w:rPr>
          <w:sz w:val="24"/>
          <w:szCs w:val="24"/>
          <w:lang w:val="nl-NL"/>
        </w:rPr>
        <w:t>:</w:t>
      </w:r>
    </w:p>
    <w:p w:rsidR="00D7520D" w:rsidRDefault="00782EAD" w:rsidP="00D7520D">
      <w:pPr>
        <w:pStyle w:val="Lijstalinea"/>
        <w:numPr>
          <w:ilvl w:val="0"/>
          <w:numId w:val="29"/>
        </w:numPr>
        <w:jc w:val="both"/>
        <w:rPr>
          <w:sz w:val="24"/>
          <w:szCs w:val="24"/>
          <w:lang w:val="nl-NL"/>
        </w:rPr>
      </w:pPr>
      <w:r>
        <w:rPr>
          <w:sz w:val="24"/>
          <w:szCs w:val="24"/>
          <w:lang w:val="nl-NL"/>
        </w:rPr>
        <w:t>D</w:t>
      </w:r>
      <w:r w:rsidR="00D7520D" w:rsidRPr="00E670C4">
        <w:rPr>
          <w:sz w:val="24"/>
          <w:szCs w:val="24"/>
          <w:lang w:val="nl-NL"/>
        </w:rPr>
        <w:t xml:space="preserve">e zelfstandige </w:t>
      </w:r>
      <w:r w:rsidR="00D7520D">
        <w:rPr>
          <w:sz w:val="24"/>
          <w:szCs w:val="24"/>
          <w:lang w:val="nl-NL"/>
        </w:rPr>
        <w:t xml:space="preserve">stapt </w:t>
      </w:r>
      <w:r w:rsidR="00D7520D" w:rsidRPr="00E670C4">
        <w:rPr>
          <w:sz w:val="24"/>
          <w:szCs w:val="24"/>
          <w:lang w:val="nl-NL"/>
        </w:rPr>
        <w:t xml:space="preserve">uit de vennootschap </w:t>
      </w:r>
    </w:p>
    <w:p w:rsidR="00D7520D" w:rsidRPr="00E004B6" w:rsidRDefault="00D7520D" w:rsidP="00E004B6">
      <w:pPr>
        <w:jc w:val="both"/>
        <w:rPr>
          <w:sz w:val="24"/>
          <w:szCs w:val="24"/>
          <w:lang w:val="nl-NL"/>
        </w:rPr>
      </w:pPr>
      <w:r w:rsidRPr="00E004B6">
        <w:rPr>
          <w:sz w:val="24"/>
          <w:szCs w:val="24"/>
          <w:lang w:val="nl-NL"/>
        </w:rPr>
        <w:t xml:space="preserve">Uitstappen uit de vennootschap betekent niet altijd dat dit gepubliceerd wordt inhet Belgisch Staatsblad. Indien de vennootschap een aandelenregister heeft, kan het voor vennoten voldoende zijn om dit af te tekenen en de aandelen daarbij – </w:t>
      </w:r>
      <w:r w:rsidR="00096896" w:rsidRPr="00E004B6">
        <w:rPr>
          <w:sz w:val="24"/>
          <w:szCs w:val="24"/>
          <w:lang w:val="nl-NL"/>
        </w:rPr>
        <w:t xml:space="preserve">met of zonder </w:t>
      </w:r>
      <w:r w:rsidRPr="00E004B6">
        <w:rPr>
          <w:sz w:val="24"/>
          <w:szCs w:val="24"/>
          <w:lang w:val="nl-NL"/>
        </w:rPr>
        <w:t xml:space="preserve">vergoeding– over te dragen aan een andere of nieuwe vennoot. Probleem daarbij is dat vaak vergeten wordt om een kopie van dit aandelenregister op te vragen. Het bekomen van een kopie van het register </w:t>
      </w:r>
      <w:r w:rsidR="007B24EB" w:rsidRPr="00E004B6">
        <w:rPr>
          <w:sz w:val="24"/>
          <w:szCs w:val="24"/>
          <w:lang w:val="nl-NL"/>
        </w:rPr>
        <w:t>hangt af</w:t>
      </w:r>
      <w:r w:rsidRPr="00E004B6">
        <w:rPr>
          <w:sz w:val="24"/>
          <w:szCs w:val="24"/>
          <w:lang w:val="nl-NL"/>
        </w:rPr>
        <w:t xml:space="preserve"> van</w:t>
      </w:r>
      <w:r w:rsidR="007B24EB" w:rsidRPr="00E004B6">
        <w:rPr>
          <w:sz w:val="24"/>
          <w:szCs w:val="24"/>
          <w:lang w:val="nl-NL"/>
        </w:rPr>
        <w:t xml:space="preserve"> de medewerking van</w:t>
      </w:r>
      <w:r w:rsidRPr="00E004B6">
        <w:rPr>
          <w:sz w:val="24"/>
          <w:szCs w:val="24"/>
          <w:lang w:val="nl-NL"/>
        </w:rPr>
        <w:t xml:space="preserve"> degene die het register</w:t>
      </w:r>
      <w:r w:rsidR="007B24EB" w:rsidRPr="00E004B6">
        <w:rPr>
          <w:sz w:val="24"/>
          <w:szCs w:val="24"/>
          <w:lang w:val="nl-NL"/>
        </w:rPr>
        <w:t xml:space="preserve"> bezit.</w:t>
      </w:r>
    </w:p>
    <w:p w:rsidR="00D7520D" w:rsidRDefault="00D7520D" w:rsidP="00E004B6">
      <w:pPr>
        <w:jc w:val="both"/>
        <w:rPr>
          <w:sz w:val="24"/>
          <w:szCs w:val="24"/>
          <w:lang w:val="nl-NL"/>
        </w:rPr>
      </w:pPr>
      <w:r w:rsidRPr="009926F4">
        <w:rPr>
          <w:sz w:val="24"/>
          <w:szCs w:val="24"/>
          <w:lang w:val="nl-NL"/>
        </w:rPr>
        <w:t xml:space="preserve">De </w:t>
      </w:r>
      <w:r w:rsidR="00EC3109">
        <w:rPr>
          <w:sz w:val="24"/>
          <w:szCs w:val="24"/>
          <w:lang w:val="nl-NL"/>
        </w:rPr>
        <w:t>stopzetting</w:t>
      </w:r>
      <w:r w:rsidRPr="009926F4">
        <w:rPr>
          <w:sz w:val="24"/>
          <w:szCs w:val="24"/>
          <w:lang w:val="nl-NL"/>
        </w:rPr>
        <w:t xml:space="preserve"> van het mandaat van zaakvoerder en van plaatsvervangend zaakvoerder </w:t>
      </w:r>
      <w:r>
        <w:rPr>
          <w:sz w:val="24"/>
          <w:szCs w:val="24"/>
          <w:lang w:val="nl-NL"/>
        </w:rPr>
        <w:t xml:space="preserve">wordt beslist </w:t>
      </w:r>
      <w:r w:rsidRPr="009926F4">
        <w:rPr>
          <w:sz w:val="24"/>
          <w:szCs w:val="24"/>
          <w:lang w:val="nl-NL"/>
        </w:rPr>
        <w:t xml:space="preserve">door de algemene vergadering. </w:t>
      </w:r>
      <w:r>
        <w:rPr>
          <w:sz w:val="24"/>
          <w:szCs w:val="24"/>
          <w:lang w:val="nl-NL"/>
        </w:rPr>
        <w:t xml:space="preserve">Binnen de 30 dagen na de beslissing volgt de neerlegging </w:t>
      </w:r>
      <w:r w:rsidRPr="009926F4">
        <w:rPr>
          <w:sz w:val="24"/>
          <w:szCs w:val="24"/>
          <w:lang w:val="nl-NL"/>
        </w:rPr>
        <w:t>bij de griffie van de rechtbank van koophandel</w:t>
      </w:r>
      <w:r>
        <w:rPr>
          <w:sz w:val="24"/>
          <w:szCs w:val="24"/>
          <w:lang w:val="nl-NL"/>
        </w:rPr>
        <w:t xml:space="preserve"> waarna ze in </w:t>
      </w:r>
      <w:r w:rsidRPr="009926F4">
        <w:rPr>
          <w:sz w:val="24"/>
          <w:szCs w:val="24"/>
          <w:lang w:val="nl-NL"/>
        </w:rPr>
        <w:t>het Belgisch Staatsblad</w:t>
      </w:r>
      <w:r w:rsidR="00306849">
        <w:rPr>
          <w:sz w:val="24"/>
          <w:szCs w:val="24"/>
          <w:lang w:val="nl-NL"/>
        </w:rPr>
        <w:t xml:space="preserve"> wordt</w:t>
      </w:r>
      <w:r>
        <w:rPr>
          <w:sz w:val="24"/>
          <w:szCs w:val="24"/>
          <w:lang w:val="nl-NL"/>
        </w:rPr>
        <w:t xml:space="preserve"> gepubliceerd</w:t>
      </w:r>
      <w:r w:rsidR="00306849">
        <w:rPr>
          <w:sz w:val="24"/>
          <w:szCs w:val="24"/>
          <w:lang w:val="nl-NL"/>
        </w:rPr>
        <w:t>.</w:t>
      </w:r>
    </w:p>
    <w:p w:rsidR="00EC3109" w:rsidRPr="00E670C4" w:rsidRDefault="00782EAD" w:rsidP="00EC3109">
      <w:pPr>
        <w:pStyle w:val="Lijstalinea"/>
        <w:numPr>
          <w:ilvl w:val="0"/>
          <w:numId w:val="29"/>
        </w:numPr>
        <w:jc w:val="both"/>
        <w:rPr>
          <w:sz w:val="24"/>
          <w:szCs w:val="24"/>
          <w:lang w:val="nl-NL"/>
        </w:rPr>
      </w:pPr>
      <w:r>
        <w:rPr>
          <w:sz w:val="24"/>
          <w:szCs w:val="24"/>
          <w:lang w:val="nl-NL"/>
        </w:rPr>
        <w:t>D</w:t>
      </w:r>
      <w:r w:rsidR="00EC3109" w:rsidRPr="00E670C4">
        <w:rPr>
          <w:sz w:val="24"/>
          <w:szCs w:val="24"/>
          <w:lang w:val="nl-NL"/>
        </w:rPr>
        <w:t xml:space="preserve">e activiteit van de vennootschap </w:t>
      </w:r>
      <w:r w:rsidR="00EC3109">
        <w:rPr>
          <w:sz w:val="24"/>
          <w:szCs w:val="24"/>
          <w:lang w:val="nl-NL"/>
        </w:rPr>
        <w:t xml:space="preserve">houdt </w:t>
      </w:r>
      <w:r w:rsidR="00EC3109" w:rsidRPr="00E670C4">
        <w:rPr>
          <w:sz w:val="24"/>
          <w:szCs w:val="24"/>
          <w:lang w:val="nl-NL"/>
        </w:rPr>
        <w:t xml:space="preserve">op te bestaan (wat nog niet </w:t>
      </w:r>
      <w:r w:rsidR="00EC3109">
        <w:rPr>
          <w:sz w:val="24"/>
          <w:szCs w:val="24"/>
          <w:lang w:val="nl-NL"/>
        </w:rPr>
        <w:t xml:space="preserve">noodzakelijk </w:t>
      </w:r>
      <w:r w:rsidR="00EC3109" w:rsidRPr="00E670C4">
        <w:rPr>
          <w:sz w:val="24"/>
          <w:szCs w:val="24"/>
          <w:lang w:val="nl-NL"/>
        </w:rPr>
        <w:t>betekent dat de vennootschap verdwijnt).</w:t>
      </w:r>
    </w:p>
    <w:p w:rsidR="00EC3109" w:rsidRPr="00E004B6" w:rsidRDefault="00EC3109" w:rsidP="00E004B6">
      <w:pPr>
        <w:jc w:val="both"/>
        <w:rPr>
          <w:sz w:val="24"/>
          <w:szCs w:val="24"/>
          <w:lang w:val="nl-NL"/>
        </w:rPr>
      </w:pPr>
      <w:r w:rsidRPr="00E004B6">
        <w:rPr>
          <w:sz w:val="24"/>
          <w:szCs w:val="24"/>
          <w:lang w:val="nl-NL"/>
        </w:rPr>
        <w:t xml:space="preserve">Een vennootschap kan  men – al of niet tegen vergoeding – overlaten aan anderen,  vereffenen, of – indien voldaan is aan de voorwaarden van de faillissementswetgeving –  failliet laten gaan. In de eerste twee situaties bestaat de mogelijkheid dat </w:t>
      </w:r>
      <w:r w:rsidR="00AC76C6" w:rsidRPr="00E004B6">
        <w:rPr>
          <w:sz w:val="24"/>
          <w:szCs w:val="24"/>
          <w:lang w:val="nl-NL"/>
        </w:rPr>
        <w:t xml:space="preserve">een zelfstandige cliënt </w:t>
      </w:r>
      <w:r w:rsidRPr="00E004B6">
        <w:rPr>
          <w:sz w:val="24"/>
          <w:szCs w:val="24"/>
          <w:lang w:val="nl-NL"/>
        </w:rPr>
        <w:t xml:space="preserve">er nog middelen </w:t>
      </w:r>
      <w:r w:rsidR="00AC76C6" w:rsidRPr="00E004B6">
        <w:rPr>
          <w:sz w:val="24"/>
          <w:szCs w:val="24"/>
          <w:lang w:val="nl-NL"/>
        </w:rPr>
        <w:t>uit verwerft</w:t>
      </w:r>
      <w:r w:rsidRPr="00E004B6">
        <w:rPr>
          <w:sz w:val="24"/>
          <w:szCs w:val="24"/>
          <w:lang w:val="nl-NL"/>
        </w:rPr>
        <w:t>.</w:t>
      </w:r>
    </w:p>
    <w:p w:rsidR="00306849" w:rsidRPr="00E004B6" w:rsidRDefault="00306849" w:rsidP="00E004B6">
      <w:pPr>
        <w:jc w:val="both"/>
        <w:rPr>
          <w:sz w:val="24"/>
          <w:szCs w:val="24"/>
          <w:lang w:val="nl-NL"/>
        </w:rPr>
      </w:pPr>
      <w:r w:rsidRPr="00E004B6">
        <w:rPr>
          <w:sz w:val="24"/>
          <w:szCs w:val="24"/>
          <w:lang w:val="nl-NL"/>
        </w:rPr>
        <w:t>Bij volledige overlating van de vennootschap (tegen vergoeding of om niet) wordt op dezelfde wijze tewerk gegaan</w:t>
      </w:r>
      <w:r w:rsidR="00EC3109" w:rsidRPr="00E004B6">
        <w:rPr>
          <w:sz w:val="24"/>
          <w:szCs w:val="24"/>
          <w:lang w:val="nl-NL"/>
        </w:rPr>
        <w:t xml:space="preserve"> als beschreven in punt a</w:t>
      </w:r>
      <w:r w:rsidRPr="00E004B6">
        <w:rPr>
          <w:sz w:val="24"/>
          <w:szCs w:val="24"/>
          <w:lang w:val="nl-NL"/>
        </w:rPr>
        <w:t xml:space="preserve">, waarbij anderen de aandelen en </w:t>
      </w:r>
      <w:r w:rsidRPr="00E004B6">
        <w:rPr>
          <w:sz w:val="24"/>
          <w:szCs w:val="24"/>
          <w:lang w:val="nl-NL"/>
        </w:rPr>
        <w:lastRenderedPageBreak/>
        <w:t>mandaten overnemen en in de plaats treden.</w:t>
      </w:r>
      <w:r w:rsidR="00EC3109" w:rsidRPr="00E004B6">
        <w:rPr>
          <w:sz w:val="24"/>
          <w:szCs w:val="24"/>
          <w:lang w:val="nl-NL"/>
        </w:rPr>
        <w:t xml:space="preserve"> Voor BVBA, CVBA en NV dient hier een notaris aan te pas te komen.</w:t>
      </w:r>
    </w:p>
    <w:p w:rsidR="00D7520D" w:rsidRPr="009926F4" w:rsidRDefault="00D7520D" w:rsidP="00E004B6">
      <w:pPr>
        <w:jc w:val="both"/>
        <w:rPr>
          <w:sz w:val="24"/>
          <w:szCs w:val="24"/>
          <w:lang w:val="nl-NL"/>
        </w:rPr>
      </w:pPr>
      <w:r w:rsidRPr="009926F4">
        <w:rPr>
          <w:sz w:val="24"/>
          <w:szCs w:val="24"/>
          <w:lang w:val="nl-NL"/>
        </w:rPr>
        <w:t xml:space="preserve">Bij faillissement of vereffening van een vennootschap blijft het ondernemingsnummer ‘actief’ tot de faillissementsprocedure of vereffeningsprocedure afgesloten wordt </w:t>
      </w:r>
      <w:r>
        <w:rPr>
          <w:sz w:val="24"/>
          <w:szCs w:val="24"/>
          <w:lang w:val="nl-NL"/>
        </w:rPr>
        <w:t>door</w:t>
      </w:r>
      <w:r w:rsidRPr="009926F4">
        <w:rPr>
          <w:sz w:val="24"/>
          <w:szCs w:val="24"/>
          <w:lang w:val="nl-NL"/>
        </w:rPr>
        <w:t xml:space="preserve"> de rechtbank van koophandel.</w:t>
      </w:r>
    </w:p>
    <w:p w:rsidR="00D7520D" w:rsidRDefault="00D7520D" w:rsidP="00E004B6">
      <w:pPr>
        <w:jc w:val="both"/>
        <w:rPr>
          <w:sz w:val="24"/>
          <w:szCs w:val="24"/>
          <w:lang w:val="nl-NL"/>
        </w:rPr>
      </w:pPr>
      <w:r>
        <w:rPr>
          <w:sz w:val="24"/>
          <w:szCs w:val="24"/>
          <w:lang w:val="nl-NL"/>
        </w:rPr>
        <w:t>H</w:t>
      </w:r>
      <w:r w:rsidRPr="009926F4">
        <w:rPr>
          <w:sz w:val="24"/>
          <w:szCs w:val="24"/>
          <w:lang w:val="nl-NL"/>
        </w:rPr>
        <w:t>et faillissement en de opstart van een vereffeningsprocedure word</w:t>
      </w:r>
      <w:r>
        <w:rPr>
          <w:sz w:val="24"/>
          <w:szCs w:val="24"/>
          <w:lang w:val="nl-NL"/>
        </w:rPr>
        <w:t>en</w:t>
      </w:r>
      <w:r w:rsidRPr="009926F4">
        <w:rPr>
          <w:sz w:val="24"/>
          <w:szCs w:val="24"/>
          <w:lang w:val="nl-NL"/>
        </w:rPr>
        <w:t xml:space="preserve"> gepubliceerd in het Belgisch Staatsblad.</w:t>
      </w:r>
    </w:p>
    <w:p w:rsidR="00773772" w:rsidRPr="00AC76C6" w:rsidRDefault="0028557B" w:rsidP="0028557B">
      <w:pPr>
        <w:pBdr>
          <w:bottom w:val="single" w:sz="4" w:space="1" w:color="auto"/>
        </w:pBdr>
        <w:jc w:val="both"/>
        <w:rPr>
          <w:sz w:val="24"/>
          <w:szCs w:val="24"/>
          <w:lang w:val="nl-NL"/>
        </w:rPr>
      </w:pPr>
      <w:r>
        <w:rPr>
          <w:b/>
          <w:color w:val="FFC000"/>
          <w:sz w:val="28"/>
          <w:szCs w:val="28"/>
          <w:lang w:val="nl-NL"/>
        </w:rPr>
        <w:br w:type="column"/>
      </w:r>
      <w:r w:rsidR="00773772" w:rsidRPr="008A2B8B">
        <w:rPr>
          <w:b/>
          <w:color w:val="FFC000"/>
          <w:sz w:val="28"/>
          <w:szCs w:val="28"/>
          <w:lang w:val="nl-NL"/>
        </w:rPr>
        <w:lastRenderedPageBreak/>
        <w:t>Hoofdstuk I</w:t>
      </w:r>
      <w:r w:rsidR="00620BDC">
        <w:rPr>
          <w:b/>
          <w:color w:val="FFC000"/>
          <w:sz w:val="28"/>
          <w:szCs w:val="28"/>
          <w:lang w:val="nl-NL"/>
        </w:rPr>
        <w:t>I</w:t>
      </w:r>
      <w:r w:rsidR="00773772" w:rsidRPr="008A2B8B">
        <w:rPr>
          <w:b/>
          <w:color w:val="FFC000"/>
          <w:sz w:val="28"/>
          <w:szCs w:val="28"/>
          <w:lang w:val="nl-NL"/>
        </w:rPr>
        <w:t>I: Veel</w:t>
      </w:r>
      <w:r w:rsidR="007B24EB">
        <w:rPr>
          <w:b/>
          <w:color w:val="FFC000"/>
          <w:sz w:val="28"/>
          <w:szCs w:val="28"/>
          <w:lang w:val="nl-NL"/>
        </w:rPr>
        <w:t xml:space="preserve"> </w:t>
      </w:r>
      <w:r w:rsidR="00773772" w:rsidRPr="008A2B8B">
        <w:rPr>
          <w:b/>
          <w:color w:val="FFC000"/>
          <w:sz w:val="28"/>
          <w:szCs w:val="28"/>
          <w:lang w:val="nl-NL"/>
        </w:rPr>
        <w:t xml:space="preserve">gestelde vragen </w:t>
      </w:r>
      <w:r w:rsidR="00765B7E" w:rsidRPr="008A2B8B">
        <w:rPr>
          <w:b/>
          <w:color w:val="FFC000"/>
          <w:sz w:val="28"/>
          <w:szCs w:val="28"/>
          <w:lang w:val="nl-NL"/>
        </w:rPr>
        <w:t>van</w:t>
      </w:r>
      <w:r w:rsidR="00773772" w:rsidRPr="008A2B8B">
        <w:rPr>
          <w:b/>
          <w:color w:val="FFC000"/>
          <w:sz w:val="28"/>
          <w:szCs w:val="28"/>
          <w:lang w:val="nl-NL"/>
        </w:rPr>
        <w:t xml:space="preserve"> zelfstandigen die aankloppen bij het OCMW</w:t>
      </w:r>
    </w:p>
    <w:p w:rsidR="00773772" w:rsidRPr="008A2B8B" w:rsidRDefault="00773772" w:rsidP="00251E28">
      <w:pPr>
        <w:pStyle w:val="Lijstalinea"/>
        <w:numPr>
          <w:ilvl w:val="1"/>
          <w:numId w:val="6"/>
        </w:numPr>
        <w:jc w:val="both"/>
        <w:rPr>
          <w:b/>
          <w:color w:val="FFC000"/>
          <w:sz w:val="28"/>
          <w:szCs w:val="28"/>
          <w:u w:val="single"/>
          <w:lang w:val="nl-NL"/>
        </w:rPr>
      </w:pPr>
      <w:r w:rsidRPr="008A2B8B">
        <w:rPr>
          <w:b/>
          <w:color w:val="FFC000"/>
          <w:sz w:val="28"/>
          <w:szCs w:val="28"/>
          <w:u w:val="single"/>
          <w:lang w:val="nl-NL"/>
        </w:rPr>
        <w:t>In verband met Sociale zekerheid</w:t>
      </w:r>
    </w:p>
    <w:p w:rsidR="00FB4C6A" w:rsidRPr="00690B27" w:rsidRDefault="00FB4C6A" w:rsidP="00FB4C6A">
      <w:pPr>
        <w:pStyle w:val="Lijstalinea"/>
        <w:ind w:left="792"/>
        <w:jc w:val="both"/>
        <w:rPr>
          <w:b/>
          <w:sz w:val="24"/>
          <w:szCs w:val="24"/>
          <w:lang w:val="nl-NL"/>
        </w:rPr>
      </w:pPr>
    </w:p>
    <w:p w:rsidR="00773772" w:rsidRPr="008A2B8B" w:rsidRDefault="00773772" w:rsidP="00251E28">
      <w:pPr>
        <w:pStyle w:val="Lijstalinea"/>
        <w:numPr>
          <w:ilvl w:val="1"/>
          <w:numId w:val="17"/>
        </w:numPr>
        <w:jc w:val="both"/>
        <w:rPr>
          <w:b/>
          <w:sz w:val="28"/>
          <w:szCs w:val="28"/>
          <w:u w:val="single"/>
          <w:lang w:val="nl-NL"/>
        </w:rPr>
      </w:pPr>
      <w:r w:rsidRPr="008A2B8B">
        <w:rPr>
          <w:b/>
          <w:sz w:val="28"/>
          <w:szCs w:val="28"/>
          <w:u w:val="single"/>
          <w:lang w:val="nl-NL"/>
        </w:rPr>
        <w:t>Aansluiting bij een sociaal verzekeringsfonds</w:t>
      </w:r>
    </w:p>
    <w:p w:rsidR="00773772" w:rsidRPr="00773772" w:rsidRDefault="00773772" w:rsidP="00690B27">
      <w:pPr>
        <w:jc w:val="both"/>
        <w:rPr>
          <w:sz w:val="24"/>
          <w:szCs w:val="24"/>
          <w:lang w:val="nl-NL"/>
        </w:rPr>
      </w:pPr>
      <w:r w:rsidRPr="00773772">
        <w:rPr>
          <w:sz w:val="24"/>
          <w:szCs w:val="24"/>
          <w:lang w:val="nl-NL"/>
        </w:rPr>
        <w:t xml:space="preserve">Ten laatste op de dag van de start van de activiteit, moet een zelfstandige </w:t>
      </w:r>
      <w:r w:rsidR="00864BBA">
        <w:rPr>
          <w:sz w:val="24"/>
          <w:szCs w:val="24"/>
          <w:lang w:val="nl-NL"/>
        </w:rPr>
        <w:t xml:space="preserve">(ook onder de vorm van een vennootschap) zich </w:t>
      </w:r>
      <w:r w:rsidRPr="00773772">
        <w:rPr>
          <w:sz w:val="24"/>
          <w:szCs w:val="24"/>
          <w:lang w:val="nl-NL"/>
        </w:rPr>
        <w:t xml:space="preserve">aansluiten bij </w:t>
      </w:r>
      <w:r w:rsidR="00C20C8D">
        <w:rPr>
          <w:sz w:val="24"/>
          <w:szCs w:val="24"/>
          <w:lang w:val="nl-NL"/>
        </w:rPr>
        <w:t xml:space="preserve">een sociaal verzekeringsfonds. </w:t>
      </w:r>
      <w:r w:rsidRPr="00773772">
        <w:rPr>
          <w:sz w:val="24"/>
          <w:szCs w:val="24"/>
          <w:lang w:val="nl-NL"/>
        </w:rPr>
        <w:t xml:space="preserve">Er </w:t>
      </w:r>
      <w:r w:rsidR="00864BBA">
        <w:rPr>
          <w:sz w:val="24"/>
          <w:szCs w:val="24"/>
          <w:lang w:val="nl-NL"/>
        </w:rPr>
        <w:t>kan</w:t>
      </w:r>
      <w:r w:rsidR="00864BBA" w:rsidRPr="00773772">
        <w:rPr>
          <w:sz w:val="24"/>
          <w:szCs w:val="24"/>
          <w:lang w:val="nl-NL"/>
        </w:rPr>
        <w:t xml:space="preserve"> </w:t>
      </w:r>
      <w:r w:rsidRPr="00773772">
        <w:rPr>
          <w:sz w:val="24"/>
          <w:szCs w:val="24"/>
          <w:lang w:val="nl-NL"/>
        </w:rPr>
        <w:t xml:space="preserve">gekozen worden uit 11 vrije fondsen </w:t>
      </w:r>
      <w:r w:rsidR="007056FA">
        <w:rPr>
          <w:sz w:val="24"/>
          <w:szCs w:val="24"/>
          <w:lang w:val="nl-NL"/>
        </w:rPr>
        <w:t>of</w:t>
      </w:r>
      <w:r w:rsidRPr="00773772">
        <w:rPr>
          <w:sz w:val="24"/>
          <w:szCs w:val="24"/>
          <w:lang w:val="nl-NL"/>
        </w:rPr>
        <w:t xml:space="preserve"> een hulpkas. Wie niet kiest komt vanzelf bij de hulpkas terecht. </w:t>
      </w:r>
    </w:p>
    <w:p w:rsidR="00773772" w:rsidRPr="008A2B8B" w:rsidRDefault="00773772" w:rsidP="00251E28">
      <w:pPr>
        <w:pStyle w:val="Lijstalinea"/>
        <w:numPr>
          <w:ilvl w:val="1"/>
          <w:numId w:val="17"/>
        </w:numPr>
        <w:jc w:val="both"/>
        <w:rPr>
          <w:b/>
          <w:sz w:val="28"/>
          <w:szCs w:val="28"/>
          <w:u w:val="single"/>
          <w:lang w:val="nl-NL"/>
        </w:rPr>
      </w:pPr>
      <w:r w:rsidRPr="008A2B8B">
        <w:rPr>
          <w:b/>
          <w:sz w:val="28"/>
          <w:szCs w:val="28"/>
          <w:u w:val="single"/>
          <w:lang w:val="nl-NL"/>
        </w:rPr>
        <w:t>Verschillende categorieën van aansluiting</w:t>
      </w:r>
    </w:p>
    <w:p w:rsidR="00773772" w:rsidRPr="00773772" w:rsidRDefault="00773772" w:rsidP="00690B27">
      <w:pPr>
        <w:jc w:val="both"/>
        <w:rPr>
          <w:sz w:val="24"/>
          <w:szCs w:val="24"/>
          <w:lang w:val="nl-NL"/>
        </w:rPr>
      </w:pPr>
      <w:r w:rsidRPr="00773772">
        <w:rPr>
          <w:sz w:val="24"/>
          <w:szCs w:val="24"/>
          <w:lang w:val="nl-NL"/>
        </w:rPr>
        <w:t>Hoofdberoep en bijberoep zijn de belangrijkste bijdragecategorieën in de sociale zekerheid zelfstandigen.</w:t>
      </w:r>
    </w:p>
    <w:p w:rsidR="00A32A5C" w:rsidRPr="00E004B6" w:rsidRDefault="00A32A5C" w:rsidP="00A32A5C">
      <w:pPr>
        <w:pStyle w:val="Lijstalinea"/>
        <w:numPr>
          <w:ilvl w:val="2"/>
          <w:numId w:val="17"/>
        </w:numPr>
        <w:jc w:val="both"/>
        <w:rPr>
          <w:b/>
          <w:sz w:val="24"/>
          <w:szCs w:val="24"/>
          <w:u w:val="single"/>
          <w:lang w:val="nl-NL"/>
        </w:rPr>
      </w:pPr>
      <w:r w:rsidRPr="00E004B6">
        <w:rPr>
          <w:b/>
          <w:sz w:val="24"/>
          <w:szCs w:val="24"/>
          <w:u w:val="single"/>
          <w:lang w:val="nl-NL"/>
        </w:rPr>
        <w:t xml:space="preserve">Bijberoep </w:t>
      </w:r>
    </w:p>
    <w:p w:rsidR="00AF3DE9" w:rsidRPr="00A32A5C" w:rsidRDefault="00773772" w:rsidP="00A32A5C">
      <w:pPr>
        <w:jc w:val="both"/>
        <w:rPr>
          <w:sz w:val="24"/>
          <w:szCs w:val="24"/>
          <w:lang w:val="nl-NL"/>
        </w:rPr>
      </w:pPr>
      <w:r w:rsidRPr="00A32A5C">
        <w:rPr>
          <w:sz w:val="24"/>
          <w:szCs w:val="24"/>
          <w:lang w:val="nl-NL"/>
        </w:rPr>
        <w:t xml:space="preserve">Om de (goedkopere) bijdragecategorie </w:t>
      </w:r>
      <w:r w:rsidR="004A29AE">
        <w:rPr>
          <w:sz w:val="24"/>
          <w:szCs w:val="24"/>
          <w:lang w:val="nl-NL"/>
        </w:rPr>
        <w:t xml:space="preserve">van </w:t>
      </w:r>
      <w:r w:rsidRPr="00A32A5C">
        <w:rPr>
          <w:sz w:val="24"/>
          <w:szCs w:val="24"/>
          <w:lang w:val="nl-NL"/>
        </w:rPr>
        <w:t xml:space="preserve">bijberoep te krijgen moet er naast de zelfstandige activiteit ook nog een </w:t>
      </w:r>
      <w:r w:rsidR="00806663" w:rsidRPr="00A32A5C">
        <w:rPr>
          <w:sz w:val="24"/>
          <w:szCs w:val="24"/>
          <w:lang w:val="nl-NL"/>
        </w:rPr>
        <w:t>andere</w:t>
      </w:r>
      <w:r w:rsidRPr="00A32A5C">
        <w:rPr>
          <w:sz w:val="24"/>
          <w:szCs w:val="24"/>
          <w:lang w:val="nl-NL"/>
        </w:rPr>
        <w:t xml:space="preserve"> </w:t>
      </w:r>
      <w:r w:rsidR="00806663" w:rsidRPr="00A32A5C">
        <w:rPr>
          <w:sz w:val="24"/>
          <w:szCs w:val="24"/>
          <w:lang w:val="nl-NL"/>
        </w:rPr>
        <w:t>beroeps</w:t>
      </w:r>
      <w:r w:rsidRPr="00A32A5C">
        <w:rPr>
          <w:sz w:val="24"/>
          <w:szCs w:val="24"/>
          <w:lang w:val="nl-NL"/>
        </w:rPr>
        <w:t>activiteit zijn.</w:t>
      </w:r>
    </w:p>
    <w:p w:rsidR="00806663" w:rsidRPr="00584277" w:rsidRDefault="00806663" w:rsidP="00806663">
      <w:pPr>
        <w:jc w:val="both"/>
        <w:rPr>
          <w:lang w:val="nl-NL"/>
        </w:rPr>
      </w:pPr>
      <w:r>
        <w:rPr>
          <w:lang w:val="nl-NL"/>
        </w:rPr>
        <w:t>Die andere beroepsactiviteit moet minstens volgend volume halen :</w:t>
      </w:r>
    </w:p>
    <w:p w:rsidR="00806663" w:rsidRPr="00251E28" w:rsidRDefault="00806663" w:rsidP="00806663">
      <w:pPr>
        <w:pStyle w:val="Lijstalinea"/>
        <w:numPr>
          <w:ilvl w:val="0"/>
          <w:numId w:val="19"/>
        </w:numPr>
        <w:jc w:val="both"/>
        <w:rPr>
          <w:lang w:val="nl-NL"/>
        </w:rPr>
      </w:pPr>
      <w:r w:rsidRPr="00251E28">
        <w:rPr>
          <w:lang w:val="nl-NL"/>
        </w:rPr>
        <w:t xml:space="preserve">een </w:t>
      </w:r>
      <w:r w:rsidRPr="00251E28">
        <w:rPr>
          <w:b/>
          <w:lang w:val="nl-NL"/>
        </w:rPr>
        <w:t>halftijdse loontrekkende activiteit</w:t>
      </w:r>
      <w:r>
        <w:rPr>
          <w:lang w:val="nl-NL"/>
        </w:rPr>
        <w:t>;</w:t>
      </w:r>
    </w:p>
    <w:p w:rsidR="00806663" w:rsidRPr="00251E28" w:rsidRDefault="00806663" w:rsidP="00806663">
      <w:pPr>
        <w:pStyle w:val="Lijstalinea"/>
        <w:numPr>
          <w:ilvl w:val="0"/>
          <w:numId w:val="19"/>
        </w:numPr>
        <w:jc w:val="both"/>
        <w:rPr>
          <w:lang w:val="nl-NL"/>
        </w:rPr>
      </w:pPr>
      <w:r w:rsidRPr="00251E28">
        <w:rPr>
          <w:lang w:val="nl-NL"/>
        </w:rPr>
        <w:t xml:space="preserve">een beroepsactiviteit als ambtenaar van </w:t>
      </w:r>
      <w:r w:rsidRPr="00251E28">
        <w:rPr>
          <w:b/>
          <w:lang w:val="nl-NL"/>
        </w:rPr>
        <w:t>200 dagen per jaar</w:t>
      </w:r>
      <w:r w:rsidRPr="00251E28">
        <w:rPr>
          <w:lang w:val="nl-NL"/>
        </w:rPr>
        <w:t xml:space="preserve"> (8 maanden/jaar) met een </w:t>
      </w:r>
      <w:r w:rsidRPr="00251E28">
        <w:rPr>
          <w:b/>
          <w:lang w:val="nl-NL"/>
        </w:rPr>
        <w:t>uurregeling</w:t>
      </w:r>
      <w:r w:rsidRPr="00251E28">
        <w:rPr>
          <w:lang w:val="nl-NL"/>
        </w:rPr>
        <w:t xml:space="preserve"> die </w:t>
      </w:r>
      <w:r>
        <w:rPr>
          <w:lang w:val="nl-NL"/>
        </w:rPr>
        <w:t xml:space="preserve">minimaal </w:t>
      </w:r>
      <w:r w:rsidRPr="00251E28">
        <w:rPr>
          <w:lang w:val="nl-NL"/>
        </w:rPr>
        <w:t xml:space="preserve">overeenstemt met een </w:t>
      </w:r>
      <w:r w:rsidRPr="00251E28">
        <w:rPr>
          <w:b/>
          <w:lang w:val="nl-NL"/>
        </w:rPr>
        <w:t>halft</w:t>
      </w:r>
      <w:r>
        <w:rPr>
          <w:b/>
          <w:lang w:val="nl-NL"/>
        </w:rPr>
        <w:t>ijdse prestatie;</w:t>
      </w:r>
    </w:p>
    <w:p w:rsidR="00806663" w:rsidRPr="00251E28" w:rsidRDefault="00806663" w:rsidP="00806663">
      <w:pPr>
        <w:pStyle w:val="Lijstalinea"/>
        <w:numPr>
          <w:ilvl w:val="0"/>
          <w:numId w:val="19"/>
        </w:numPr>
        <w:jc w:val="both"/>
        <w:rPr>
          <w:lang w:val="nl-NL"/>
        </w:rPr>
      </w:pPr>
      <w:r w:rsidRPr="00251E28">
        <w:rPr>
          <w:lang w:val="nl-NL"/>
        </w:rPr>
        <w:t xml:space="preserve">een beroepsactiviteit als statutair leerkracht van </w:t>
      </w:r>
      <w:r w:rsidRPr="00251E28">
        <w:rPr>
          <w:b/>
          <w:lang w:val="nl-NL"/>
        </w:rPr>
        <w:t>6/10den</w:t>
      </w:r>
      <w:r w:rsidRPr="00251E28">
        <w:rPr>
          <w:lang w:val="nl-NL"/>
        </w:rPr>
        <w:t xml:space="preserve"> van een volledige uurrooster</w:t>
      </w:r>
      <w:r>
        <w:rPr>
          <w:lang w:val="nl-NL"/>
        </w:rPr>
        <w:t>.</w:t>
      </w:r>
    </w:p>
    <w:p w:rsidR="00806663" w:rsidRPr="00D77E6E" w:rsidRDefault="00806663" w:rsidP="00806663">
      <w:pPr>
        <w:jc w:val="both"/>
        <w:rPr>
          <w:lang w:val="nl-NL"/>
        </w:rPr>
      </w:pPr>
      <w:r>
        <w:rPr>
          <w:lang w:val="nl-NL"/>
        </w:rPr>
        <w:t xml:space="preserve">Het is ook mogelijk een </w:t>
      </w:r>
      <w:r w:rsidRPr="00390465">
        <w:rPr>
          <w:b/>
          <w:lang w:val="nl-NL"/>
        </w:rPr>
        <w:t>vervang</w:t>
      </w:r>
      <w:r>
        <w:rPr>
          <w:b/>
          <w:lang w:val="nl-NL"/>
        </w:rPr>
        <w:t>ings</w:t>
      </w:r>
      <w:r w:rsidRPr="00390465">
        <w:rPr>
          <w:b/>
          <w:lang w:val="nl-NL"/>
        </w:rPr>
        <w:t>inkomen uit de sociale zekerheid</w:t>
      </w:r>
      <w:r>
        <w:rPr>
          <w:lang w:val="nl-NL"/>
        </w:rPr>
        <w:t xml:space="preserve"> (werkloosheidsuitkering, een uitkering voor minstens 66 % arbeidsongeschiktheid, een pensioen, …) te combineren met een zelfstandige activiteit in bijberoep, op voorwaarde dat het vervangingsinkomen minstens gelijk is aan het bedrag van het minimumpensioen voor een alleenstaande zelfstandige. Indien dat bedrag niet wordt bereikt, volstaat het dat de </w:t>
      </w:r>
      <w:r w:rsidRPr="00787017">
        <w:rPr>
          <w:lang w:val="nl-NL"/>
        </w:rPr>
        <w:t xml:space="preserve">rechten op een rust- of invaliditeitspensioen worden </w:t>
      </w:r>
      <w:r w:rsidRPr="00390465">
        <w:rPr>
          <w:lang w:val="nl-NL"/>
        </w:rPr>
        <w:t>ge</w:t>
      </w:r>
      <w:r w:rsidRPr="00787017">
        <w:rPr>
          <w:lang w:val="nl-NL"/>
        </w:rPr>
        <w:t>vrijwaard.</w:t>
      </w:r>
    </w:p>
    <w:p w:rsidR="00806663" w:rsidRDefault="00806663" w:rsidP="00806663">
      <w:pPr>
        <w:jc w:val="both"/>
        <w:rPr>
          <w:lang w:val="nl-NL"/>
        </w:rPr>
      </w:pPr>
      <w:r>
        <w:rPr>
          <w:lang w:val="nl-NL"/>
        </w:rPr>
        <w:t>Opgelet! Wie een uitkering wil combineren met een zelfstandige activiteit in bijberoep, moet eerst nagaan of die activiteit de uitkering niet in het gedrang brengt. Wie bijvoorbeeld een werkloosheidsuitkering ontvangt, moet een schriftelijke machtiging van de RVA hebben voor de uitoefening van die activiteit.</w:t>
      </w:r>
    </w:p>
    <w:p w:rsidR="00AF3DE9" w:rsidRPr="00E004B6" w:rsidRDefault="00A32A5C" w:rsidP="00A32A5C">
      <w:pPr>
        <w:pStyle w:val="Lijstalinea"/>
        <w:numPr>
          <w:ilvl w:val="2"/>
          <w:numId w:val="17"/>
        </w:numPr>
        <w:jc w:val="both"/>
        <w:rPr>
          <w:b/>
          <w:sz w:val="24"/>
          <w:szCs w:val="24"/>
          <w:u w:val="single"/>
          <w:lang w:val="nl-NL"/>
        </w:rPr>
      </w:pPr>
      <w:r w:rsidRPr="00E004B6">
        <w:rPr>
          <w:b/>
          <w:sz w:val="24"/>
          <w:szCs w:val="24"/>
          <w:u w:val="single"/>
          <w:lang w:val="nl-NL"/>
        </w:rPr>
        <w:t>Gelijkstelling bijberoep</w:t>
      </w:r>
    </w:p>
    <w:p w:rsidR="00864BBA" w:rsidRPr="00773772" w:rsidRDefault="00864BBA" w:rsidP="00864BBA">
      <w:pPr>
        <w:jc w:val="both"/>
        <w:rPr>
          <w:sz w:val="24"/>
          <w:szCs w:val="24"/>
          <w:lang w:val="nl-NL"/>
        </w:rPr>
      </w:pPr>
      <w:r w:rsidRPr="00773772">
        <w:rPr>
          <w:sz w:val="24"/>
          <w:szCs w:val="24"/>
          <w:lang w:val="nl-NL"/>
        </w:rPr>
        <w:t xml:space="preserve">Wie een overlevingspensioen geniet of gehuwd is met een sociaal verzekerde, of student is kan toch het tarief bijberoep aanvragen. Dit heet gelijkstelling bijberoep. Dat kan </w:t>
      </w:r>
      <w:r>
        <w:rPr>
          <w:sz w:val="24"/>
          <w:szCs w:val="24"/>
          <w:lang w:val="nl-NL"/>
        </w:rPr>
        <w:t>in principe</w:t>
      </w:r>
      <w:r w:rsidRPr="00773772">
        <w:rPr>
          <w:sz w:val="24"/>
          <w:szCs w:val="24"/>
          <w:lang w:val="nl-NL"/>
        </w:rPr>
        <w:t xml:space="preserve"> niet met terugwerkende kracht ingetrokken worden.</w:t>
      </w:r>
    </w:p>
    <w:p w:rsidR="00864BBA" w:rsidRDefault="00864BBA" w:rsidP="00864BBA">
      <w:pPr>
        <w:jc w:val="both"/>
        <w:rPr>
          <w:sz w:val="24"/>
          <w:szCs w:val="24"/>
          <w:lang w:val="nl-NL"/>
        </w:rPr>
      </w:pPr>
      <w:r w:rsidRPr="00773772">
        <w:rPr>
          <w:sz w:val="24"/>
          <w:szCs w:val="24"/>
          <w:lang w:val="nl-NL"/>
        </w:rPr>
        <w:lastRenderedPageBreak/>
        <w:t xml:space="preserve">Wie bijdragen tarief bijberoep betaalt kan daar geen sociale rechten aan ontlenen. </w:t>
      </w:r>
      <w:r>
        <w:rPr>
          <w:sz w:val="24"/>
          <w:szCs w:val="24"/>
          <w:lang w:val="nl-NL"/>
        </w:rPr>
        <w:t xml:space="preserve">Dit heeft vooral impact bij </w:t>
      </w:r>
      <w:r w:rsidRPr="00773772">
        <w:rPr>
          <w:sz w:val="24"/>
          <w:szCs w:val="24"/>
          <w:lang w:val="nl-NL"/>
        </w:rPr>
        <w:t xml:space="preserve">werkonbekwaamheid </w:t>
      </w:r>
      <w:r>
        <w:rPr>
          <w:sz w:val="24"/>
          <w:szCs w:val="24"/>
          <w:lang w:val="nl-NL"/>
        </w:rPr>
        <w:t xml:space="preserve">of </w:t>
      </w:r>
      <w:r w:rsidRPr="00773772">
        <w:rPr>
          <w:sz w:val="24"/>
          <w:szCs w:val="24"/>
          <w:lang w:val="nl-NL"/>
        </w:rPr>
        <w:t>pension</w:t>
      </w:r>
      <w:r>
        <w:rPr>
          <w:sz w:val="24"/>
          <w:szCs w:val="24"/>
          <w:lang w:val="nl-NL"/>
        </w:rPr>
        <w:t>ering</w:t>
      </w:r>
      <w:r w:rsidRPr="00773772">
        <w:rPr>
          <w:sz w:val="24"/>
          <w:szCs w:val="24"/>
          <w:lang w:val="nl-NL"/>
        </w:rPr>
        <w:t>.</w:t>
      </w:r>
    </w:p>
    <w:p w:rsidR="00864BBA" w:rsidRPr="00E004B6" w:rsidRDefault="00864BBA" w:rsidP="00A32A5C">
      <w:pPr>
        <w:pStyle w:val="Lijstalinea"/>
        <w:numPr>
          <w:ilvl w:val="2"/>
          <w:numId w:val="17"/>
        </w:numPr>
        <w:jc w:val="both"/>
        <w:rPr>
          <w:b/>
          <w:sz w:val="24"/>
          <w:szCs w:val="24"/>
          <w:u w:val="single"/>
          <w:lang w:val="nl-NL"/>
        </w:rPr>
      </w:pPr>
      <w:r w:rsidRPr="00E004B6">
        <w:rPr>
          <w:b/>
          <w:sz w:val="24"/>
          <w:szCs w:val="24"/>
          <w:u w:val="single"/>
          <w:lang w:val="nl-NL"/>
        </w:rPr>
        <w:t>Hoofdberoep</w:t>
      </w:r>
    </w:p>
    <w:p w:rsidR="00773772" w:rsidRDefault="00773772" w:rsidP="00690B27">
      <w:pPr>
        <w:jc w:val="both"/>
        <w:rPr>
          <w:sz w:val="24"/>
          <w:szCs w:val="24"/>
          <w:lang w:val="nl-NL"/>
        </w:rPr>
      </w:pPr>
      <w:r w:rsidRPr="00773772">
        <w:rPr>
          <w:sz w:val="24"/>
          <w:szCs w:val="24"/>
          <w:lang w:val="nl-NL"/>
        </w:rPr>
        <w:t xml:space="preserve">Wie niet kan bewijzen dat de voorwaarden voor een bijberoep voldaan zijn, </w:t>
      </w:r>
      <w:r w:rsidR="00521F10">
        <w:rPr>
          <w:sz w:val="24"/>
          <w:szCs w:val="24"/>
          <w:lang w:val="nl-NL"/>
        </w:rPr>
        <w:t>betaalt het tarief</w:t>
      </w:r>
      <w:r w:rsidRPr="00773772">
        <w:rPr>
          <w:sz w:val="24"/>
          <w:szCs w:val="24"/>
          <w:lang w:val="nl-NL"/>
        </w:rPr>
        <w:t xml:space="preserve"> hoofdberoep.</w:t>
      </w:r>
    </w:p>
    <w:p w:rsidR="00A32A5C" w:rsidRPr="00A32A5C" w:rsidRDefault="00A32A5C" w:rsidP="00A32A5C">
      <w:pPr>
        <w:pStyle w:val="Lijstalinea"/>
        <w:numPr>
          <w:ilvl w:val="1"/>
          <w:numId w:val="17"/>
        </w:numPr>
        <w:jc w:val="both"/>
        <w:rPr>
          <w:b/>
          <w:sz w:val="28"/>
          <w:szCs w:val="28"/>
          <w:u w:val="single"/>
          <w:lang w:val="nl-NL"/>
        </w:rPr>
      </w:pPr>
      <w:r w:rsidRPr="00A32A5C">
        <w:rPr>
          <w:b/>
          <w:sz w:val="28"/>
          <w:szCs w:val="28"/>
          <w:u w:val="single"/>
          <w:lang w:val="nl-NL"/>
        </w:rPr>
        <w:t>Vennootschapsbijdragen</w:t>
      </w:r>
    </w:p>
    <w:p w:rsidR="00773772" w:rsidRDefault="00096896" w:rsidP="00690B27">
      <w:pPr>
        <w:jc w:val="both"/>
        <w:rPr>
          <w:sz w:val="24"/>
          <w:szCs w:val="24"/>
          <w:lang w:val="nl-NL"/>
        </w:rPr>
      </w:pPr>
      <w:r>
        <w:rPr>
          <w:sz w:val="24"/>
          <w:szCs w:val="24"/>
          <w:lang w:val="nl-NL"/>
        </w:rPr>
        <w:t xml:space="preserve">Naast natuurlijke personen zijn ook vennootschappen bijdrageplichtig in de sociale zekerheid van de zelfstandigen. </w:t>
      </w:r>
      <w:r w:rsidR="00773772" w:rsidRPr="00773772">
        <w:rPr>
          <w:sz w:val="24"/>
          <w:szCs w:val="24"/>
          <w:lang w:val="nl-NL"/>
        </w:rPr>
        <w:t>Voor vennootschappen bestaan twee bijdragetarieven, naargelang het balanstotaal.</w:t>
      </w:r>
      <w:r w:rsidR="00B83EBF">
        <w:rPr>
          <w:sz w:val="24"/>
          <w:szCs w:val="24"/>
          <w:lang w:val="nl-NL"/>
        </w:rPr>
        <w:t xml:space="preserve"> Deze bijdragen leveren geen rechten op. De bijdragen</w:t>
      </w:r>
      <w:r w:rsidR="00AB22A1">
        <w:rPr>
          <w:sz w:val="24"/>
          <w:szCs w:val="24"/>
          <w:lang w:val="nl-NL"/>
        </w:rPr>
        <w:t xml:space="preserve"> en de verhogingen wegens laattijdige betaling</w:t>
      </w:r>
      <w:r w:rsidR="00B83EBF">
        <w:rPr>
          <w:sz w:val="24"/>
          <w:szCs w:val="24"/>
          <w:lang w:val="nl-NL"/>
        </w:rPr>
        <w:t xml:space="preserve"> kunnen in bepaalde omstandigheden </w:t>
      </w:r>
      <w:r w:rsidR="00AB22A1">
        <w:rPr>
          <w:sz w:val="24"/>
          <w:szCs w:val="24"/>
          <w:lang w:val="nl-NL"/>
        </w:rPr>
        <w:t xml:space="preserve">respectievelijk vrijgesteld of </w:t>
      </w:r>
      <w:r w:rsidR="00B83EBF">
        <w:rPr>
          <w:sz w:val="24"/>
          <w:szCs w:val="24"/>
          <w:lang w:val="nl-NL"/>
        </w:rPr>
        <w:t>kwijtgescholden worden.</w:t>
      </w:r>
    </w:p>
    <w:p w:rsidR="0053389C" w:rsidRPr="00773772" w:rsidRDefault="00B83EBF" w:rsidP="0053389C">
      <w:pPr>
        <w:jc w:val="both"/>
        <w:rPr>
          <w:sz w:val="24"/>
          <w:szCs w:val="24"/>
          <w:lang w:val="nl-NL"/>
        </w:rPr>
      </w:pPr>
      <w:r>
        <w:rPr>
          <w:sz w:val="24"/>
          <w:szCs w:val="24"/>
          <w:lang w:val="nl-NL"/>
        </w:rPr>
        <w:t xml:space="preserve">Vennoten en vennootschappelijke mandatarissen zijn solidair </w:t>
      </w:r>
      <w:r w:rsidR="0053389C" w:rsidRPr="00773772">
        <w:rPr>
          <w:sz w:val="24"/>
          <w:szCs w:val="24"/>
          <w:lang w:val="nl-NL"/>
        </w:rPr>
        <w:t>aansprakelijk voor de bijdragen van hun vennootschap.</w:t>
      </w:r>
      <w:r>
        <w:rPr>
          <w:sz w:val="24"/>
          <w:szCs w:val="24"/>
          <w:lang w:val="nl-NL"/>
        </w:rPr>
        <w:t xml:space="preserve"> Ze kunnen </w:t>
      </w:r>
      <w:r w:rsidR="00AB22A1">
        <w:rPr>
          <w:sz w:val="24"/>
          <w:szCs w:val="24"/>
          <w:lang w:val="nl-NL"/>
        </w:rPr>
        <w:t>deze persoonlijke schuld verminderen door voormelde vrijstelling/kwijtschelding aan te vragen namens de vennootschap.</w:t>
      </w:r>
      <w:r>
        <w:rPr>
          <w:sz w:val="24"/>
          <w:szCs w:val="24"/>
          <w:lang w:val="nl-NL"/>
        </w:rPr>
        <w:t>.</w:t>
      </w:r>
    </w:p>
    <w:p w:rsidR="004416EB" w:rsidRPr="008A2B8B" w:rsidRDefault="00773772" w:rsidP="00251E28">
      <w:pPr>
        <w:pStyle w:val="Lijstalinea"/>
        <w:numPr>
          <w:ilvl w:val="1"/>
          <w:numId w:val="17"/>
        </w:numPr>
        <w:jc w:val="both"/>
        <w:rPr>
          <w:b/>
          <w:sz w:val="28"/>
          <w:szCs w:val="28"/>
          <w:u w:val="single"/>
          <w:lang w:val="nl-NL"/>
        </w:rPr>
      </w:pPr>
      <w:r w:rsidRPr="008A2B8B">
        <w:rPr>
          <w:b/>
          <w:sz w:val="28"/>
          <w:szCs w:val="28"/>
          <w:u w:val="single"/>
          <w:lang w:val="nl-NL"/>
        </w:rPr>
        <w:t>Definitieve/voorlopige/regularisatie-bijdragen en verhogingen</w:t>
      </w:r>
    </w:p>
    <w:p w:rsidR="007048F8" w:rsidRPr="00387C72" w:rsidRDefault="007048F8" w:rsidP="00657581">
      <w:pPr>
        <w:jc w:val="both"/>
        <w:rPr>
          <w:sz w:val="24"/>
          <w:szCs w:val="24"/>
          <w:lang w:val="nl-NL"/>
        </w:rPr>
      </w:pPr>
      <w:r w:rsidRPr="00387C72">
        <w:rPr>
          <w:sz w:val="24"/>
          <w:szCs w:val="24"/>
          <w:lang w:val="nl-NL"/>
        </w:rPr>
        <w:t>Tot en met het jaar 2014 worden de bijdragen van jaar X berekend op het netto bedrijfsinkomen van het jaar X-3. Starters betalen dan ook de eerste 3 jaar voorlopige bijdragen op een minimum- of keuze-inkomen. Zodra de fiscus de vastgestelde inkomsten doorgeeft, komt er een herziening. Herzieningen komen vaak onverwacht en zorgen voor schuldenopbouw en onderbreking van bijvoorbeeld het recht op terugbetaling van gezondheidszorgen.</w:t>
      </w:r>
    </w:p>
    <w:p w:rsidR="007048F8" w:rsidRPr="00387C72" w:rsidRDefault="007048F8" w:rsidP="00657581">
      <w:pPr>
        <w:jc w:val="both"/>
        <w:rPr>
          <w:sz w:val="24"/>
          <w:szCs w:val="24"/>
          <w:lang w:val="nl-NL"/>
        </w:rPr>
      </w:pPr>
    </w:p>
    <w:p w:rsidR="007048F8" w:rsidRPr="00387C72" w:rsidRDefault="007048F8" w:rsidP="00657581">
      <w:pPr>
        <w:jc w:val="both"/>
        <w:rPr>
          <w:sz w:val="24"/>
          <w:szCs w:val="24"/>
          <w:lang w:val="nl-NL"/>
        </w:rPr>
      </w:pPr>
      <w:r w:rsidRPr="00387C72">
        <w:rPr>
          <w:sz w:val="24"/>
          <w:szCs w:val="24"/>
          <w:lang w:val="nl-NL"/>
        </w:rPr>
        <w:t xml:space="preserve">Vanaf 1 januari 2015 worden de sociale bijdragen op een andere manier berekend. Vanaf dan betaalt de zelfstandige sociale bijdragen op zijn inkomen van het lopende jaar en niet langer op het inkomen van drie jaar geleden. Aangezien dat inkomen niet onmiddellijk gekend is, betaalt hij eerst voorlopige bijdragen, op basis van de inkomsten van drie jaar geleden. De voorlopige bijdrage wordt geregulariseerd wanneer de definitieve bijdrage gekend is. Dit kan leiden tot een teruggave of een bijkomende betaling. Om dat te vermijden kan hij de bijdrage verhogen als hij verwacht dat de inkomsten van het jaar waarin hij bijdragen betaalt hoger zullen zijn dan de inkomsten van 3 jaar geleden. Verwacht hij daarentegen lagere inkomsten, dan kan hij een lagere bijdrage betalen na akkoord van zijn </w:t>
      </w:r>
      <w:r w:rsidR="006E5175" w:rsidRPr="00387C72">
        <w:rPr>
          <w:sz w:val="24"/>
          <w:szCs w:val="24"/>
          <w:lang w:val="nl-NL"/>
        </w:rPr>
        <w:t>sociale verzekeringsfonds</w:t>
      </w:r>
      <w:r w:rsidRPr="00387C72">
        <w:rPr>
          <w:sz w:val="24"/>
          <w:szCs w:val="24"/>
          <w:lang w:val="nl-NL"/>
        </w:rPr>
        <w:t xml:space="preserve"> en op basis van objectieve criteria. De zelfstandige die te weinig voorlopige bijdragen heeft betaald omdat hij dat bedrag heeft verminderd, moet verhogingen betalen.</w:t>
      </w:r>
    </w:p>
    <w:p w:rsidR="007048F8" w:rsidRPr="00387C72" w:rsidRDefault="007048F8" w:rsidP="00657581">
      <w:pPr>
        <w:jc w:val="both"/>
        <w:rPr>
          <w:sz w:val="24"/>
          <w:szCs w:val="24"/>
          <w:lang w:val="nl-NL"/>
        </w:rPr>
      </w:pPr>
    </w:p>
    <w:p w:rsidR="007048F8" w:rsidRPr="00387C72" w:rsidRDefault="007048F8" w:rsidP="00657581">
      <w:pPr>
        <w:jc w:val="both"/>
        <w:rPr>
          <w:sz w:val="24"/>
          <w:szCs w:val="24"/>
          <w:lang w:val="nl-NL"/>
        </w:rPr>
      </w:pPr>
      <w:r w:rsidRPr="00387C72">
        <w:rPr>
          <w:sz w:val="24"/>
          <w:szCs w:val="24"/>
          <w:lang w:val="nl-NL"/>
        </w:rPr>
        <w:lastRenderedPageBreak/>
        <w:t>De bijdragen worden per kwartaal betaald. Zelfs als er maar 1 dag gewerkt is in een kwartaal, is het bedrag voor een volledig kwartaal verschuldigd. De normale vervaldag is de laatste dag van het kwartaal. Wie te laat is moet 3% verhoging betalen. Wie op 1 januari nog openstaande kwartalen heeft, betaalt daarop 7% extra verhoging.</w:t>
      </w:r>
    </w:p>
    <w:p w:rsidR="004416EB" w:rsidRPr="008A2B8B" w:rsidRDefault="00773772" w:rsidP="00251E28">
      <w:pPr>
        <w:pStyle w:val="Lijstalinea"/>
        <w:numPr>
          <w:ilvl w:val="1"/>
          <w:numId w:val="17"/>
        </w:numPr>
        <w:jc w:val="both"/>
        <w:rPr>
          <w:b/>
          <w:sz w:val="28"/>
          <w:szCs w:val="28"/>
          <w:u w:val="single"/>
          <w:lang w:val="nl-NL"/>
        </w:rPr>
      </w:pPr>
      <w:r w:rsidRPr="008A2B8B">
        <w:rPr>
          <w:b/>
          <w:sz w:val="28"/>
          <w:szCs w:val="28"/>
          <w:u w:val="single"/>
          <w:lang w:val="nl-NL"/>
        </w:rPr>
        <w:t>Solidaire aansprakelijkheid voor sociale zekerheidsbijdragen</w:t>
      </w:r>
    </w:p>
    <w:p w:rsidR="00773772" w:rsidRPr="00773772" w:rsidRDefault="00773772" w:rsidP="00690B27">
      <w:pPr>
        <w:jc w:val="both"/>
        <w:rPr>
          <w:sz w:val="24"/>
          <w:szCs w:val="24"/>
          <w:lang w:val="nl-NL"/>
        </w:rPr>
      </w:pPr>
      <w:r w:rsidRPr="00773772">
        <w:rPr>
          <w:sz w:val="24"/>
          <w:szCs w:val="24"/>
          <w:lang w:val="nl-NL"/>
        </w:rPr>
        <w:t>Zelfstandige helpers en medewerkende echtgenot</w:t>
      </w:r>
      <w:r w:rsidR="00AA7EB7">
        <w:rPr>
          <w:sz w:val="24"/>
          <w:szCs w:val="24"/>
          <w:lang w:val="nl-NL"/>
        </w:rPr>
        <w:t xml:space="preserve">en </w:t>
      </w:r>
      <w:r w:rsidR="002645BC">
        <w:rPr>
          <w:sz w:val="24"/>
          <w:szCs w:val="24"/>
          <w:lang w:val="nl-NL"/>
        </w:rPr>
        <w:t>moeten in principe hun eigen bijdragen betalen.</w:t>
      </w:r>
      <w:r w:rsidR="001A20E9">
        <w:rPr>
          <w:sz w:val="24"/>
          <w:szCs w:val="24"/>
          <w:lang w:val="nl-NL"/>
        </w:rPr>
        <w:t xml:space="preserve"> Ze kunnen van die verplichting vrijgesteld worden. Als ze die vrijstelling bekomen zal de solidair aansprakelijke </w:t>
      </w:r>
      <w:r w:rsidR="00240D42">
        <w:rPr>
          <w:sz w:val="24"/>
          <w:szCs w:val="24"/>
          <w:lang w:val="nl-NL"/>
        </w:rPr>
        <w:t xml:space="preserve">geholpene </w:t>
      </w:r>
      <w:r w:rsidR="001A20E9">
        <w:rPr>
          <w:sz w:val="24"/>
          <w:szCs w:val="24"/>
          <w:lang w:val="nl-NL"/>
        </w:rPr>
        <w:t>aangesproken worden.</w:t>
      </w:r>
    </w:p>
    <w:p w:rsidR="002645BC" w:rsidRDefault="001A20E9" w:rsidP="00690B27">
      <w:pPr>
        <w:jc w:val="both"/>
        <w:rPr>
          <w:sz w:val="24"/>
          <w:szCs w:val="24"/>
          <w:lang w:val="nl-NL"/>
        </w:rPr>
      </w:pPr>
      <w:r>
        <w:rPr>
          <w:sz w:val="24"/>
          <w:szCs w:val="24"/>
          <w:lang w:val="nl-NL"/>
        </w:rPr>
        <w:t>De geholpene kan van die aansprakelijkheid ontheven worden.</w:t>
      </w:r>
    </w:p>
    <w:p w:rsidR="0053389C" w:rsidRDefault="003C36D6" w:rsidP="00690B27">
      <w:pPr>
        <w:jc w:val="both"/>
        <w:rPr>
          <w:sz w:val="24"/>
          <w:szCs w:val="24"/>
          <w:lang w:val="nl-NL"/>
        </w:rPr>
      </w:pPr>
      <w:r>
        <w:rPr>
          <w:sz w:val="24"/>
          <w:szCs w:val="24"/>
          <w:lang w:val="nl-NL"/>
        </w:rPr>
        <w:t>Vennootschappelijke mandatarissen en werkende vennoten die vrijstelling van hun persoonlijke sociale zekerheidsbijdragen bekomen</w:t>
      </w:r>
      <w:r w:rsidR="00D3370A">
        <w:rPr>
          <w:sz w:val="24"/>
          <w:szCs w:val="24"/>
          <w:lang w:val="nl-NL"/>
        </w:rPr>
        <w:t>,</w:t>
      </w:r>
      <w:r>
        <w:rPr>
          <w:sz w:val="24"/>
          <w:szCs w:val="24"/>
          <w:lang w:val="nl-NL"/>
        </w:rPr>
        <w:t xml:space="preserve"> zullen merken dat die</w:t>
      </w:r>
      <w:r w:rsidR="005540EE">
        <w:rPr>
          <w:sz w:val="24"/>
          <w:szCs w:val="24"/>
          <w:lang w:val="nl-NL"/>
        </w:rPr>
        <w:t xml:space="preserve"> vrijgestelde</w:t>
      </w:r>
      <w:r>
        <w:rPr>
          <w:sz w:val="24"/>
          <w:szCs w:val="24"/>
          <w:lang w:val="nl-NL"/>
        </w:rPr>
        <w:t xml:space="preserve"> bijdragen ve</w:t>
      </w:r>
      <w:r w:rsidR="005540EE">
        <w:rPr>
          <w:sz w:val="24"/>
          <w:szCs w:val="24"/>
          <w:lang w:val="nl-NL"/>
        </w:rPr>
        <w:t xml:space="preserve">rvolgens aan hun vennootschap </w:t>
      </w:r>
      <w:r>
        <w:rPr>
          <w:sz w:val="24"/>
          <w:szCs w:val="24"/>
          <w:lang w:val="nl-NL"/>
        </w:rPr>
        <w:t xml:space="preserve">gevraagd worden. </w:t>
      </w:r>
      <w:r w:rsidR="0053389C" w:rsidRPr="00773772">
        <w:rPr>
          <w:sz w:val="24"/>
          <w:szCs w:val="24"/>
          <w:lang w:val="nl-NL"/>
        </w:rPr>
        <w:t xml:space="preserve">De vennootschap is </w:t>
      </w:r>
      <w:r>
        <w:rPr>
          <w:sz w:val="24"/>
          <w:szCs w:val="24"/>
          <w:lang w:val="nl-NL"/>
        </w:rPr>
        <w:t xml:space="preserve">immers </w:t>
      </w:r>
      <w:r w:rsidR="0053389C" w:rsidRPr="00773772">
        <w:rPr>
          <w:sz w:val="24"/>
          <w:szCs w:val="24"/>
          <w:lang w:val="nl-NL"/>
        </w:rPr>
        <w:t>solidair aansprakelijk voor de bijdragen van haar mandatarissen of werkende vennoten.</w:t>
      </w:r>
      <w:r w:rsidR="001A20E9">
        <w:rPr>
          <w:sz w:val="24"/>
          <w:szCs w:val="24"/>
          <w:lang w:val="nl-NL"/>
        </w:rPr>
        <w:t xml:space="preserve"> </w:t>
      </w:r>
      <w:r w:rsidR="00240D42">
        <w:rPr>
          <w:sz w:val="24"/>
          <w:szCs w:val="24"/>
          <w:lang w:val="nl-NL"/>
        </w:rPr>
        <w:t>Ook d</w:t>
      </w:r>
      <w:r w:rsidR="001A20E9">
        <w:rPr>
          <w:sz w:val="24"/>
          <w:szCs w:val="24"/>
          <w:lang w:val="nl-NL"/>
        </w:rPr>
        <w:t>e vennootschap kan van die aansprakelijkheid ontheven worden.</w:t>
      </w:r>
    </w:p>
    <w:p w:rsidR="004416EB" w:rsidRPr="001A20E9" w:rsidRDefault="00773772" w:rsidP="001A20E9">
      <w:pPr>
        <w:pStyle w:val="Lijstalinea"/>
        <w:numPr>
          <w:ilvl w:val="1"/>
          <w:numId w:val="17"/>
        </w:numPr>
        <w:jc w:val="both"/>
        <w:rPr>
          <w:b/>
          <w:sz w:val="28"/>
          <w:szCs w:val="28"/>
          <w:u w:val="single"/>
          <w:lang w:val="nl-NL"/>
        </w:rPr>
      </w:pPr>
      <w:r w:rsidRPr="001A20E9">
        <w:rPr>
          <w:b/>
          <w:sz w:val="28"/>
          <w:szCs w:val="28"/>
          <w:u w:val="single"/>
          <w:lang w:val="nl-NL"/>
        </w:rPr>
        <w:t xml:space="preserve">Afbetalen sociale bijdragen en kwijtschelding verhogingen </w:t>
      </w:r>
    </w:p>
    <w:p w:rsidR="00773772" w:rsidRPr="00773772" w:rsidRDefault="00773772" w:rsidP="00690B27">
      <w:pPr>
        <w:jc w:val="both"/>
        <w:rPr>
          <w:sz w:val="24"/>
          <w:szCs w:val="24"/>
          <w:lang w:val="nl-NL"/>
        </w:rPr>
      </w:pPr>
      <w:r w:rsidRPr="00773772">
        <w:rPr>
          <w:sz w:val="24"/>
          <w:szCs w:val="24"/>
          <w:lang w:val="nl-NL"/>
        </w:rPr>
        <w:t>Wie de bijdragen niet tijdig kan betalen</w:t>
      </w:r>
      <w:r w:rsidR="00595E89">
        <w:rPr>
          <w:sz w:val="24"/>
          <w:szCs w:val="24"/>
          <w:lang w:val="nl-NL"/>
        </w:rPr>
        <w:t>,</w:t>
      </w:r>
      <w:r w:rsidRPr="00773772">
        <w:rPr>
          <w:sz w:val="24"/>
          <w:szCs w:val="24"/>
          <w:lang w:val="nl-NL"/>
        </w:rPr>
        <w:t xml:space="preserve"> vraagt best een afbetalingsakkoord. Het sociaal verzekeringsfonds staat </w:t>
      </w:r>
      <w:r w:rsidR="00C36367">
        <w:rPr>
          <w:sz w:val="24"/>
          <w:szCs w:val="24"/>
          <w:lang w:val="nl-NL"/>
        </w:rPr>
        <w:t>enkel korte</w:t>
      </w:r>
      <w:r w:rsidRPr="00773772">
        <w:rPr>
          <w:sz w:val="24"/>
          <w:szCs w:val="24"/>
          <w:lang w:val="nl-NL"/>
        </w:rPr>
        <w:t xml:space="preserve"> afbetaling</w:t>
      </w:r>
      <w:r w:rsidR="00C36367">
        <w:rPr>
          <w:sz w:val="24"/>
          <w:szCs w:val="24"/>
          <w:lang w:val="nl-NL"/>
        </w:rPr>
        <w:t>stermijnen</w:t>
      </w:r>
      <w:r w:rsidRPr="00773772">
        <w:rPr>
          <w:sz w:val="24"/>
          <w:szCs w:val="24"/>
          <w:lang w:val="nl-NL"/>
        </w:rPr>
        <w:t xml:space="preserve"> toe. De arbeidsrechtbank gaat soms verder.</w:t>
      </w:r>
    </w:p>
    <w:p w:rsidR="003D1DC9" w:rsidRDefault="00773772" w:rsidP="00690B27">
      <w:pPr>
        <w:jc w:val="both"/>
        <w:rPr>
          <w:sz w:val="24"/>
          <w:szCs w:val="24"/>
          <w:lang w:val="nl-NL"/>
        </w:rPr>
      </w:pPr>
      <w:r w:rsidRPr="00773772">
        <w:rPr>
          <w:sz w:val="24"/>
          <w:szCs w:val="24"/>
          <w:lang w:val="nl-NL"/>
        </w:rPr>
        <w:t xml:space="preserve">De verhogingen wegens laattijdigheid blijven lopen tijdens afbetalingen en hangende vrijstellingsaanvragen. </w:t>
      </w:r>
      <w:r w:rsidR="00D14704">
        <w:rPr>
          <w:sz w:val="24"/>
          <w:szCs w:val="24"/>
          <w:lang w:val="nl-NL"/>
        </w:rPr>
        <w:t xml:space="preserve">Ze worden samen met de hoofdsom al dan niet vrijgesteld. </w:t>
      </w:r>
      <w:r w:rsidR="003D1DC9">
        <w:rPr>
          <w:sz w:val="24"/>
          <w:szCs w:val="24"/>
          <w:lang w:val="nl-NL"/>
        </w:rPr>
        <w:t xml:space="preserve">Vrijstelling gaat maar 4 kwartalen achteruit in de tijd. De bijdrageachterstand is vaak groter dan 4 kwartalen, </w:t>
      </w:r>
      <w:r w:rsidR="00D76F9A">
        <w:rPr>
          <w:sz w:val="24"/>
          <w:szCs w:val="24"/>
          <w:lang w:val="nl-NL"/>
        </w:rPr>
        <w:t xml:space="preserve">en de verhogingen lopen snel hoog op. Een </w:t>
      </w:r>
      <w:r w:rsidR="008863B4">
        <w:rPr>
          <w:sz w:val="24"/>
          <w:szCs w:val="24"/>
          <w:lang w:val="nl-NL"/>
        </w:rPr>
        <w:t>verdergaande</w:t>
      </w:r>
      <w:r w:rsidR="00D76F9A">
        <w:rPr>
          <w:sz w:val="24"/>
          <w:szCs w:val="24"/>
          <w:lang w:val="nl-NL"/>
        </w:rPr>
        <w:t xml:space="preserve"> </w:t>
      </w:r>
      <w:r w:rsidR="008863B4">
        <w:rPr>
          <w:sz w:val="24"/>
          <w:szCs w:val="24"/>
          <w:lang w:val="nl-NL"/>
        </w:rPr>
        <w:t xml:space="preserve">sociale </w:t>
      </w:r>
      <w:r w:rsidR="00D76F9A">
        <w:rPr>
          <w:sz w:val="24"/>
          <w:szCs w:val="24"/>
          <w:lang w:val="nl-NL"/>
        </w:rPr>
        <w:t>s</w:t>
      </w:r>
      <w:r w:rsidR="003D1DC9">
        <w:rPr>
          <w:sz w:val="24"/>
          <w:szCs w:val="24"/>
          <w:lang w:val="nl-NL"/>
        </w:rPr>
        <w:t>chuld</w:t>
      </w:r>
      <w:r w:rsidR="008863B4">
        <w:rPr>
          <w:sz w:val="24"/>
          <w:szCs w:val="24"/>
          <w:lang w:val="nl-NL"/>
        </w:rPr>
        <w:t xml:space="preserve">en </w:t>
      </w:r>
      <w:r w:rsidR="003D1DC9">
        <w:rPr>
          <w:sz w:val="24"/>
          <w:szCs w:val="24"/>
          <w:lang w:val="nl-NL"/>
        </w:rPr>
        <w:t>verlichting</w:t>
      </w:r>
      <w:r w:rsidR="00D76F9A">
        <w:rPr>
          <w:sz w:val="24"/>
          <w:szCs w:val="24"/>
          <w:lang w:val="nl-NL"/>
        </w:rPr>
        <w:t xml:space="preserve"> kan </w:t>
      </w:r>
      <w:r w:rsidR="00A27E6B">
        <w:rPr>
          <w:sz w:val="24"/>
          <w:szCs w:val="24"/>
          <w:lang w:val="nl-NL"/>
        </w:rPr>
        <w:t xml:space="preserve">worden </w:t>
      </w:r>
      <w:r w:rsidR="00D76F9A">
        <w:rPr>
          <w:sz w:val="24"/>
          <w:szCs w:val="24"/>
          <w:lang w:val="nl-NL"/>
        </w:rPr>
        <w:t xml:space="preserve">gerealiseerd door combinatie van vrijstelling </w:t>
      </w:r>
      <w:r w:rsidR="008863B4">
        <w:rPr>
          <w:sz w:val="24"/>
          <w:szCs w:val="24"/>
          <w:lang w:val="nl-NL"/>
        </w:rPr>
        <w:t xml:space="preserve">van bijdragen </w:t>
      </w:r>
      <w:r w:rsidR="00D76F9A">
        <w:rPr>
          <w:sz w:val="24"/>
          <w:szCs w:val="24"/>
          <w:lang w:val="nl-NL"/>
        </w:rPr>
        <w:t xml:space="preserve">met </w:t>
      </w:r>
      <w:r w:rsidR="00A27E6B">
        <w:rPr>
          <w:sz w:val="24"/>
          <w:szCs w:val="24"/>
          <w:lang w:val="nl-NL"/>
        </w:rPr>
        <w:t xml:space="preserve">kwijtschelding van </w:t>
      </w:r>
      <w:r w:rsidR="008863B4">
        <w:rPr>
          <w:sz w:val="24"/>
          <w:szCs w:val="24"/>
          <w:lang w:val="nl-NL"/>
        </w:rPr>
        <w:t>bijdrage</w:t>
      </w:r>
      <w:r w:rsidR="00A27E6B">
        <w:rPr>
          <w:sz w:val="24"/>
          <w:szCs w:val="24"/>
          <w:lang w:val="nl-NL"/>
        </w:rPr>
        <w:t>verhogingen</w:t>
      </w:r>
      <w:r w:rsidR="003D1DC9">
        <w:rPr>
          <w:sz w:val="24"/>
          <w:szCs w:val="24"/>
          <w:lang w:val="nl-NL"/>
        </w:rPr>
        <w:t>.</w:t>
      </w:r>
    </w:p>
    <w:p w:rsidR="00773772" w:rsidRDefault="008863B4" w:rsidP="00690B27">
      <w:pPr>
        <w:jc w:val="both"/>
        <w:rPr>
          <w:sz w:val="24"/>
          <w:szCs w:val="24"/>
          <w:lang w:val="nl-NL"/>
        </w:rPr>
      </w:pPr>
      <w:r>
        <w:rPr>
          <w:sz w:val="24"/>
          <w:szCs w:val="24"/>
          <w:lang w:val="nl-NL"/>
        </w:rPr>
        <w:t>Bijdrage</w:t>
      </w:r>
      <w:r w:rsidR="00773772" w:rsidRPr="00773772">
        <w:rPr>
          <w:sz w:val="24"/>
          <w:szCs w:val="24"/>
          <w:lang w:val="nl-NL"/>
        </w:rPr>
        <w:t>verhogingen kunnen kwijtgescholden worden als daar</w:t>
      </w:r>
      <w:r w:rsidR="006551A3">
        <w:rPr>
          <w:sz w:val="24"/>
          <w:szCs w:val="24"/>
          <w:lang w:val="nl-NL"/>
        </w:rPr>
        <w:t>voor</w:t>
      </w:r>
      <w:r w:rsidR="00773772" w:rsidRPr="00773772">
        <w:rPr>
          <w:sz w:val="24"/>
          <w:szCs w:val="24"/>
          <w:lang w:val="nl-NL"/>
        </w:rPr>
        <w:t xml:space="preserve"> een schriftelijke aanvraag wordt ingediend</w:t>
      </w:r>
      <w:r w:rsidR="003D1DC9">
        <w:rPr>
          <w:sz w:val="24"/>
          <w:szCs w:val="24"/>
          <w:lang w:val="nl-NL"/>
        </w:rPr>
        <w:t>. In bepaalde omstandigheden worden ze ambtshalve kwijtgescholden</w:t>
      </w:r>
      <w:r w:rsidR="00773772" w:rsidRPr="00773772">
        <w:rPr>
          <w:sz w:val="24"/>
          <w:szCs w:val="24"/>
          <w:lang w:val="nl-NL"/>
        </w:rPr>
        <w:t>. Basisvoorwaarde is dat de hoofdsom betaald is, maar als de bijdrage gerechtelijk afgedwongen wordt, valt die basisvoorwaarde weg. De aanvraag moet gemotiveerd worden met feiten die wijzen op behartigenswaardigheid of overmacht. De aanvraag wordt gericht aan het sociaal verzekeringsfonds</w:t>
      </w:r>
      <w:r w:rsidR="00880B53">
        <w:rPr>
          <w:sz w:val="24"/>
          <w:szCs w:val="24"/>
          <w:lang w:val="nl-NL"/>
        </w:rPr>
        <w:t xml:space="preserve">. </w:t>
      </w:r>
      <w:r w:rsidR="00E45BF1">
        <w:rPr>
          <w:sz w:val="24"/>
          <w:szCs w:val="24"/>
          <w:lang w:val="nl-NL"/>
        </w:rPr>
        <w:t>H</w:t>
      </w:r>
      <w:r w:rsidR="000B6A17">
        <w:rPr>
          <w:sz w:val="24"/>
          <w:szCs w:val="24"/>
          <w:lang w:val="nl-NL"/>
        </w:rPr>
        <w:t>et</w:t>
      </w:r>
      <w:r w:rsidR="00880B53">
        <w:rPr>
          <w:sz w:val="24"/>
          <w:szCs w:val="24"/>
          <w:lang w:val="nl-NL"/>
        </w:rPr>
        <w:t xml:space="preserve"> Rijks</w:t>
      </w:r>
      <w:r w:rsidR="000B6A17">
        <w:rPr>
          <w:sz w:val="24"/>
          <w:szCs w:val="24"/>
          <w:lang w:val="nl-NL"/>
        </w:rPr>
        <w:t>instituut</w:t>
      </w:r>
      <w:r w:rsidR="00880B53">
        <w:rPr>
          <w:sz w:val="24"/>
          <w:szCs w:val="24"/>
          <w:lang w:val="nl-NL"/>
        </w:rPr>
        <w:t xml:space="preserve"> voor Sociale Verzekeringen der Zelfstandigen</w:t>
      </w:r>
      <w:r w:rsidR="00880B53" w:rsidRPr="00773772">
        <w:rPr>
          <w:sz w:val="24"/>
          <w:szCs w:val="24"/>
          <w:lang w:val="nl-NL"/>
        </w:rPr>
        <w:t xml:space="preserve"> </w:t>
      </w:r>
      <w:r w:rsidR="00880B53">
        <w:rPr>
          <w:sz w:val="24"/>
          <w:szCs w:val="24"/>
          <w:lang w:val="nl-NL"/>
        </w:rPr>
        <w:t>(</w:t>
      </w:r>
      <w:r w:rsidR="00773772" w:rsidRPr="00773772">
        <w:rPr>
          <w:sz w:val="24"/>
          <w:szCs w:val="24"/>
          <w:lang w:val="nl-NL"/>
        </w:rPr>
        <w:t>RSVZ</w:t>
      </w:r>
      <w:r w:rsidR="00880B53">
        <w:rPr>
          <w:sz w:val="24"/>
          <w:szCs w:val="24"/>
          <w:lang w:val="nl-NL"/>
        </w:rPr>
        <w:t>)</w:t>
      </w:r>
      <w:r w:rsidR="00E45BF1">
        <w:rPr>
          <w:sz w:val="24"/>
          <w:szCs w:val="24"/>
          <w:lang w:val="nl-NL"/>
        </w:rPr>
        <w:t xml:space="preserve"> beslist hierover</w:t>
      </w:r>
      <w:r w:rsidR="00773772" w:rsidRPr="00773772">
        <w:rPr>
          <w:sz w:val="24"/>
          <w:szCs w:val="24"/>
          <w:lang w:val="nl-NL"/>
        </w:rPr>
        <w:t>. D</w:t>
      </w:r>
      <w:r w:rsidR="00FA15C9">
        <w:rPr>
          <w:sz w:val="24"/>
          <w:szCs w:val="24"/>
          <w:lang w:val="nl-NL"/>
        </w:rPr>
        <w:t xml:space="preserve">e </w:t>
      </w:r>
      <w:r w:rsidR="00773772" w:rsidRPr="00773772">
        <w:rPr>
          <w:sz w:val="24"/>
          <w:szCs w:val="24"/>
          <w:lang w:val="nl-NL"/>
        </w:rPr>
        <w:t xml:space="preserve"> kwijtschelding tast geen enkel sociaal recht aan en kan onbeperkt teruggaan in de tijd</w:t>
      </w:r>
      <w:r w:rsidR="00D14704">
        <w:rPr>
          <w:sz w:val="24"/>
          <w:szCs w:val="24"/>
          <w:lang w:val="nl-NL"/>
        </w:rPr>
        <w:t xml:space="preserve"> zolang er geen verjaring is</w:t>
      </w:r>
      <w:r w:rsidR="00773772" w:rsidRPr="00773772">
        <w:rPr>
          <w:sz w:val="24"/>
          <w:szCs w:val="24"/>
          <w:lang w:val="nl-NL"/>
        </w:rPr>
        <w:t xml:space="preserve">. Ze is zeer nuttig om </w:t>
      </w:r>
      <w:r w:rsidR="00056E90">
        <w:rPr>
          <w:sz w:val="24"/>
          <w:szCs w:val="24"/>
          <w:lang w:val="nl-NL"/>
        </w:rPr>
        <w:t xml:space="preserve">de duur van </w:t>
      </w:r>
      <w:r w:rsidR="00773772" w:rsidRPr="00773772">
        <w:rPr>
          <w:sz w:val="24"/>
          <w:szCs w:val="24"/>
          <w:lang w:val="nl-NL"/>
        </w:rPr>
        <w:t>afbetaling</w:t>
      </w:r>
      <w:r w:rsidR="00056E90">
        <w:rPr>
          <w:sz w:val="24"/>
          <w:szCs w:val="24"/>
          <w:lang w:val="nl-NL"/>
        </w:rPr>
        <w:t>splann</w:t>
      </w:r>
      <w:r w:rsidR="00773772" w:rsidRPr="00773772">
        <w:rPr>
          <w:sz w:val="24"/>
          <w:szCs w:val="24"/>
          <w:lang w:val="nl-NL"/>
        </w:rPr>
        <w:t xml:space="preserve">en </w:t>
      </w:r>
      <w:r w:rsidR="00056E90">
        <w:rPr>
          <w:sz w:val="24"/>
          <w:szCs w:val="24"/>
          <w:lang w:val="nl-NL"/>
        </w:rPr>
        <w:t xml:space="preserve">in </w:t>
      </w:r>
      <w:r w:rsidR="00773772" w:rsidRPr="00773772">
        <w:rPr>
          <w:sz w:val="24"/>
          <w:szCs w:val="24"/>
          <w:lang w:val="nl-NL"/>
        </w:rPr>
        <w:t>te korten en sociale rechten vrij te maken. Gerechtelijke intresten en inningskosten zijn niet begrepen in deze kwijtschelding.</w:t>
      </w:r>
    </w:p>
    <w:p w:rsidR="00657581" w:rsidRPr="00773772" w:rsidRDefault="00657581" w:rsidP="00690B27">
      <w:pPr>
        <w:jc w:val="both"/>
        <w:rPr>
          <w:sz w:val="24"/>
          <w:szCs w:val="24"/>
          <w:lang w:val="nl-NL"/>
        </w:rPr>
      </w:pPr>
    </w:p>
    <w:p w:rsidR="004416EB" w:rsidRPr="008A2B8B" w:rsidRDefault="00773772" w:rsidP="00251E28">
      <w:pPr>
        <w:pStyle w:val="Lijstalinea"/>
        <w:numPr>
          <w:ilvl w:val="1"/>
          <w:numId w:val="17"/>
        </w:numPr>
        <w:jc w:val="both"/>
        <w:rPr>
          <w:b/>
          <w:sz w:val="28"/>
          <w:szCs w:val="28"/>
          <w:u w:val="single"/>
          <w:lang w:val="nl-NL"/>
        </w:rPr>
      </w:pPr>
      <w:r w:rsidRPr="008A2B8B">
        <w:rPr>
          <w:b/>
          <w:sz w:val="28"/>
          <w:szCs w:val="28"/>
          <w:u w:val="single"/>
          <w:lang w:val="nl-NL"/>
        </w:rPr>
        <w:lastRenderedPageBreak/>
        <w:t>Vrijstelling sociale zekerheidsbijdragen</w:t>
      </w:r>
    </w:p>
    <w:p w:rsidR="007048F8" w:rsidRPr="007048F8" w:rsidRDefault="007048F8" w:rsidP="007048F8">
      <w:pPr>
        <w:jc w:val="both"/>
        <w:rPr>
          <w:sz w:val="24"/>
          <w:szCs w:val="24"/>
          <w:lang w:val="nl-NL"/>
        </w:rPr>
      </w:pPr>
      <w:r w:rsidRPr="007048F8">
        <w:rPr>
          <w:sz w:val="24"/>
          <w:szCs w:val="24"/>
          <w:lang w:val="nl-NL"/>
        </w:rPr>
        <w:t>Wie behoeftig is en daardoor niet kan betalen, vraagt best vrijstelling van bijdragen aan. Bijberoepers krijgen geen vrijstelling. Starters moeten wachten tot het vijfde kwartaal van hun verzekeringsplicht, voor ze een vrijstelling kunnen vragen voor de eerste vier kwartalen. Deze vrijstelling moet per aangetekende brief aan het sociaal verzekeringsfonds gevraagd worden. Ter plaatse neerleggen van een verzoekschrift tegen ontvangstbewijs is ook geldig. Daaropvolgend stuurt het fonds een vragenlijst A. Wordt het antwoord niet tijdig ontvangen, dan is de aanvraag onontvankelijk. De aanvraag vervalt als er een antwoord op een van de verplichte vragen ontbreekt.</w:t>
      </w:r>
    </w:p>
    <w:p w:rsidR="007048F8" w:rsidRPr="00387C72" w:rsidRDefault="007048F8" w:rsidP="00657581">
      <w:pPr>
        <w:jc w:val="both"/>
        <w:rPr>
          <w:sz w:val="24"/>
          <w:szCs w:val="24"/>
          <w:lang w:val="nl-NL"/>
        </w:rPr>
      </w:pPr>
      <w:r w:rsidRPr="00387C72">
        <w:rPr>
          <w:sz w:val="24"/>
          <w:szCs w:val="24"/>
          <w:lang w:val="nl-NL"/>
        </w:rPr>
        <w:t>Het loont om de aanvraag goed te motiveren en werk te maken van een actuele inkomstenraming en een schuldenoverzicht. Een behoeftigheidsattest van het OCMW kan doorslaggevend zijn. Bewijsstukken toevoegen is aan te raden. Een commissie van de FOD Sociale Zekerheid beslist, zonder herzieningsmogelijkheid. De aanvraag kan maar 4 kwartalen terugwerkende kracht hebben, behalve voor regularisatierekeningen. Voor die laatste mag de datum van verzending geen jaar geleden zijn. Er kan ook beslist worden over de periode tussen aanvraag en beslissing, wat meestal 9 maanden duurt. Vrijstelling slaat op hoofdsom en verhogingen en tast de rechten niet aan, behalve het pensioenrecht. Gedeeltelijke vrijstelling komt vaak voor en betreft altijd volledige kwartalen. Tijdens een hangende aanvraag maakt een sociaal verzekeringsfonds geen inningskosten, maar blijft wel aanmaningen mét verhogingen opsturen.</w:t>
      </w:r>
    </w:p>
    <w:p w:rsidR="004416EB" w:rsidRPr="008A2B8B" w:rsidRDefault="00773772" w:rsidP="00251E28">
      <w:pPr>
        <w:pStyle w:val="Lijstalinea"/>
        <w:numPr>
          <w:ilvl w:val="1"/>
          <w:numId w:val="17"/>
        </w:numPr>
        <w:rPr>
          <w:b/>
          <w:sz w:val="28"/>
          <w:szCs w:val="28"/>
          <w:u w:val="single"/>
          <w:lang w:val="nl-NL"/>
        </w:rPr>
      </w:pPr>
      <w:r w:rsidRPr="008A2B8B">
        <w:rPr>
          <w:b/>
          <w:sz w:val="28"/>
          <w:szCs w:val="28"/>
          <w:u w:val="single"/>
          <w:lang w:val="nl-NL"/>
        </w:rPr>
        <w:t>Faillissementsverzekering</w:t>
      </w:r>
    </w:p>
    <w:p w:rsidR="0028557B" w:rsidRDefault="00056E90" w:rsidP="0028557B">
      <w:pPr>
        <w:jc w:val="both"/>
        <w:rPr>
          <w:sz w:val="24"/>
          <w:szCs w:val="24"/>
          <w:lang w:val="nl-NL"/>
        </w:rPr>
      </w:pPr>
      <w:r w:rsidRPr="0028557B">
        <w:rPr>
          <w:sz w:val="24"/>
          <w:szCs w:val="24"/>
          <w:lang w:val="nl-NL"/>
        </w:rPr>
        <w:t xml:space="preserve">In hoofdstuk I werd de faillissementsverzekering behandeld als een bron van vervangingsinkomsten. </w:t>
      </w:r>
      <w:r w:rsidR="00F17552" w:rsidRPr="0028557B">
        <w:rPr>
          <w:sz w:val="24"/>
          <w:szCs w:val="24"/>
          <w:lang w:val="nl-NL"/>
        </w:rPr>
        <w:t xml:space="preserve">De faillissementsverzekering heeft nog een ander aspect dat hier het vermelden waard is. </w:t>
      </w:r>
      <w:r w:rsidR="00773772" w:rsidRPr="0028557B">
        <w:rPr>
          <w:sz w:val="24"/>
          <w:szCs w:val="24"/>
          <w:lang w:val="nl-NL"/>
        </w:rPr>
        <w:t xml:space="preserve">Deze wettelijke verzekering voorziet </w:t>
      </w:r>
      <w:r w:rsidR="00F17552" w:rsidRPr="0028557B">
        <w:rPr>
          <w:sz w:val="24"/>
          <w:szCs w:val="24"/>
          <w:lang w:val="nl-NL"/>
        </w:rPr>
        <w:t>immers</w:t>
      </w:r>
      <w:r w:rsidR="00773772" w:rsidRPr="0028557B">
        <w:rPr>
          <w:sz w:val="24"/>
          <w:szCs w:val="24"/>
          <w:lang w:val="nl-NL"/>
        </w:rPr>
        <w:t xml:space="preserve"> ook in een kosteloos recht op gezondheidszorgen en gezinsbijslagen gedurende 4 kwartalen. </w:t>
      </w:r>
    </w:p>
    <w:p w:rsidR="00773772" w:rsidRPr="0028557B" w:rsidRDefault="00773772" w:rsidP="0028557B">
      <w:pPr>
        <w:pStyle w:val="Lijstalinea"/>
        <w:numPr>
          <w:ilvl w:val="1"/>
          <w:numId w:val="17"/>
        </w:numPr>
        <w:jc w:val="both"/>
        <w:rPr>
          <w:b/>
          <w:sz w:val="28"/>
          <w:szCs w:val="28"/>
          <w:u w:val="single"/>
          <w:lang w:val="nl-NL"/>
        </w:rPr>
      </w:pPr>
      <w:r w:rsidRPr="0028557B">
        <w:rPr>
          <w:b/>
          <w:sz w:val="28"/>
          <w:szCs w:val="28"/>
          <w:u w:val="single"/>
          <w:lang w:val="nl-NL"/>
        </w:rPr>
        <w:t xml:space="preserve">Terugbetaling </w:t>
      </w:r>
      <w:r w:rsidR="002C0529" w:rsidRPr="0028557B">
        <w:rPr>
          <w:b/>
          <w:sz w:val="28"/>
          <w:szCs w:val="28"/>
          <w:u w:val="single"/>
          <w:lang w:val="nl-NL"/>
        </w:rPr>
        <w:t>gezondheidszorgen</w:t>
      </w:r>
    </w:p>
    <w:p w:rsidR="00773772" w:rsidRPr="00773772" w:rsidRDefault="00773772" w:rsidP="00690B27">
      <w:pPr>
        <w:jc w:val="both"/>
        <w:rPr>
          <w:b/>
          <w:sz w:val="24"/>
          <w:szCs w:val="24"/>
          <w:lang w:val="nl-NL"/>
        </w:rPr>
      </w:pPr>
      <w:r w:rsidRPr="00773772">
        <w:rPr>
          <w:b/>
          <w:sz w:val="24"/>
          <w:szCs w:val="24"/>
          <w:lang w:val="nl-NL"/>
        </w:rPr>
        <w:t>Situatie 1</w:t>
      </w:r>
    </w:p>
    <w:p w:rsidR="00773772" w:rsidRPr="00773772" w:rsidRDefault="00773772" w:rsidP="00690B27">
      <w:pPr>
        <w:jc w:val="both"/>
        <w:rPr>
          <w:sz w:val="24"/>
          <w:szCs w:val="24"/>
          <w:lang w:val="nl-NL"/>
        </w:rPr>
      </w:pPr>
      <w:r w:rsidRPr="00773772">
        <w:rPr>
          <w:sz w:val="24"/>
          <w:szCs w:val="24"/>
          <w:lang w:val="nl-NL"/>
        </w:rPr>
        <w:t xml:space="preserve">Zelfstandigen die </w:t>
      </w:r>
      <w:r w:rsidR="00470A9D">
        <w:rPr>
          <w:sz w:val="24"/>
          <w:szCs w:val="24"/>
          <w:lang w:val="nl-NL"/>
        </w:rPr>
        <w:t xml:space="preserve">niet in orde zijn met </w:t>
      </w:r>
      <w:r w:rsidRPr="00773772">
        <w:rPr>
          <w:sz w:val="24"/>
          <w:szCs w:val="24"/>
          <w:lang w:val="nl-NL"/>
        </w:rPr>
        <w:t xml:space="preserve">hun </w:t>
      </w:r>
      <w:r w:rsidR="00A9597A">
        <w:rPr>
          <w:sz w:val="24"/>
          <w:szCs w:val="24"/>
          <w:lang w:val="nl-NL"/>
        </w:rPr>
        <w:t xml:space="preserve">sociale </w:t>
      </w:r>
      <w:r w:rsidRPr="00773772">
        <w:rPr>
          <w:sz w:val="24"/>
          <w:szCs w:val="24"/>
          <w:lang w:val="nl-NL"/>
        </w:rPr>
        <w:t>bijdragen in het jaar X-2 verliezen hun recht op terugbetaling van gezondheidszorgen in het jaar X.</w:t>
      </w:r>
    </w:p>
    <w:p w:rsidR="00773772" w:rsidRPr="00773772" w:rsidRDefault="00773772" w:rsidP="00690B27">
      <w:pPr>
        <w:jc w:val="both"/>
        <w:rPr>
          <w:sz w:val="24"/>
          <w:szCs w:val="24"/>
          <w:lang w:val="nl-NL"/>
        </w:rPr>
      </w:pPr>
      <w:r w:rsidRPr="00773772">
        <w:rPr>
          <w:sz w:val="24"/>
          <w:szCs w:val="24"/>
          <w:lang w:val="nl-NL"/>
        </w:rPr>
        <w:t xml:space="preserve">De </w:t>
      </w:r>
      <w:r w:rsidR="00420A42">
        <w:rPr>
          <w:sz w:val="24"/>
          <w:szCs w:val="24"/>
          <w:lang w:val="nl-NL"/>
        </w:rPr>
        <w:t>mee</w:t>
      </w:r>
      <w:r w:rsidRPr="00773772">
        <w:rPr>
          <w:sz w:val="24"/>
          <w:szCs w:val="24"/>
          <w:lang w:val="nl-NL"/>
        </w:rPr>
        <w:t xml:space="preserve">st voorkomende oplossing </w:t>
      </w:r>
      <w:r w:rsidR="00420A42">
        <w:rPr>
          <w:sz w:val="24"/>
          <w:szCs w:val="24"/>
          <w:lang w:val="nl-NL"/>
        </w:rPr>
        <w:t>is</w:t>
      </w:r>
      <w:r w:rsidR="004139CE">
        <w:rPr>
          <w:sz w:val="24"/>
          <w:szCs w:val="24"/>
          <w:lang w:val="nl-NL"/>
        </w:rPr>
        <w:t xml:space="preserve"> </w:t>
      </w:r>
      <w:r w:rsidR="00B0168B">
        <w:rPr>
          <w:sz w:val="24"/>
          <w:szCs w:val="24"/>
          <w:lang w:val="nl-NL"/>
        </w:rPr>
        <w:t>v</w:t>
      </w:r>
      <w:r w:rsidRPr="00773772">
        <w:rPr>
          <w:sz w:val="24"/>
          <w:szCs w:val="24"/>
          <w:lang w:val="nl-NL"/>
        </w:rPr>
        <w:t xml:space="preserve">ia het sociaal verzekeringsfonds </w:t>
      </w:r>
      <w:r w:rsidR="00B0168B">
        <w:rPr>
          <w:sz w:val="24"/>
          <w:szCs w:val="24"/>
          <w:lang w:val="nl-NL"/>
        </w:rPr>
        <w:t xml:space="preserve">werken </w:t>
      </w:r>
      <w:r w:rsidRPr="00773772">
        <w:rPr>
          <w:sz w:val="24"/>
          <w:szCs w:val="24"/>
          <w:lang w:val="nl-NL"/>
        </w:rPr>
        <w:t>met afbetalingen en aanvragen kwijtschelding van verhogingen. (Voor een vrijstelling is X-2 meestal te ver in het verleden.) Via het ziekenfonds kan er gewerkt worden met een inschrijving als verblijvende in België (met terugwerkende kracht naar 1 januari van het jaar X-2).</w:t>
      </w:r>
      <w:r w:rsidR="00ED5C63">
        <w:rPr>
          <w:sz w:val="24"/>
          <w:szCs w:val="24"/>
          <w:lang w:val="nl-NL"/>
        </w:rPr>
        <w:t xml:space="preserve"> Als het inkomen van het jaar X-2 laag genoeg is kan het recht zo zelfs kosteloos tot stand komen.</w:t>
      </w:r>
    </w:p>
    <w:p w:rsidR="00773772" w:rsidRPr="00773772" w:rsidRDefault="00773772" w:rsidP="00690B27">
      <w:pPr>
        <w:jc w:val="both"/>
        <w:rPr>
          <w:b/>
          <w:sz w:val="24"/>
          <w:szCs w:val="24"/>
          <w:lang w:val="nl-NL"/>
        </w:rPr>
      </w:pPr>
      <w:r w:rsidRPr="00773772">
        <w:rPr>
          <w:b/>
          <w:sz w:val="24"/>
          <w:szCs w:val="24"/>
          <w:lang w:val="nl-NL"/>
        </w:rPr>
        <w:lastRenderedPageBreak/>
        <w:t>Situatie 2</w:t>
      </w:r>
    </w:p>
    <w:p w:rsidR="00773772" w:rsidRPr="00773772" w:rsidRDefault="00773772" w:rsidP="00690B27">
      <w:pPr>
        <w:jc w:val="both"/>
        <w:rPr>
          <w:sz w:val="24"/>
          <w:szCs w:val="24"/>
          <w:lang w:val="nl-NL"/>
        </w:rPr>
      </w:pPr>
      <w:r w:rsidRPr="00773772">
        <w:rPr>
          <w:sz w:val="24"/>
          <w:szCs w:val="24"/>
          <w:lang w:val="nl-NL"/>
        </w:rPr>
        <w:t xml:space="preserve">Zelfstandigen die 2 opeenvolgende jaren hun recht op terugbetaling van gezondheidszorgen verloren zijn, </w:t>
      </w:r>
      <w:r w:rsidR="00470A9D">
        <w:rPr>
          <w:sz w:val="24"/>
          <w:szCs w:val="24"/>
          <w:lang w:val="nl-NL"/>
        </w:rPr>
        <w:t>verliezen de validiteit van inschrijving in het kader van d</w:t>
      </w:r>
      <w:r w:rsidRPr="00773772">
        <w:rPr>
          <w:sz w:val="24"/>
          <w:szCs w:val="24"/>
          <w:lang w:val="nl-NL"/>
        </w:rPr>
        <w:t xml:space="preserve">e </w:t>
      </w:r>
      <w:r w:rsidR="00470A9D">
        <w:rPr>
          <w:sz w:val="24"/>
          <w:szCs w:val="24"/>
          <w:lang w:val="nl-NL"/>
        </w:rPr>
        <w:t xml:space="preserve">verplichte </w:t>
      </w:r>
      <w:r w:rsidRPr="00773772">
        <w:rPr>
          <w:sz w:val="24"/>
          <w:szCs w:val="24"/>
          <w:lang w:val="nl-NL"/>
        </w:rPr>
        <w:t>ziekteverzekering.</w:t>
      </w:r>
    </w:p>
    <w:p w:rsidR="00773772" w:rsidRPr="00773772" w:rsidRDefault="00773772" w:rsidP="00690B27">
      <w:pPr>
        <w:jc w:val="both"/>
        <w:rPr>
          <w:sz w:val="24"/>
          <w:szCs w:val="24"/>
          <w:lang w:val="nl-NL"/>
        </w:rPr>
      </w:pPr>
      <w:r w:rsidRPr="00773772">
        <w:rPr>
          <w:sz w:val="24"/>
          <w:szCs w:val="24"/>
          <w:lang w:val="nl-NL"/>
        </w:rPr>
        <w:t xml:space="preserve">Dit kan opgelost worden met een </w:t>
      </w:r>
      <w:r w:rsidR="00470A9D" w:rsidRPr="00773772">
        <w:rPr>
          <w:sz w:val="24"/>
          <w:szCs w:val="24"/>
          <w:lang w:val="nl-NL"/>
        </w:rPr>
        <w:t>her</w:t>
      </w:r>
      <w:r w:rsidR="00470A9D">
        <w:rPr>
          <w:sz w:val="24"/>
          <w:szCs w:val="24"/>
          <w:lang w:val="nl-NL"/>
        </w:rPr>
        <w:t>in</w:t>
      </w:r>
      <w:r w:rsidR="00470A9D" w:rsidRPr="00773772">
        <w:rPr>
          <w:sz w:val="24"/>
          <w:szCs w:val="24"/>
          <w:lang w:val="nl-NL"/>
        </w:rPr>
        <w:t>schrijving</w:t>
      </w:r>
      <w:r w:rsidRPr="00773772">
        <w:rPr>
          <w:sz w:val="24"/>
          <w:szCs w:val="24"/>
          <w:lang w:val="nl-NL"/>
        </w:rPr>
        <w:t xml:space="preserve"> en een wachttijd van 6 maanden</w:t>
      </w:r>
      <w:r w:rsidR="00470A9D">
        <w:rPr>
          <w:sz w:val="24"/>
          <w:szCs w:val="24"/>
          <w:lang w:val="nl-NL"/>
        </w:rPr>
        <w:t>, de wachttijd is verplicht indien de validiteit van de voorgaande inschrijving is verstreken omwille van het niet respecteren van de bijdrageverplichting</w:t>
      </w:r>
      <w:r w:rsidRPr="00773772">
        <w:rPr>
          <w:sz w:val="24"/>
          <w:szCs w:val="24"/>
          <w:lang w:val="nl-NL"/>
        </w:rPr>
        <w:t xml:space="preserve">. Wie nog zelfstandig is bij herinschrijving moet de kwartalen van de wachttijd wel in regel </w:t>
      </w:r>
      <w:r w:rsidR="002B4F0F">
        <w:rPr>
          <w:sz w:val="24"/>
          <w:szCs w:val="24"/>
          <w:lang w:val="nl-NL"/>
        </w:rPr>
        <w:t xml:space="preserve">brengen </w:t>
      </w:r>
      <w:r w:rsidRPr="00773772">
        <w:rPr>
          <w:sz w:val="24"/>
          <w:szCs w:val="24"/>
          <w:lang w:val="nl-NL"/>
        </w:rPr>
        <w:t xml:space="preserve"> door betaling of vrijstelling.</w:t>
      </w:r>
    </w:p>
    <w:p w:rsidR="00F3233C" w:rsidRDefault="00773772" w:rsidP="00690B27">
      <w:pPr>
        <w:jc w:val="both"/>
        <w:rPr>
          <w:sz w:val="24"/>
          <w:szCs w:val="24"/>
          <w:lang w:val="nl-NL"/>
        </w:rPr>
      </w:pPr>
      <w:r w:rsidRPr="00773772">
        <w:rPr>
          <w:sz w:val="24"/>
          <w:szCs w:val="24"/>
          <w:lang w:val="nl-NL"/>
        </w:rPr>
        <w:t xml:space="preserve">Is er geen zelfstandigheid meer en ook geen andere hoedanigheid, dan is een herinschrijving als verblijvende in België vaak de oplossing. Is er leefloon, dan </w:t>
      </w:r>
      <w:r w:rsidR="00470A9D">
        <w:rPr>
          <w:sz w:val="24"/>
          <w:szCs w:val="24"/>
          <w:lang w:val="nl-NL"/>
        </w:rPr>
        <w:t xml:space="preserve">is er geen wachttijd. </w:t>
      </w:r>
    </w:p>
    <w:p w:rsidR="00773772" w:rsidRPr="00B24435" w:rsidRDefault="007F4CEC" w:rsidP="00690B27">
      <w:pPr>
        <w:jc w:val="both"/>
        <w:rPr>
          <w:sz w:val="24"/>
          <w:szCs w:val="24"/>
          <w:lang w:val="nl-BE"/>
        </w:rPr>
      </w:pPr>
      <w:r>
        <w:rPr>
          <w:sz w:val="24"/>
          <w:szCs w:val="24"/>
          <w:lang w:val="nl-NL"/>
        </w:rPr>
        <w:t>H</w:t>
      </w:r>
      <w:r w:rsidR="002C0529">
        <w:rPr>
          <w:sz w:val="24"/>
          <w:szCs w:val="24"/>
          <w:lang w:val="nl-NL"/>
        </w:rPr>
        <w:t xml:space="preserve">et </w:t>
      </w:r>
      <w:r w:rsidR="007048F8">
        <w:rPr>
          <w:sz w:val="24"/>
          <w:szCs w:val="24"/>
          <w:lang w:val="nl-NL"/>
        </w:rPr>
        <w:t xml:space="preserve">Rijksinstituut voor ziekte- en invaliditeitsverzekering </w:t>
      </w:r>
      <w:r w:rsidR="007048F8" w:rsidRPr="007048F8">
        <w:rPr>
          <w:sz w:val="24"/>
          <w:szCs w:val="24"/>
          <w:lang w:val="nl-NL"/>
        </w:rPr>
        <w:t>(</w:t>
      </w:r>
      <w:r w:rsidR="002C0529" w:rsidRPr="007048F8">
        <w:rPr>
          <w:sz w:val="24"/>
          <w:szCs w:val="24"/>
          <w:lang w:val="nl-NL"/>
        </w:rPr>
        <w:t>RIZIV</w:t>
      </w:r>
      <w:r w:rsidR="007048F8" w:rsidRPr="007048F8">
        <w:rPr>
          <w:sz w:val="24"/>
          <w:szCs w:val="24"/>
          <w:lang w:val="nl-NL"/>
        </w:rPr>
        <w:t>)</w:t>
      </w:r>
      <w:r w:rsidR="002C0529" w:rsidRPr="007048F8">
        <w:rPr>
          <w:sz w:val="24"/>
          <w:szCs w:val="24"/>
          <w:lang w:val="nl-NL"/>
        </w:rPr>
        <w:t xml:space="preserve"> </w:t>
      </w:r>
      <w:r w:rsidR="002C0529">
        <w:rPr>
          <w:sz w:val="24"/>
          <w:szCs w:val="24"/>
          <w:lang w:val="nl-NL"/>
        </w:rPr>
        <w:t>kan opheffing van de wachttijd verlenen.</w:t>
      </w:r>
      <w:r w:rsidR="008937C4">
        <w:rPr>
          <w:sz w:val="24"/>
          <w:szCs w:val="24"/>
          <w:lang w:val="nl-NL"/>
        </w:rPr>
        <w:t xml:space="preserve"> Dergelijke gunst moet gemotiveerd worden met elementen uit het dossier die aantonen dat het gaat om een behartigenswaardige situatie. De aanvraag moet </w:t>
      </w:r>
      <w:r w:rsidR="00ED5C63">
        <w:rPr>
          <w:sz w:val="24"/>
          <w:szCs w:val="24"/>
          <w:lang w:val="nl-NL"/>
        </w:rPr>
        <w:t xml:space="preserve">schriftelijk </w:t>
      </w:r>
      <w:r w:rsidR="008937C4">
        <w:rPr>
          <w:sz w:val="24"/>
          <w:szCs w:val="24"/>
          <w:lang w:val="nl-NL"/>
        </w:rPr>
        <w:t xml:space="preserve">via het ziekenfonds overgemaakt worden aan de </w:t>
      </w:r>
      <w:r w:rsidR="00ED5C63" w:rsidRPr="00B24435">
        <w:rPr>
          <w:rFonts w:ascii="Arial" w:hAnsi="Arial"/>
          <w:spacing w:val="-3"/>
          <w:lang w:val="nl-BE"/>
        </w:rPr>
        <w:t>Leidend ambtenaar van de Dienst voor administratieve controle van</w:t>
      </w:r>
      <w:r w:rsidR="00ED5C63">
        <w:rPr>
          <w:rFonts w:ascii="Arial" w:hAnsi="Arial"/>
          <w:spacing w:val="-3"/>
          <w:lang w:val="nl-BE"/>
        </w:rPr>
        <w:t xml:space="preserve"> het RIZIV.</w:t>
      </w:r>
    </w:p>
    <w:p w:rsidR="007F4CEC" w:rsidRPr="007F4CEC" w:rsidRDefault="007F4CEC" w:rsidP="00690B27">
      <w:pPr>
        <w:jc w:val="both"/>
        <w:rPr>
          <w:b/>
          <w:sz w:val="24"/>
          <w:szCs w:val="24"/>
          <w:lang w:val="nl-NL"/>
        </w:rPr>
      </w:pPr>
      <w:r w:rsidRPr="007F4CEC">
        <w:rPr>
          <w:b/>
          <w:sz w:val="24"/>
          <w:szCs w:val="24"/>
          <w:lang w:val="nl-NL"/>
        </w:rPr>
        <w:t>Andere situaties</w:t>
      </w:r>
    </w:p>
    <w:p w:rsidR="007F4CEC" w:rsidRPr="00773772" w:rsidRDefault="007F4CEC" w:rsidP="00690B27">
      <w:pPr>
        <w:jc w:val="both"/>
        <w:rPr>
          <w:sz w:val="24"/>
          <w:szCs w:val="24"/>
          <w:lang w:val="nl-NL"/>
        </w:rPr>
      </w:pPr>
      <w:r>
        <w:rPr>
          <w:sz w:val="24"/>
          <w:szCs w:val="24"/>
          <w:lang w:val="nl-NL"/>
        </w:rPr>
        <w:t>Er kunnen zich nog andere situaties voordoen en er zijn nog andere oplossingen mogelijk. Win hierover gespecialiseerd advies in</w:t>
      </w:r>
      <w:r w:rsidR="00ED5C63">
        <w:rPr>
          <w:sz w:val="24"/>
          <w:szCs w:val="24"/>
          <w:lang w:val="nl-NL"/>
        </w:rPr>
        <w:t xml:space="preserve"> bij de private regionale organisaties vermeld in Hoofdstuk IV.</w:t>
      </w:r>
    </w:p>
    <w:p w:rsidR="004416EB" w:rsidRPr="008A2B8B" w:rsidRDefault="00773772" w:rsidP="00251E28">
      <w:pPr>
        <w:pStyle w:val="Lijstalinea"/>
        <w:numPr>
          <w:ilvl w:val="1"/>
          <w:numId w:val="17"/>
        </w:numPr>
        <w:jc w:val="both"/>
        <w:rPr>
          <w:b/>
          <w:sz w:val="28"/>
          <w:szCs w:val="28"/>
          <w:u w:val="single"/>
          <w:lang w:val="nl-NL"/>
        </w:rPr>
      </w:pPr>
      <w:r w:rsidRPr="008A2B8B">
        <w:rPr>
          <w:b/>
          <w:sz w:val="28"/>
          <w:szCs w:val="28"/>
          <w:u w:val="single"/>
          <w:lang w:val="nl-NL"/>
        </w:rPr>
        <w:t>Gelijkstelling ziekte</w:t>
      </w:r>
    </w:p>
    <w:p w:rsidR="002B4F0F" w:rsidRDefault="00773772" w:rsidP="00690B27">
      <w:pPr>
        <w:jc w:val="both"/>
        <w:rPr>
          <w:sz w:val="24"/>
          <w:szCs w:val="24"/>
          <w:lang w:val="nl-NL"/>
        </w:rPr>
      </w:pPr>
      <w:r w:rsidRPr="00773772">
        <w:rPr>
          <w:sz w:val="24"/>
          <w:szCs w:val="24"/>
          <w:lang w:val="nl-NL"/>
        </w:rPr>
        <w:t xml:space="preserve">Een werkonbekwame zelfstandige kan tijdens de door het ziekenfonds vergoede periode kiezen of hij de zaak of het vennootschappelijk mandaat op zijn naam houdt of niet. Die keuze heeft twee sociale gevolgen. </w:t>
      </w:r>
    </w:p>
    <w:p w:rsidR="002B4F0F" w:rsidRDefault="00773772" w:rsidP="00E670C4">
      <w:pPr>
        <w:pStyle w:val="Lijstalinea"/>
        <w:numPr>
          <w:ilvl w:val="0"/>
          <w:numId w:val="12"/>
        </w:numPr>
        <w:jc w:val="both"/>
        <w:rPr>
          <w:sz w:val="24"/>
          <w:szCs w:val="24"/>
          <w:lang w:val="nl-NL"/>
        </w:rPr>
      </w:pPr>
      <w:r w:rsidRPr="00E670C4">
        <w:rPr>
          <w:sz w:val="24"/>
          <w:szCs w:val="24"/>
          <w:lang w:val="nl-NL"/>
        </w:rPr>
        <w:t xml:space="preserve">De keuze voor het behoud van een mogelijkheid tot beroepsinkomsten uit de zaak zorgt ervoor dat de bijdrageplicht onverminderd doorloopt en ook dat het ziekenfonds in de invaliditeitsperiode een </w:t>
      </w:r>
      <w:r w:rsidR="00675732" w:rsidRPr="00E670C4">
        <w:rPr>
          <w:sz w:val="24"/>
          <w:szCs w:val="24"/>
          <w:lang w:val="nl-NL"/>
        </w:rPr>
        <w:t>lagere</w:t>
      </w:r>
      <w:r w:rsidRPr="00E670C4">
        <w:rPr>
          <w:sz w:val="24"/>
          <w:szCs w:val="24"/>
          <w:lang w:val="nl-NL"/>
        </w:rPr>
        <w:t xml:space="preserve"> uitkering betaalt. </w:t>
      </w:r>
      <w:r w:rsidR="00470A9D">
        <w:rPr>
          <w:sz w:val="24"/>
          <w:szCs w:val="24"/>
          <w:lang w:val="nl-NL"/>
        </w:rPr>
        <w:t xml:space="preserve">Om te blijven genieten van het recht op gezondheidszorgen moet aan de sociale bijdragen worden voldaan. </w:t>
      </w:r>
    </w:p>
    <w:p w:rsidR="00773772" w:rsidRPr="007D1AC2" w:rsidRDefault="00773772" w:rsidP="00E670C4">
      <w:pPr>
        <w:pStyle w:val="Lijstalinea"/>
        <w:numPr>
          <w:ilvl w:val="0"/>
          <w:numId w:val="12"/>
        </w:numPr>
        <w:jc w:val="both"/>
        <w:rPr>
          <w:sz w:val="24"/>
          <w:szCs w:val="24"/>
          <w:lang w:val="nl-NL"/>
        </w:rPr>
      </w:pPr>
      <w:r w:rsidRPr="002B4F0F">
        <w:rPr>
          <w:sz w:val="24"/>
          <w:szCs w:val="24"/>
          <w:lang w:val="nl-NL"/>
        </w:rPr>
        <w:t xml:space="preserve">Wie kiest voor het (tijdelijk of definitief) einde van de mogelijkheid tot verwerven van beroepsinkomsten krijgt kosteloze sociale zekerheid, de zogenaamde gelijkstelling wegens ziekte. </w:t>
      </w:r>
      <w:r w:rsidR="002B4F0F">
        <w:rPr>
          <w:sz w:val="24"/>
          <w:szCs w:val="24"/>
          <w:lang w:val="nl-NL"/>
        </w:rPr>
        <w:t xml:space="preserve">De voorwaarde hiervoor </w:t>
      </w:r>
      <w:r w:rsidRPr="002B4F0F">
        <w:rPr>
          <w:sz w:val="24"/>
          <w:szCs w:val="24"/>
          <w:lang w:val="nl-NL"/>
        </w:rPr>
        <w:t xml:space="preserve">is dat het kwartaal voorafgaand aan het kwartaal waarin de gelijkstelling gevraagd wordt in orde (betaald of vrijgesteld) is bij het sociaal verzekeringsfonds. Bovendien eist het RSVZ voor deze gelijkstelling zowel een erkende werkonbekwaamheid als een einde van de mogelijkheid tot verwerven van beroepsinkomsten uit de zaak. Dat einde kan bewezen worden door een </w:t>
      </w:r>
      <w:r w:rsidRPr="002B4F0F">
        <w:rPr>
          <w:sz w:val="24"/>
          <w:szCs w:val="24"/>
          <w:lang w:val="nl-NL"/>
        </w:rPr>
        <w:lastRenderedPageBreak/>
        <w:t xml:space="preserve">desactivering van het ondernemingsnummer van een eenmanszaak of door het beëindigen van een vennootschappelijk mandaat of het werken als vennoot. </w:t>
      </w:r>
      <w:r w:rsidR="005B1512">
        <w:rPr>
          <w:sz w:val="24"/>
          <w:szCs w:val="24"/>
          <w:lang w:val="nl-NL"/>
        </w:rPr>
        <w:t xml:space="preserve">Tijdens deze periode blijft de zelfstandige genieten van zijn recht op gezondheidszorgen zonder dat hij zijn sociale bijdragen betaald, vermits deze periode gelijkgesteld is. </w:t>
      </w:r>
    </w:p>
    <w:p w:rsidR="00773772" w:rsidRDefault="00773772" w:rsidP="00690B27">
      <w:pPr>
        <w:jc w:val="both"/>
        <w:rPr>
          <w:sz w:val="24"/>
          <w:szCs w:val="24"/>
          <w:lang w:val="nl-NL"/>
        </w:rPr>
      </w:pPr>
      <w:r w:rsidRPr="00773772">
        <w:rPr>
          <w:sz w:val="24"/>
          <w:szCs w:val="24"/>
          <w:lang w:val="nl-NL"/>
        </w:rPr>
        <w:t xml:space="preserve">De aanvraag tot gelijkstelling gebeurt per gewone brief gericht aan het sociaal verzekeringsfonds. De gelijkstelling ziekte werkt steeds met volledige kwartalen. </w:t>
      </w:r>
    </w:p>
    <w:p w:rsidR="004416EB" w:rsidRPr="008A2B8B" w:rsidRDefault="00773772" w:rsidP="00251E28">
      <w:pPr>
        <w:pStyle w:val="Lijstalinea"/>
        <w:numPr>
          <w:ilvl w:val="1"/>
          <w:numId w:val="17"/>
        </w:numPr>
        <w:jc w:val="both"/>
        <w:rPr>
          <w:b/>
          <w:sz w:val="28"/>
          <w:szCs w:val="28"/>
          <w:u w:val="single"/>
          <w:lang w:val="nl-NL"/>
        </w:rPr>
      </w:pPr>
      <w:r w:rsidRPr="008A2B8B">
        <w:rPr>
          <w:b/>
          <w:sz w:val="28"/>
          <w:szCs w:val="28"/>
          <w:u w:val="single"/>
          <w:lang w:val="nl-NL"/>
        </w:rPr>
        <w:t>Regularisatie als verblijvende in België (VIB)</w:t>
      </w:r>
    </w:p>
    <w:p w:rsidR="00773772" w:rsidRPr="00773772" w:rsidRDefault="00675732" w:rsidP="00675732">
      <w:pPr>
        <w:jc w:val="both"/>
        <w:rPr>
          <w:sz w:val="24"/>
          <w:szCs w:val="24"/>
          <w:lang w:val="nl-NL"/>
        </w:rPr>
      </w:pPr>
      <w:r>
        <w:rPr>
          <w:sz w:val="24"/>
          <w:szCs w:val="24"/>
          <w:lang w:val="nl-NL"/>
        </w:rPr>
        <w:t>Het statuut</w:t>
      </w:r>
      <w:r w:rsidR="00773772" w:rsidRPr="00773772">
        <w:rPr>
          <w:sz w:val="24"/>
          <w:szCs w:val="24"/>
          <w:lang w:val="nl-NL"/>
        </w:rPr>
        <w:t xml:space="preserve"> </w:t>
      </w:r>
      <w:r>
        <w:rPr>
          <w:sz w:val="24"/>
          <w:szCs w:val="24"/>
          <w:lang w:val="nl-NL"/>
        </w:rPr>
        <w:t>‘</w:t>
      </w:r>
      <w:r w:rsidR="00773772" w:rsidRPr="00773772">
        <w:rPr>
          <w:sz w:val="24"/>
          <w:szCs w:val="24"/>
          <w:lang w:val="nl-NL"/>
        </w:rPr>
        <w:t>verblijvende in België</w:t>
      </w:r>
      <w:r>
        <w:rPr>
          <w:sz w:val="24"/>
          <w:szCs w:val="24"/>
          <w:lang w:val="nl-NL"/>
        </w:rPr>
        <w:t>’</w:t>
      </w:r>
      <w:r w:rsidR="00773772" w:rsidRPr="00773772">
        <w:rPr>
          <w:sz w:val="24"/>
          <w:szCs w:val="24"/>
          <w:lang w:val="nl-NL"/>
        </w:rPr>
        <w:t xml:space="preserve"> bij een ziekenfonds geeft dezelfde rechten op gezondheidszorgen als de inschrijving als zelfstandige. Periodes waarin de zelfstandige activiteit niet blijkt uit de bijdragebon, bijvoorbeeld omdat er nog iets onbetaald openstaat bij het sociaal verzekeringsfonds, kunnen in orde gebracht worden door een inschrijving als verblijvende met terugwerkende kracht naar het jaar van de ontbrekende bon.</w:t>
      </w:r>
    </w:p>
    <w:p w:rsidR="00C20C8D" w:rsidRDefault="00675732" w:rsidP="00B24435">
      <w:pPr>
        <w:jc w:val="both"/>
        <w:rPr>
          <w:sz w:val="24"/>
          <w:szCs w:val="24"/>
          <w:lang w:val="nl-NL"/>
        </w:rPr>
      </w:pPr>
      <w:r w:rsidRPr="00DF57F7">
        <w:rPr>
          <w:sz w:val="24"/>
          <w:szCs w:val="24"/>
          <w:lang w:val="nl-NL"/>
        </w:rPr>
        <w:t xml:space="preserve">Meer informatie over dit statuut </w:t>
      </w:r>
      <w:r w:rsidR="007056FA" w:rsidRPr="00DF57F7">
        <w:rPr>
          <w:sz w:val="24"/>
          <w:szCs w:val="24"/>
          <w:lang w:val="nl-NL"/>
        </w:rPr>
        <w:t xml:space="preserve">kan opgevraagd worden </w:t>
      </w:r>
      <w:r w:rsidRPr="00DF57F7">
        <w:rPr>
          <w:sz w:val="24"/>
          <w:szCs w:val="24"/>
          <w:lang w:val="nl-NL"/>
        </w:rPr>
        <w:t xml:space="preserve">bij het </w:t>
      </w:r>
      <w:r w:rsidR="00207D09" w:rsidRPr="00DF57F7">
        <w:rPr>
          <w:sz w:val="24"/>
          <w:szCs w:val="24"/>
          <w:lang w:val="nl-NL"/>
        </w:rPr>
        <w:t xml:space="preserve">ziekenfonds of bij een gespecialiseerde private regionale organisatie vermeld in hoofdstuk </w:t>
      </w:r>
    </w:p>
    <w:p w:rsidR="0084353E" w:rsidRPr="00C20C8D" w:rsidRDefault="0084353E" w:rsidP="00C20C8D">
      <w:pPr>
        <w:pStyle w:val="Lijstalinea"/>
        <w:numPr>
          <w:ilvl w:val="1"/>
          <w:numId w:val="17"/>
        </w:numPr>
        <w:jc w:val="both"/>
        <w:rPr>
          <w:b/>
          <w:sz w:val="28"/>
          <w:szCs w:val="28"/>
          <w:u w:val="single"/>
          <w:lang w:val="nl-NL"/>
        </w:rPr>
      </w:pPr>
      <w:r w:rsidRPr="00C20C8D">
        <w:rPr>
          <w:b/>
          <w:sz w:val="28"/>
          <w:szCs w:val="28"/>
          <w:u w:val="single"/>
          <w:lang w:val="nl-NL"/>
        </w:rPr>
        <w:t>Moederschapshulp met dienstencheques</w:t>
      </w:r>
    </w:p>
    <w:p w:rsidR="00876A6E" w:rsidRPr="00470A9D" w:rsidRDefault="00876A6E" w:rsidP="00876A6E">
      <w:pPr>
        <w:jc w:val="both"/>
        <w:rPr>
          <w:sz w:val="24"/>
          <w:szCs w:val="24"/>
          <w:lang w:val="nl-NL"/>
        </w:rPr>
      </w:pPr>
      <w:r w:rsidRPr="00470A9D">
        <w:rPr>
          <w:sz w:val="24"/>
          <w:szCs w:val="24"/>
          <w:lang w:val="nl-NL"/>
        </w:rPr>
        <w:t>Zelfstandige vrouwen krijgen van hun sociale zekerheid dienstencheques na bevalling. Die dienen om de overgang van bevallingsverlof naar werken te vergemakkelijken door de werklast in het huishouden te verlichten. De voorwaarde voor toekenning is dat de moeder recht had op moederschapsrust in het zelfstandigenstelsel</w:t>
      </w:r>
      <w:r w:rsidR="00582FBB">
        <w:rPr>
          <w:sz w:val="24"/>
          <w:szCs w:val="24"/>
          <w:lang w:val="nl-NL"/>
        </w:rPr>
        <w:t>,</w:t>
      </w:r>
      <w:r w:rsidRPr="00470A9D">
        <w:rPr>
          <w:sz w:val="24"/>
          <w:szCs w:val="24"/>
          <w:lang w:val="nl-NL"/>
        </w:rPr>
        <w:t xml:space="preserve"> het kind ingeschreven is in het gezin van de moeder en dat die het werk hervat. Het gaat om 105 dienstencheques die aangevraagd worden bij het sociaal verzekeringsfonds.</w:t>
      </w:r>
    </w:p>
    <w:p w:rsidR="004416EB" w:rsidRPr="008A2B8B" w:rsidRDefault="00773772" w:rsidP="00251E28">
      <w:pPr>
        <w:pStyle w:val="Lijstalinea"/>
        <w:numPr>
          <w:ilvl w:val="1"/>
          <w:numId w:val="17"/>
        </w:numPr>
        <w:jc w:val="both"/>
        <w:rPr>
          <w:b/>
          <w:sz w:val="28"/>
          <w:szCs w:val="28"/>
          <w:u w:val="single"/>
          <w:lang w:val="nl-NL"/>
        </w:rPr>
      </w:pPr>
      <w:r w:rsidRPr="008A2B8B">
        <w:rPr>
          <w:b/>
          <w:sz w:val="28"/>
          <w:szCs w:val="28"/>
          <w:u w:val="single"/>
          <w:lang w:val="nl-NL"/>
        </w:rPr>
        <w:t>Voortgezette verzekering</w:t>
      </w:r>
    </w:p>
    <w:p w:rsidR="00773772" w:rsidRPr="005E59D7" w:rsidRDefault="005E59D7" w:rsidP="00690B27">
      <w:pPr>
        <w:jc w:val="both"/>
        <w:rPr>
          <w:sz w:val="24"/>
          <w:szCs w:val="24"/>
          <w:lang w:val="nl-BE"/>
        </w:rPr>
      </w:pPr>
      <w:r>
        <w:rPr>
          <w:sz w:val="24"/>
          <w:szCs w:val="24"/>
          <w:lang w:val="nl-BE"/>
        </w:rPr>
        <w:t>Bij</w:t>
      </w:r>
      <w:r w:rsidRPr="005E59D7">
        <w:rPr>
          <w:sz w:val="24"/>
          <w:szCs w:val="24"/>
          <w:lang w:val="nl-BE"/>
        </w:rPr>
        <w:t xml:space="preserve"> </w:t>
      </w:r>
      <w:r w:rsidR="00773772" w:rsidRPr="005E59D7">
        <w:rPr>
          <w:sz w:val="24"/>
          <w:szCs w:val="24"/>
          <w:lang w:val="nl-BE"/>
        </w:rPr>
        <w:t xml:space="preserve">elke aangifte van stopzetting van een zelfstandige activiteit </w:t>
      </w:r>
      <w:r>
        <w:rPr>
          <w:sz w:val="24"/>
          <w:szCs w:val="24"/>
          <w:lang w:val="nl-BE"/>
        </w:rPr>
        <w:t xml:space="preserve">stuurt </w:t>
      </w:r>
      <w:r w:rsidR="00773772" w:rsidRPr="005E59D7">
        <w:rPr>
          <w:sz w:val="24"/>
          <w:szCs w:val="24"/>
          <w:lang w:val="nl-BE"/>
        </w:rPr>
        <w:t xml:space="preserve">het sociaal verzekeringsfonds uitleg over de voortgezette verzekering </w:t>
      </w:r>
      <w:r>
        <w:rPr>
          <w:sz w:val="24"/>
          <w:szCs w:val="24"/>
          <w:lang w:val="nl-BE"/>
        </w:rPr>
        <w:t>aan de zelfstandige</w:t>
      </w:r>
      <w:r w:rsidR="00D87C63">
        <w:rPr>
          <w:sz w:val="24"/>
          <w:szCs w:val="24"/>
          <w:lang w:val="nl-BE"/>
        </w:rPr>
        <w:t>.</w:t>
      </w:r>
    </w:p>
    <w:p w:rsidR="00773772" w:rsidRPr="00773772" w:rsidRDefault="00773772" w:rsidP="00690B27">
      <w:pPr>
        <w:jc w:val="both"/>
        <w:rPr>
          <w:sz w:val="24"/>
          <w:szCs w:val="24"/>
          <w:lang w:val="nl-BE"/>
        </w:rPr>
      </w:pPr>
      <w:r w:rsidRPr="00773772">
        <w:rPr>
          <w:sz w:val="24"/>
          <w:szCs w:val="24"/>
          <w:lang w:val="nl-NL"/>
        </w:rPr>
        <w:t>Het kan nuttig zijn om daarop in te gaan</w:t>
      </w:r>
      <w:r w:rsidRPr="00876A6E">
        <w:rPr>
          <w:sz w:val="24"/>
          <w:szCs w:val="24"/>
          <w:lang w:val="nl-BE"/>
        </w:rPr>
        <w:t>. Dit is het geval voor periodes tussen een stopzetting als zelfstandige en het begin van een erkende ziekte</w:t>
      </w:r>
      <w:r w:rsidR="00282A52" w:rsidRPr="00876A6E">
        <w:rPr>
          <w:sz w:val="24"/>
          <w:szCs w:val="24"/>
          <w:lang w:val="nl-BE"/>
        </w:rPr>
        <w:t>periode</w:t>
      </w:r>
      <w:r w:rsidRPr="00876A6E">
        <w:rPr>
          <w:sz w:val="24"/>
          <w:szCs w:val="24"/>
          <w:lang w:val="nl-BE"/>
        </w:rPr>
        <w:t>.</w:t>
      </w:r>
      <w:r w:rsidRPr="00773772">
        <w:rPr>
          <w:lang w:val="nl-BE"/>
        </w:rPr>
        <w:t xml:space="preserve"> </w:t>
      </w:r>
      <w:r w:rsidRPr="00773772">
        <w:rPr>
          <w:sz w:val="24"/>
          <w:szCs w:val="24"/>
          <w:lang w:val="nl-BE"/>
        </w:rPr>
        <w:t xml:space="preserve">De aanvrager moet 4 kwartalen zelfstandig geweest zijn in hoofdberoep en bewijzen dat de bijdragen in orde zijn. De voortgezet verzekerde geniet van een lager bijdragetarief, dat gebaseerd </w:t>
      </w:r>
      <w:r w:rsidR="00282A52">
        <w:rPr>
          <w:sz w:val="24"/>
          <w:szCs w:val="24"/>
          <w:lang w:val="nl-BE"/>
        </w:rPr>
        <w:t xml:space="preserve">is </w:t>
      </w:r>
      <w:r w:rsidRPr="00773772">
        <w:rPr>
          <w:sz w:val="24"/>
          <w:szCs w:val="24"/>
          <w:lang w:val="nl-BE"/>
        </w:rPr>
        <w:t xml:space="preserve">op de inkomsten van het derde jaar voorafgaand aan het betreffende kwartaal. Er bestaan twee tarieven in de voortgezette verzekering, een voor pensioen alleen en een voor pensioen en ziekteverzekering samen. De </w:t>
      </w:r>
      <w:r w:rsidRPr="00876A6E">
        <w:rPr>
          <w:sz w:val="24"/>
          <w:szCs w:val="24"/>
          <w:lang w:val="nl-BE"/>
        </w:rPr>
        <w:t>commissie voor vrijstelling</w:t>
      </w:r>
      <w:r w:rsidRPr="00773772">
        <w:rPr>
          <w:sz w:val="24"/>
          <w:szCs w:val="24"/>
          <w:lang w:val="nl-BE"/>
        </w:rPr>
        <w:t xml:space="preserve"> kan deze bijdragen vrijstellen</w:t>
      </w:r>
      <w:r w:rsidR="0089702A">
        <w:rPr>
          <w:sz w:val="24"/>
          <w:szCs w:val="24"/>
          <w:lang w:val="nl-BE"/>
        </w:rPr>
        <w:t>.</w:t>
      </w:r>
      <w:r w:rsidRPr="00773772">
        <w:rPr>
          <w:sz w:val="24"/>
          <w:szCs w:val="24"/>
          <w:lang w:val="nl-BE"/>
        </w:rPr>
        <w:t xml:space="preserve"> </w:t>
      </w:r>
      <w:r w:rsidR="00282A52">
        <w:rPr>
          <w:sz w:val="24"/>
          <w:szCs w:val="24"/>
          <w:lang w:val="nl-BE"/>
        </w:rPr>
        <w:t>E</w:t>
      </w:r>
      <w:r w:rsidRPr="00773772">
        <w:rPr>
          <w:sz w:val="24"/>
          <w:szCs w:val="24"/>
          <w:lang w:val="nl-BE"/>
        </w:rPr>
        <w:t xml:space="preserve">en vrijstellingsaanvraag </w:t>
      </w:r>
      <w:r w:rsidR="00282A52">
        <w:rPr>
          <w:sz w:val="24"/>
          <w:szCs w:val="24"/>
          <w:lang w:val="nl-BE"/>
        </w:rPr>
        <w:t>kan pas bij</w:t>
      </w:r>
      <w:r w:rsidRPr="00773772">
        <w:rPr>
          <w:sz w:val="24"/>
          <w:szCs w:val="24"/>
          <w:lang w:val="nl-BE"/>
        </w:rPr>
        <w:t xml:space="preserve"> de eerste aanrekening van de bijdragen.</w:t>
      </w:r>
    </w:p>
    <w:p w:rsidR="005C7C9F" w:rsidRDefault="00773772" w:rsidP="004416EB">
      <w:pPr>
        <w:jc w:val="both"/>
        <w:rPr>
          <w:sz w:val="24"/>
          <w:szCs w:val="24"/>
          <w:lang w:val="nl-BE"/>
        </w:rPr>
      </w:pPr>
      <w:r w:rsidRPr="00773772">
        <w:rPr>
          <w:sz w:val="24"/>
          <w:szCs w:val="24"/>
          <w:lang w:val="nl-BE"/>
        </w:rPr>
        <w:t xml:space="preserve">De maximale duur </w:t>
      </w:r>
      <w:r w:rsidR="00255408">
        <w:rPr>
          <w:sz w:val="24"/>
          <w:szCs w:val="24"/>
          <w:lang w:val="nl-BE"/>
        </w:rPr>
        <w:t>van de</w:t>
      </w:r>
      <w:r w:rsidR="00255408" w:rsidRPr="00773772">
        <w:rPr>
          <w:sz w:val="24"/>
          <w:szCs w:val="24"/>
          <w:lang w:val="nl-BE"/>
        </w:rPr>
        <w:t xml:space="preserve"> </w:t>
      </w:r>
      <w:r w:rsidRPr="00773772">
        <w:rPr>
          <w:sz w:val="24"/>
          <w:szCs w:val="24"/>
          <w:lang w:val="nl-BE"/>
        </w:rPr>
        <w:t>voortgezette verzekering bedraagt 2 jaar</w:t>
      </w:r>
      <w:r w:rsidR="000B6A17">
        <w:rPr>
          <w:sz w:val="24"/>
          <w:szCs w:val="24"/>
          <w:lang w:val="nl-BE"/>
        </w:rPr>
        <w:t>.</w:t>
      </w:r>
      <w:r w:rsidRPr="00773772">
        <w:rPr>
          <w:sz w:val="24"/>
          <w:szCs w:val="24"/>
          <w:lang w:val="nl-BE"/>
        </w:rPr>
        <w:t xml:space="preserve"> </w:t>
      </w:r>
      <w:r w:rsidR="001766ED">
        <w:rPr>
          <w:sz w:val="24"/>
          <w:szCs w:val="24"/>
          <w:lang w:val="nl-BE"/>
        </w:rPr>
        <w:t>(</w:t>
      </w:r>
      <w:r w:rsidR="00255408">
        <w:rPr>
          <w:sz w:val="24"/>
          <w:szCs w:val="24"/>
          <w:lang w:val="nl-BE"/>
        </w:rPr>
        <w:t xml:space="preserve">Wanneer de zelfstandige activiteit minder dan 7 jaar voor de normale pensioenleeftijd werd stopgezet, kan de voortgezette verzekering echter doorlopen tot aan de pensioenleeftijd of tot aan de </w:t>
      </w:r>
      <w:r w:rsidR="00255408">
        <w:rPr>
          <w:sz w:val="24"/>
          <w:szCs w:val="24"/>
          <w:lang w:val="nl-BE"/>
        </w:rPr>
        <w:lastRenderedPageBreak/>
        <w:t>ingangsdatum van het vervroegd pensioen.</w:t>
      </w:r>
      <w:r w:rsidR="001766ED">
        <w:rPr>
          <w:sz w:val="24"/>
          <w:szCs w:val="24"/>
          <w:lang w:val="nl-BE"/>
        </w:rPr>
        <w:t>)</w:t>
      </w:r>
      <w:r w:rsidR="00255408">
        <w:rPr>
          <w:sz w:val="24"/>
          <w:szCs w:val="24"/>
          <w:lang w:val="nl-BE"/>
        </w:rPr>
        <w:t xml:space="preserve"> </w:t>
      </w:r>
      <w:r w:rsidRPr="00773772">
        <w:rPr>
          <w:sz w:val="24"/>
          <w:szCs w:val="24"/>
          <w:lang w:val="nl-BE"/>
        </w:rPr>
        <w:t>Voortgezette verzekering moet aangevraagd worden bij het sociaal verzekeringsfonds binnen 3 kwartalen na stopzetting</w:t>
      </w:r>
      <w:r w:rsidR="00A9597A">
        <w:rPr>
          <w:sz w:val="24"/>
          <w:szCs w:val="24"/>
          <w:lang w:val="nl-BE"/>
        </w:rPr>
        <w:t xml:space="preserve"> van de zelfstandige activiteit</w:t>
      </w:r>
      <w:r w:rsidRPr="00773772">
        <w:rPr>
          <w:sz w:val="24"/>
          <w:szCs w:val="24"/>
          <w:lang w:val="nl-BE"/>
        </w:rPr>
        <w:t>. Is de aanvraag laattijdig, dan kan ze nog goedgekeurd worden als de laattijdi</w:t>
      </w:r>
      <w:r w:rsidR="004416EB">
        <w:rPr>
          <w:sz w:val="24"/>
          <w:szCs w:val="24"/>
          <w:lang w:val="nl-BE"/>
        </w:rPr>
        <w:t>gheid voldoende gemotiveerd is.</w:t>
      </w:r>
    </w:p>
    <w:p w:rsidR="004416EB" w:rsidRPr="008A2B8B" w:rsidRDefault="00773772" w:rsidP="00251E28">
      <w:pPr>
        <w:pStyle w:val="Lijstalinea"/>
        <w:numPr>
          <w:ilvl w:val="0"/>
          <w:numId w:val="6"/>
        </w:numPr>
        <w:jc w:val="both"/>
        <w:rPr>
          <w:b/>
          <w:color w:val="FFC000"/>
          <w:sz w:val="28"/>
          <w:szCs w:val="28"/>
          <w:u w:val="single"/>
          <w:lang w:val="nl-NL"/>
        </w:rPr>
      </w:pPr>
      <w:r w:rsidRPr="008A2B8B">
        <w:rPr>
          <w:b/>
          <w:color w:val="FFC000"/>
          <w:sz w:val="28"/>
          <w:szCs w:val="28"/>
          <w:u w:val="single"/>
          <w:lang w:val="nl-NL"/>
        </w:rPr>
        <w:t>Juridisch en algemeen</w:t>
      </w:r>
    </w:p>
    <w:p w:rsidR="00CE0626" w:rsidRPr="00CE0626" w:rsidRDefault="00CE0626" w:rsidP="00CE0626">
      <w:pPr>
        <w:pStyle w:val="Lijstalinea"/>
        <w:ind w:left="360"/>
        <w:jc w:val="both"/>
        <w:rPr>
          <w:b/>
          <w:sz w:val="24"/>
          <w:szCs w:val="24"/>
          <w:u w:val="single"/>
          <w:lang w:val="nl-NL"/>
        </w:rPr>
      </w:pPr>
    </w:p>
    <w:p w:rsidR="00773772" w:rsidRPr="008A2B8B" w:rsidRDefault="00773772" w:rsidP="00251E28">
      <w:pPr>
        <w:pStyle w:val="Lijstalinea"/>
        <w:numPr>
          <w:ilvl w:val="1"/>
          <w:numId w:val="18"/>
        </w:numPr>
        <w:jc w:val="both"/>
        <w:rPr>
          <w:b/>
          <w:sz w:val="28"/>
          <w:szCs w:val="28"/>
          <w:u w:val="single"/>
          <w:lang w:val="nl-NL"/>
        </w:rPr>
      </w:pPr>
      <w:r w:rsidRPr="008A2B8B">
        <w:rPr>
          <w:b/>
          <w:sz w:val="28"/>
          <w:szCs w:val="28"/>
          <w:u w:val="single"/>
          <w:lang w:val="nl-NL"/>
        </w:rPr>
        <w:t>Problemen met de boekhouder/boekhouding</w:t>
      </w:r>
    </w:p>
    <w:p w:rsidR="00773772" w:rsidRPr="00773772" w:rsidRDefault="001A336B" w:rsidP="00690B27">
      <w:pPr>
        <w:contextualSpacing/>
        <w:jc w:val="both"/>
        <w:rPr>
          <w:sz w:val="24"/>
          <w:szCs w:val="24"/>
          <w:lang w:val="nl-NL"/>
        </w:rPr>
      </w:pPr>
      <w:r>
        <w:rPr>
          <w:sz w:val="24"/>
          <w:szCs w:val="24"/>
          <w:lang w:val="nl-NL"/>
        </w:rPr>
        <w:t>V</w:t>
      </w:r>
      <w:r w:rsidR="00773772" w:rsidRPr="00773772">
        <w:rPr>
          <w:sz w:val="24"/>
          <w:szCs w:val="24"/>
          <w:lang w:val="nl-NL"/>
        </w:rPr>
        <w:t xml:space="preserve">eel zelfstandigen </w:t>
      </w:r>
      <w:r w:rsidRPr="00773772">
        <w:rPr>
          <w:sz w:val="24"/>
          <w:szCs w:val="24"/>
          <w:lang w:val="nl-NL"/>
        </w:rPr>
        <w:t xml:space="preserve">voeren </w:t>
      </w:r>
      <w:r w:rsidR="00773772" w:rsidRPr="00773772">
        <w:rPr>
          <w:sz w:val="24"/>
          <w:szCs w:val="24"/>
          <w:lang w:val="nl-NL"/>
        </w:rPr>
        <w:t xml:space="preserve">hun boekhouding </w:t>
      </w:r>
      <w:r>
        <w:rPr>
          <w:sz w:val="24"/>
          <w:szCs w:val="24"/>
          <w:lang w:val="nl-NL"/>
        </w:rPr>
        <w:t>niet zelf</w:t>
      </w:r>
      <w:r w:rsidR="00773772" w:rsidRPr="00773772">
        <w:rPr>
          <w:sz w:val="24"/>
          <w:szCs w:val="24"/>
          <w:lang w:val="nl-NL"/>
        </w:rPr>
        <w:t xml:space="preserve">. Ze zijn dus voor een belangrijk onderdeel van hun professionele bestaan afhankelijk van hun boekhouder.  </w:t>
      </w:r>
      <w:r>
        <w:rPr>
          <w:sz w:val="24"/>
          <w:szCs w:val="24"/>
          <w:lang w:val="nl-NL"/>
        </w:rPr>
        <w:t>V</w:t>
      </w:r>
      <w:r w:rsidR="00773772" w:rsidRPr="00773772">
        <w:rPr>
          <w:sz w:val="24"/>
          <w:szCs w:val="24"/>
          <w:lang w:val="nl-NL"/>
        </w:rPr>
        <w:t xml:space="preserve">ragen </w:t>
      </w:r>
      <w:r>
        <w:rPr>
          <w:sz w:val="24"/>
          <w:szCs w:val="24"/>
          <w:lang w:val="nl-NL"/>
        </w:rPr>
        <w:t>over</w:t>
      </w:r>
      <w:r w:rsidRPr="00773772">
        <w:rPr>
          <w:sz w:val="24"/>
          <w:szCs w:val="24"/>
          <w:lang w:val="nl-NL"/>
        </w:rPr>
        <w:t xml:space="preserve"> </w:t>
      </w:r>
      <w:r w:rsidR="00773772" w:rsidRPr="00773772">
        <w:rPr>
          <w:sz w:val="24"/>
          <w:szCs w:val="24"/>
          <w:lang w:val="nl-NL"/>
        </w:rPr>
        <w:t>inkomen en vermogen kan de zelfstandige vaak niet beantwoorden zonder medewerking van zijn boekhouder.</w:t>
      </w:r>
      <w:r w:rsidR="00897C72">
        <w:rPr>
          <w:sz w:val="24"/>
          <w:szCs w:val="24"/>
          <w:lang w:val="nl-NL"/>
        </w:rPr>
        <w:t xml:space="preserve"> </w:t>
      </w:r>
      <w:r>
        <w:rPr>
          <w:sz w:val="24"/>
          <w:szCs w:val="24"/>
          <w:lang w:val="nl-NL"/>
        </w:rPr>
        <w:t>Deze</w:t>
      </w:r>
      <w:r w:rsidR="00773772" w:rsidRPr="00773772">
        <w:rPr>
          <w:sz w:val="24"/>
          <w:szCs w:val="24"/>
          <w:lang w:val="nl-NL"/>
        </w:rPr>
        <w:t xml:space="preserve"> kan uiteenlopende titels voeren, zoals boekhouder, boekhouder-fiscalist, accountant, belastingconsulent of accountant-belastingconsulent. Als de </w:t>
      </w:r>
      <w:r>
        <w:rPr>
          <w:sz w:val="24"/>
          <w:szCs w:val="24"/>
          <w:lang w:val="nl-NL"/>
        </w:rPr>
        <w:t>zelfstandige</w:t>
      </w:r>
      <w:r w:rsidRPr="00773772">
        <w:rPr>
          <w:sz w:val="24"/>
          <w:szCs w:val="24"/>
          <w:lang w:val="nl-NL"/>
        </w:rPr>
        <w:t xml:space="preserve"> </w:t>
      </w:r>
      <w:r w:rsidR="00773772" w:rsidRPr="00773772">
        <w:rPr>
          <w:sz w:val="24"/>
          <w:szCs w:val="24"/>
          <w:lang w:val="nl-NL"/>
        </w:rPr>
        <w:t>zijn boekhouder niet meer betaalt, is dat voor de boekhouder vaak een reden om geen werkzaamheden meer te verrichten ten voordele van die klant. De boekhouder moet dit voorafgaandelijk schriftelijk melden en hij moet lopende opdrachten nog afwerken naar best vermogen. De boekhouder</w:t>
      </w:r>
      <w:r w:rsidR="009D2265">
        <w:rPr>
          <w:sz w:val="24"/>
          <w:szCs w:val="24"/>
          <w:lang w:val="nl-NL"/>
        </w:rPr>
        <w:t xml:space="preserve">/accountant </w:t>
      </w:r>
      <w:r w:rsidR="005E59D7">
        <w:rPr>
          <w:sz w:val="24"/>
          <w:szCs w:val="24"/>
          <w:lang w:val="nl-NL"/>
        </w:rPr>
        <w:t xml:space="preserve">staat bloot aan </w:t>
      </w:r>
      <w:r w:rsidR="009D2265">
        <w:rPr>
          <w:sz w:val="24"/>
          <w:szCs w:val="24"/>
          <w:lang w:val="nl-NL"/>
        </w:rPr>
        <w:t>tuchtrechtelijk sancti</w:t>
      </w:r>
      <w:r w:rsidR="005E59D7">
        <w:rPr>
          <w:sz w:val="24"/>
          <w:szCs w:val="24"/>
          <w:lang w:val="nl-NL"/>
        </w:rPr>
        <w:t>e</w:t>
      </w:r>
      <w:r w:rsidR="00207D09">
        <w:rPr>
          <w:sz w:val="24"/>
          <w:szCs w:val="24"/>
          <w:lang w:val="nl-NL"/>
        </w:rPr>
        <w:t>s</w:t>
      </w:r>
      <w:r w:rsidR="009D2265">
        <w:rPr>
          <w:sz w:val="24"/>
          <w:szCs w:val="24"/>
          <w:lang w:val="nl-NL"/>
        </w:rPr>
        <w:t xml:space="preserve"> als hij</w:t>
      </w:r>
      <w:r w:rsidR="00773772" w:rsidRPr="00773772">
        <w:rPr>
          <w:sz w:val="24"/>
          <w:szCs w:val="24"/>
          <w:lang w:val="nl-NL"/>
        </w:rPr>
        <w:t xml:space="preserve"> boek</w:t>
      </w:r>
      <w:r w:rsidR="009D2265">
        <w:rPr>
          <w:sz w:val="24"/>
          <w:szCs w:val="24"/>
          <w:lang w:val="nl-NL"/>
        </w:rPr>
        <w:t>houdkundige stukken</w:t>
      </w:r>
      <w:r w:rsidR="00773772" w:rsidRPr="00773772">
        <w:rPr>
          <w:sz w:val="24"/>
          <w:szCs w:val="24"/>
          <w:lang w:val="nl-NL"/>
        </w:rPr>
        <w:t xml:space="preserve"> </w:t>
      </w:r>
      <w:r w:rsidR="00AE2C13">
        <w:rPr>
          <w:sz w:val="24"/>
          <w:szCs w:val="24"/>
          <w:lang w:val="nl-NL"/>
        </w:rPr>
        <w:t>weigert terug te geven aan</w:t>
      </w:r>
      <w:r w:rsidR="00773772" w:rsidRPr="00773772">
        <w:rPr>
          <w:sz w:val="24"/>
          <w:szCs w:val="24"/>
          <w:lang w:val="nl-NL"/>
        </w:rPr>
        <w:t xml:space="preserve"> zijn klant</w:t>
      </w:r>
      <w:r w:rsidR="001766ED">
        <w:rPr>
          <w:sz w:val="24"/>
          <w:szCs w:val="24"/>
          <w:lang w:val="nl-NL"/>
        </w:rPr>
        <w:t>.</w:t>
      </w:r>
    </w:p>
    <w:p w:rsidR="004416EB" w:rsidRPr="008A2B8B" w:rsidRDefault="00EB6E95" w:rsidP="00251E28">
      <w:pPr>
        <w:pStyle w:val="Lijstalinea"/>
        <w:numPr>
          <w:ilvl w:val="1"/>
          <w:numId w:val="18"/>
        </w:numPr>
        <w:jc w:val="both"/>
        <w:rPr>
          <w:b/>
          <w:sz w:val="28"/>
          <w:szCs w:val="28"/>
          <w:u w:val="single"/>
          <w:lang w:val="nl-NL"/>
        </w:rPr>
      </w:pPr>
      <w:r>
        <w:rPr>
          <w:b/>
          <w:sz w:val="28"/>
          <w:szCs w:val="28"/>
          <w:u w:val="single"/>
          <w:lang w:val="nl-NL"/>
        </w:rPr>
        <w:t>BTW</w:t>
      </w:r>
      <w:r w:rsidR="00A9597A">
        <w:rPr>
          <w:b/>
          <w:sz w:val="28"/>
          <w:szCs w:val="28"/>
          <w:u w:val="single"/>
          <w:lang w:val="nl-NL"/>
        </w:rPr>
        <w:t>-plichtig</w:t>
      </w:r>
    </w:p>
    <w:p w:rsidR="00773772" w:rsidRPr="00773772" w:rsidRDefault="004261F4" w:rsidP="00690B27">
      <w:pPr>
        <w:contextualSpacing/>
        <w:jc w:val="both"/>
        <w:rPr>
          <w:sz w:val="24"/>
          <w:szCs w:val="24"/>
          <w:lang w:val="nl-NL"/>
        </w:rPr>
      </w:pPr>
      <w:r>
        <w:rPr>
          <w:sz w:val="24"/>
          <w:szCs w:val="24"/>
          <w:lang w:val="nl-NL"/>
        </w:rPr>
        <w:t>A</w:t>
      </w:r>
      <w:r w:rsidR="00773772" w:rsidRPr="00773772">
        <w:rPr>
          <w:sz w:val="24"/>
          <w:szCs w:val="24"/>
          <w:lang w:val="nl-NL"/>
        </w:rPr>
        <w:t xml:space="preserve">lle </w:t>
      </w:r>
      <w:r w:rsidR="005752E9">
        <w:rPr>
          <w:sz w:val="24"/>
          <w:szCs w:val="24"/>
          <w:lang w:val="nl-NL"/>
        </w:rPr>
        <w:t>ondernemingen</w:t>
      </w:r>
      <w:r w:rsidR="005752E9" w:rsidRPr="00773772">
        <w:rPr>
          <w:sz w:val="24"/>
          <w:szCs w:val="24"/>
          <w:lang w:val="nl-NL"/>
        </w:rPr>
        <w:t xml:space="preserve"> </w:t>
      </w:r>
      <w:r w:rsidR="00773772" w:rsidRPr="00773772">
        <w:rPr>
          <w:sz w:val="24"/>
          <w:szCs w:val="24"/>
          <w:lang w:val="nl-NL"/>
        </w:rPr>
        <w:t xml:space="preserve">zijn </w:t>
      </w:r>
      <w:r w:rsidR="00EB6E95">
        <w:rPr>
          <w:sz w:val="24"/>
          <w:szCs w:val="24"/>
          <w:lang w:val="nl-NL"/>
        </w:rPr>
        <w:t>BTW</w:t>
      </w:r>
      <w:r w:rsidR="00773772" w:rsidRPr="00773772">
        <w:rPr>
          <w:sz w:val="24"/>
          <w:szCs w:val="24"/>
          <w:lang w:val="nl-NL"/>
        </w:rPr>
        <w:t>-plichtig</w:t>
      </w:r>
      <w:r>
        <w:rPr>
          <w:sz w:val="24"/>
          <w:szCs w:val="24"/>
          <w:lang w:val="nl-NL"/>
        </w:rPr>
        <w:t xml:space="preserve"> </w:t>
      </w:r>
      <w:r w:rsidR="00FA15C9">
        <w:rPr>
          <w:sz w:val="24"/>
          <w:szCs w:val="24"/>
          <w:lang w:val="nl-NL"/>
        </w:rPr>
        <w:t xml:space="preserve">met </w:t>
      </w:r>
      <w:r>
        <w:rPr>
          <w:sz w:val="24"/>
          <w:szCs w:val="24"/>
          <w:lang w:val="nl-NL"/>
        </w:rPr>
        <w:t xml:space="preserve"> uitzondering van </w:t>
      </w:r>
      <w:r w:rsidR="00773772" w:rsidRPr="00773772">
        <w:rPr>
          <w:sz w:val="24"/>
          <w:szCs w:val="24"/>
          <w:lang w:val="nl-NL"/>
        </w:rPr>
        <w:t xml:space="preserve">kunstenaars en </w:t>
      </w:r>
      <w:r>
        <w:rPr>
          <w:sz w:val="24"/>
          <w:szCs w:val="24"/>
          <w:lang w:val="nl-NL"/>
        </w:rPr>
        <w:t xml:space="preserve">ondernemingen met een </w:t>
      </w:r>
      <w:r w:rsidR="00773772" w:rsidRPr="00773772">
        <w:rPr>
          <w:sz w:val="24"/>
          <w:szCs w:val="24"/>
          <w:lang w:val="nl-NL"/>
        </w:rPr>
        <w:t xml:space="preserve">zeer </w:t>
      </w:r>
      <w:r>
        <w:rPr>
          <w:sz w:val="24"/>
          <w:szCs w:val="24"/>
          <w:lang w:val="nl-NL"/>
        </w:rPr>
        <w:t xml:space="preserve">beperkte omzet. </w:t>
      </w:r>
      <w:r w:rsidR="00773772" w:rsidRPr="00773772">
        <w:rPr>
          <w:sz w:val="24"/>
          <w:szCs w:val="24"/>
          <w:lang w:val="nl-NL"/>
        </w:rPr>
        <w:t xml:space="preserve">De </w:t>
      </w:r>
      <w:r w:rsidR="00EB6E95">
        <w:rPr>
          <w:sz w:val="24"/>
          <w:szCs w:val="24"/>
          <w:lang w:val="nl-NL"/>
        </w:rPr>
        <w:t>BTW</w:t>
      </w:r>
      <w:r w:rsidR="00773772" w:rsidRPr="00773772">
        <w:rPr>
          <w:sz w:val="24"/>
          <w:szCs w:val="24"/>
          <w:lang w:val="nl-NL"/>
        </w:rPr>
        <w:t xml:space="preserve"> aanslag </w:t>
      </w:r>
      <w:r w:rsidR="001766ED">
        <w:rPr>
          <w:sz w:val="24"/>
          <w:szCs w:val="24"/>
          <w:lang w:val="nl-NL"/>
        </w:rPr>
        <w:t>is gebaseerd op</w:t>
      </w:r>
      <w:r w:rsidR="00773772" w:rsidRPr="00773772">
        <w:rPr>
          <w:sz w:val="24"/>
          <w:szCs w:val="24"/>
          <w:lang w:val="nl-NL"/>
        </w:rPr>
        <w:t xml:space="preserve"> een elektronische aangifte die driemaandelijks ingediend word</w:t>
      </w:r>
      <w:r>
        <w:rPr>
          <w:sz w:val="24"/>
          <w:szCs w:val="24"/>
          <w:lang w:val="nl-NL"/>
        </w:rPr>
        <w:t>t</w:t>
      </w:r>
      <w:r w:rsidR="00773772" w:rsidRPr="00773772">
        <w:rPr>
          <w:sz w:val="24"/>
          <w:szCs w:val="24"/>
          <w:lang w:val="nl-NL"/>
        </w:rPr>
        <w:t>. Ook als er geen verrichtingen zijn</w:t>
      </w:r>
      <w:r w:rsidR="001A336B">
        <w:rPr>
          <w:sz w:val="24"/>
          <w:szCs w:val="24"/>
          <w:lang w:val="nl-NL"/>
        </w:rPr>
        <w:t>,</w:t>
      </w:r>
      <w:r w:rsidR="00773772" w:rsidRPr="00773772">
        <w:rPr>
          <w:sz w:val="24"/>
          <w:szCs w:val="24"/>
          <w:lang w:val="nl-NL"/>
        </w:rPr>
        <w:t xml:space="preserve"> is de aangifte verplicht. </w:t>
      </w:r>
      <w:r w:rsidR="005752E9">
        <w:rPr>
          <w:sz w:val="24"/>
          <w:szCs w:val="24"/>
          <w:lang w:val="nl-NL"/>
        </w:rPr>
        <w:t>Ondernemingen</w:t>
      </w:r>
      <w:r w:rsidR="005752E9" w:rsidRPr="00773772">
        <w:rPr>
          <w:sz w:val="24"/>
          <w:szCs w:val="24"/>
          <w:lang w:val="nl-NL"/>
        </w:rPr>
        <w:t xml:space="preserve"> </w:t>
      </w:r>
      <w:r w:rsidR="00773772" w:rsidRPr="00773772">
        <w:rPr>
          <w:sz w:val="24"/>
          <w:szCs w:val="24"/>
          <w:lang w:val="nl-NL"/>
        </w:rPr>
        <w:t xml:space="preserve">moeten de administratie het verschil betalen tussen de aan hun klanten aangerekende </w:t>
      </w:r>
      <w:r w:rsidR="00EB6E95">
        <w:rPr>
          <w:sz w:val="24"/>
          <w:szCs w:val="24"/>
          <w:lang w:val="nl-NL"/>
        </w:rPr>
        <w:t>BTW</w:t>
      </w:r>
      <w:r w:rsidR="00773772" w:rsidRPr="00773772">
        <w:rPr>
          <w:sz w:val="24"/>
          <w:szCs w:val="24"/>
          <w:lang w:val="nl-NL"/>
        </w:rPr>
        <w:t xml:space="preserve"> en de </w:t>
      </w:r>
      <w:r w:rsidR="00EB6E95">
        <w:rPr>
          <w:sz w:val="24"/>
          <w:szCs w:val="24"/>
          <w:lang w:val="nl-NL"/>
        </w:rPr>
        <w:t>BTW</w:t>
      </w:r>
      <w:r w:rsidR="00773772" w:rsidRPr="00773772">
        <w:rPr>
          <w:sz w:val="24"/>
          <w:szCs w:val="24"/>
          <w:lang w:val="nl-NL"/>
        </w:rPr>
        <w:t xml:space="preserve"> die ze aan hun leveranciers betaalden.</w:t>
      </w:r>
      <w:r w:rsidR="008B292B">
        <w:rPr>
          <w:sz w:val="24"/>
          <w:szCs w:val="24"/>
          <w:lang w:val="nl-NL"/>
        </w:rPr>
        <w:t xml:space="preserve"> </w:t>
      </w:r>
      <w:r w:rsidR="0058417D">
        <w:rPr>
          <w:sz w:val="24"/>
          <w:szCs w:val="24"/>
          <w:lang w:val="nl-NL"/>
        </w:rPr>
        <w:t>Een minderheid van</w:t>
      </w:r>
      <w:r w:rsidR="008B292B">
        <w:rPr>
          <w:sz w:val="24"/>
          <w:szCs w:val="24"/>
          <w:lang w:val="nl-NL"/>
        </w:rPr>
        <w:t xml:space="preserve"> ondernemingen krijg</w:t>
      </w:r>
      <w:r w:rsidR="0058417D">
        <w:rPr>
          <w:sz w:val="24"/>
          <w:szCs w:val="24"/>
          <w:lang w:val="nl-NL"/>
        </w:rPr>
        <w:t>t</w:t>
      </w:r>
      <w:r w:rsidR="008B292B">
        <w:rPr>
          <w:sz w:val="24"/>
          <w:szCs w:val="24"/>
          <w:lang w:val="nl-NL"/>
        </w:rPr>
        <w:t xml:space="preserve"> </w:t>
      </w:r>
      <w:r w:rsidR="0058417D">
        <w:rPr>
          <w:sz w:val="24"/>
          <w:szCs w:val="24"/>
          <w:lang w:val="nl-NL"/>
        </w:rPr>
        <w:t>telkens</w:t>
      </w:r>
      <w:r w:rsidR="008B292B">
        <w:rPr>
          <w:sz w:val="24"/>
          <w:szCs w:val="24"/>
          <w:lang w:val="nl-NL"/>
        </w:rPr>
        <w:t xml:space="preserve"> BTW terug.</w:t>
      </w:r>
    </w:p>
    <w:p w:rsidR="00773772" w:rsidRPr="00773772" w:rsidRDefault="00773772" w:rsidP="00690B27">
      <w:pPr>
        <w:contextualSpacing/>
        <w:jc w:val="both"/>
        <w:rPr>
          <w:sz w:val="24"/>
          <w:szCs w:val="24"/>
          <w:lang w:val="nl-NL"/>
        </w:rPr>
      </w:pPr>
      <w:r w:rsidRPr="00773772">
        <w:rPr>
          <w:sz w:val="24"/>
          <w:szCs w:val="24"/>
          <w:lang w:val="nl-NL"/>
        </w:rPr>
        <w:t xml:space="preserve">De </w:t>
      </w:r>
      <w:r w:rsidR="005752E9">
        <w:rPr>
          <w:sz w:val="24"/>
          <w:szCs w:val="24"/>
          <w:lang w:val="nl-NL"/>
        </w:rPr>
        <w:t>ondernemer</w:t>
      </w:r>
      <w:r w:rsidR="001A336B" w:rsidRPr="00773772">
        <w:rPr>
          <w:sz w:val="24"/>
          <w:szCs w:val="24"/>
          <w:lang w:val="nl-NL"/>
        </w:rPr>
        <w:t xml:space="preserve"> </w:t>
      </w:r>
      <w:r w:rsidR="0032515A">
        <w:rPr>
          <w:sz w:val="24"/>
          <w:szCs w:val="24"/>
          <w:lang w:val="nl-NL"/>
        </w:rPr>
        <w:t xml:space="preserve">kan </w:t>
      </w:r>
      <w:r w:rsidRPr="00773772">
        <w:rPr>
          <w:sz w:val="24"/>
          <w:szCs w:val="24"/>
          <w:lang w:val="nl-NL"/>
        </w:rPr>
        <w:t xml:space="preserve">uitstel van de betaling van zijn </w:t>
      </w:r>
      <w:r w:rsidR="00EB6E95">
        <w:rPr>
          <w:sz w:val="24"/>
          <w:szCs w:val="24"/>
          <w:lang w:val="nl-NL"/>
        </w:rPr>
        <w:t>BTW</w:t>
      </w:r>
      <w:r w:rsidRPr="00773772">
        <w:rPr>
          <w:sz w:val="24"/>
          <w:szCs w:val="24"/>
          <w:lang w:val="nl-NL"/>
        </w:rPr>
        <w:t xml:space="preserve"> </w:t>
      </w:r>
      <w:r w:rsidR="004261F4">
        <w:rPr>
          <w:sz w:val="24"/>
          <w:szCs w:val="24"/>
          <w:lang w:val="nl-NL"/>
        </w:rPr>
        <w:t>bekomen bij de ontvanger van het lokale belastingkantoor</w:t>
      </w:r>
      <w:r w:rsidRPr="00773772">
        <w:rPr>
          <w:sz w:val="24"/>
          <w:szCs w:val="24"/>
          <w:lang w:val="nl-NL"/>
        </w:rPr>
        <w:t xml:space="preserve">. Het is van groot belang die vraag grondig te motiveren, en daar de nodige bewijsstukken aan toe te voegen. </w:t>
      </w:r>
      <w:r w:rsidR="004261F4">
        <w:rPr>
          <w:sz w:val="24"/>
          <w:szCs w:val="24"/>
          <w:lang w:val="nl-NL"/>
        </w:rPr>
        <w:t xml:space="preserve">In het aanvraagdossier wordt best </w:t>
      </w:r>
      <w:r w:rsidRPr="00773772">
        <w:rPr>
          <w:sz w:val="24"/>
          <w:szCs w:val="24"/>
          <w:lang w:val="nl-NL"/>
        </w:rPr>
        <w:t xml:space="preserve">een </w:t>
      </w:r>
      <w:r w:rsidR="00FA15C9">
        <w:rPr>
          <w:sz w:val="24"/>
          <w:szCs w:val="24"/>
          <w:lang w:val="nl-NL"/>
        </w:rPr>
        <w:t xml:space="preserve">voorstel van </w:t>
      </w:r>
      <w:r w:rsidRPr="00773772">
        <w:rPr>
          <w:sz w:val="24"/>
          <w:szCs w:val="24"/>
          <w:lang w:val="nl-NL"/>
        </w:rPr>
        <w:t xml:space="preserve">afbetalingsplan </w:t>
      </w:r>
      <w:r w:rsidR="004261F4">
        <w:rPr>
          <w:sz w:val="24"/>
          <w:szCs w:val="24"/>
          <w:lang w:val="nl-NL"/>
        </w:rPr>
        <w:t>toegevoegd</w:t>
      </w:r>
      <w:r w:rsidRPr="00773772">
        <w:rPr>
          <w:sz w:val="24"/>
          <w:szCs w:val="24"/>
          <w:lang w:val="nl-NL"/>
        </w:rPr>
        <w:t xml:space="preserve">. </w:t>
      </w:r>
    </w:p>
    <w:p w:rsidR="00773772" w:rsidRPr="00773772" w:rsidRDefault="00773772" w:rsidP="00690B27">
      <w:pPr>
        <w:contextualSpacing/>
        <w:jc w:val="both"/>
        <w:rPr>
          <w:sz w:val="24"/>
          <w:szCs w:val="24"/>
          <w:lang w:val="nl-NL"/>
        </w:rPr>
      </w:pPr>
      <w:r w:rsidRPr="00773772">
        <w:rPr>
          <w:sz w:val="24"/>
          <w:szCs w:val="24"/>
          <w:lang w:val="nl-NL"/>
        </w:rPr>
        <w:t>De</w:t>
      </w:r>
      <w:r w:rsidR="00207D09">
        <w:rPr>
          <w:sz w:val="24"/>
          <w:szCs w:val="24"/>
          <w:lang w:val="nl-NL"/>
        </w:rPr>
        <w:t xml:space="preserve"> </w:t>
      </w:r>
      <w:r w:rsidR="00E11C86">
        <w:fldChar w:fldCharType="begin"/>
      </w:r>
      <w:r w:rsidR="00E11C86" w:rsidRPr="00E11C86">
        <w:rPr>
          <w:lang w:val="nl-NL"/>
          <w:rPrChange w:id="7" w:author="Locquet Jo" w:date="2015-07-09T15:42:00Z">
            <w:rPr/>
          </w:rPrChange>
        </w:rPr>
        <w:instrText xml:space="preserve"> HYPERLINK "http://www.tussenstap.be/red_je_zaak/goto.php?id=060ad92489947d410d897474079c1477&amp;type=links" \t "_blank" \o "fiscale bemiddelingssite" </w:instrText>
      </w:r>
      <w:r w:rsidR="00E11C86">
        <w:fldChar w:fldCharType="separate"/>
      </w:r>
      <w:r w:rsidRPr="00773772">
        <w:rPr>
          <w:sz w:val="24"/>
          <w:szCs w:val="24"/>
          <w:lang w:val="nl-NL"/>
        </w:rPr>
        <w:t>fiscale bemiddelingsdienst van de federale overheidsdienst</w:t>
      </w:r>
      <w:r w:rsidR="004261F4">
        <w:rPr>
          <w:sz w:val="24"/>
          <w:szCs w:val="24"/>
          <w:lang w:val="nl-NL"/>
        </w:rPr>
        <w:t xml:space="preserve"> (FOD)</w:t>
      </w:r>
      <w:r w:rsidRPr="00773772">
        <w:rPr>
          <w:sz w:val="24"/>
          <w:szCs w:val="24"/>
          <w:lang w:val="nl-NL"/>
        </w:rPr>
        <w:t xml:space="preserve"> </w:t>
      </w:r>
      <w:r w:rsidR="004261F4">
        <w:rPr>
          <w:sz w:val="24"/>
          <w:szCs w:val="24"/>
          <w:lang w:val="nl-NL"/>
        </w:rPr>
        <w:t>F</w:t>
      </w:r>
      <w:r w:rsidRPr="00773772">
        <w:rPr>
          <w:sz w:val="24"/>
          <w:szCs w:val="24"/>
          <w:lang w:val="nl-NL"/>
        </w:rPr>
        <w:t>inanciën</w:t>
      </w:r>
      <w:r w:rsidR="00E11C86">
        <w:rPr>
          <w:sz w:val="24"/>
          <w:szCs w:val="24"/>
          <w:lang w:val="nl-NL"/>
        </w:rPr>
        <w:fldChar w:fldCharType="end"/>
      </w:r>
      <w:r w:rsidRPr="00773772">
        <w:rPr>
          <w:sz w:val="24"/>
          <w:szCs w:val="24"/>
          <w:lang w:val="nl-NL"/>
        </w:rPr>
        <w:t xml:space="preserve"> </w:t>
      </w:r>
      <w:r w:rsidR="001A336B">
        <w:rPr>
          <w:sz w:val="24"/>
          <w:szCs w:val="24"/>
          <w:lang w:val="nl-NL"/>
        </w:rPr>
        <w:t>k</w:t>
      </w:r>
      <w:r w:rsidRPr="00773772">
        <w:rPr>
          <w:sz w:val="24"/>
          <w:szCs w:val="24"/>
          <w:lang w:val="nl-NL"/>
        </w:rPr>
        <w:t>an als bemiddelaar optreden. De eindbeslissing blijft bij de ontvanger van het lokale kantoor.</w:t>
      </w:r>
    </w:p>
    <w:p w:rsidR="004416EB" w:rsidRPr="008A2B8B" w:rsidRDefault="00773772" w:rsidP="00251E28">
      <w:pPr>
        <w:pStyle w:val="Lijstalinea"/>
        <w:numPr>
          <w:ilvl w:val="1"/>
          <w:numId w:val="18"/>
        </w:numPr>
        <w:jc w:val="both"/>
        <w:rPr>
          <w:b/>
          <w:sz w:val="28"/>
          <w:szCs w:val="28"/>
          <w:u w:val="single"/>
          <w:lang w:val="nl-NL"/>
        </w:rPr>
      </w:pPr>
      <w:r w:rsidRPr="008A2B8B">
        <w:rPr>
          <w:b/>
          <w:sz w:val="28"/>
          <w:szCs w:val="28"/>
          <w:u w:val="single"/>
          <w:lang w:val="nl-NL"/>
        </w:rPr>
        <w:t>Diverse vormen van belastingen</w:t>
      </w:r>
    </w:p>
    <w:p w:rsidR="00CE0626" w:rsidRDefault="00773772" w:rsidP="008A2B8B">
      <w:pPr>
        <w:contextualSpacing/>
        <w:jc w:val="both"/>
        <w:rPr>
          <w:sz w:val="24"/>
          <w:szCs w:val="24"/>
          <w:lang w:val="nl-NL"/>
        </w:rPr>
      </w:pPr>
      <w:r w:rsidRPr="00773772">
        <w:rPr>
          <w:sz w:val="24"/>
          <w:szCs w:val="24"/>
          <w:lang w:val="nl-NL"/>
        </w:rPr>
        <w:t>Zelfstandigen die voor</w:t>
      </w:r>
      <w:r w:rsidR="00FA15C9">
        <w:rPr>
          <w:sz w:val="24"/>
          <w:szCs w:val="24"/>
          <w:lang w:val="nl-NL"/>
        </w:rPr>
        <w:t>uitkijken</w:t>
      </w:r>
      <w:r w:rsidR="004261F4">
        <w:rPr>
          <w:sz w:val="24"/>
          <w:szCs w:val="24"/>
          <w:lang w:val="nl-NL"/>
        </w:rPr>
        <w:t>,</w:t>
      </w:r>
      <w:r w:rsidRPr="00773772">
        <w:rPr>
          <w:sz w:val="24"/>
          <w:szCs w:val="24"/>
          <w:lang w:val="nl-NL"/>
        </w:rPr>
        <w:t xml:space="preserve"> verrichten een driemaandelijkse voorafbetaling van hun belastingen. De inkomsten van de zelfstandige worden belast als natuurlijke persoon, maar die van zijn vennootschap worden apart belast. </w:t>
      </w:r>
      <w:r w:rsidR="005752E9">
        <w:rPr>
          <w:sz w:val="24"/>
          <w:szCs w:val="24"/>
          <w:lang w:val="nl-NL"/>
        </w:rPr>
        <w:t>Ondernemingen</w:t>
      </w:r>
      <w:r w:rsidR="005752E9" w:rsidRPr="00773772">
        <w:rPr>
          <w:sz w:val="24"/>
          <w:szCs w:val="24"/>
          <w:lang w:val="nl-NL"/>
        </w:rPr>
        <w:t xml:space="preserve"> </w:t>
      </w:r>
      <w:r w:rsidRPr="00773772">
        <w:rPr>
          <w:sz w:val="24"/>
          <w:szCs w:val="24"/>
          <w:lang w:val="nl-NL"/>
        </w:rPr>
        <w:t xml:space="preserve">betalen onroerende voorheffing op bedrijfsgebouwen. Veel gemeenten heffen taksen op machines, drijfkracht, lozing van afvalwater, afvoer van bedrijfsafval, personeel. Ook de provincie </w:t>
      </w:r>
      <w:r w:rsidR="001A336B">
        <w:rPr>
          <w:sz w:val="24"/>
          <w:szCs w:val="24"/>
          <w:lang w:val="nl-NL"/>
        </w:rPr>
        <w:t>heft bepaalde belastingen</w:t>
      </w:r>
      <w:r w:rsidR="008A2B8B">
        <w:rPr>
          <w:sz w:val="24"/>
          <w:szCs w:val="24"/>
          <w:lang w:val="nl-NL"/>
        </w:rPr>
        <w:t>.</w:t>
      </w:r>
    </w:p>
    <w:p w:rsidR="004416EB" w:rsidRPr="008A2B8B" w:rsidRDefault="00773772" w:rsidP="00251E28">
      <w:pPr>
        <w:pStyle w:val="Lijstalinea"/>
        <w:numPr>
          <w:ilvl w:val="1"/>
          <w:numId w:val="18"/>
        </w:numPr>
        <w:jc w:val="both"/>
        <w:rPr>
          <w:b/>
          <w:sz w:val="28"/>
          <w:szCs w:val="28"/>
          <w:u w:val="single"/>
          <w:lang w:val="nl-NL"/>
        </w:rPr>
      </w:pPr>
      <w:r w:rsidRPr="008A2B8B">
        <w:rPr>
          <w:b/>
          <w:sz w:val="28"/>
          <w:szCs w:val="28"/>
          <w:u w:val="single"/>
          <w:lang w:val="nl-NL"/>
        </w:rPr>
        <w:lastRenderedPageBreak/>
        <w:t xml:space="preserve">Bescherming van </w:t>
      </w:r>
      <w:r w:rsidR="00730547">
        <w:rPr>
          <w:b/>
          <w:sz w:val="28"/>
          <w:szCs w:val="28"/>
          <w:u w:val="single"/>
          <w:lang w:val="nl-NL"/>
        </w:rPr>
        <w:t>de priv</w:t>
      </w:r>
      <w:r w:rsidR="0032515A">
        <w:rPr>
          <w:b/>
          <w:sz w:val="28"/>
          <w:szCs w:val="28"/>
          <w:u w:val="single"/>
          <w:lang w:val="nl-NL"/>
        </w:rPr>
        <w:t>é</w:t>
      </w:r>
      <w:r w:rsidR="00730547">
        <w:rPr>
          <w:b/>
          <w:sz w:val="28"/>
          <w:szCs w:val="28"/>
          <w:u w:val="single"/>
          <w:lang w:val="nl-NL"/>
        </w:rPr>
        <w:t>woning</w:t>
      </w:r>
    </w:p>
    <w:p w:rsidR="004416EB" w:rsidRPr="00773772" w:rsidRDefault="00773772" w:rsidP="00CE0626">
      <w:pPr>
        <w:contextualSpacing/>
        <w:jc w:val="both"/>
        <w:rPr>
          <w:sz w:val="24"/>
          <w:szCs w:val="24"/>
          <w:lang w:val="nl-NL"/>
        </w:rPr>
      </w:pPr>
      <w:r w:rsidRPr="00773772">
        <w:rPr>
          <w:sz w:val="24"/>
          <w:szCs w:val="24"/>
          <w:lang w:val="nl-NL"/>
        </w:rPr>
        <w:t xml:space="preserve">Zelfstandigen kunnen hun </w:t>
      </w:r>
      <w:r w:rsidR="004261F4" w:rsidRPr="00773772">
        <w:rPr>
          <w:sz w:val="24"/>
          <w:szCs w:val="24"/>
          <w:lang w:val="nl-NL"/>
        </w:rPr>
        <w:t>privéwoning</w:t>
      </w:r>
      <w:r w:rsidRPr="00773772">
        <w:rPr>
          <w:sz w:val="24"/>
          <w:szCs w:val="24"/>
          <w:lang w:val="nl-NL"/>
        </w:rPr>
        <w:t xml:space="preserve"> beschermen door het afleggen van een verklaring van niet-vatbaarheid voor beslag bij een notaris. Elke zelfstandige handelaar, ambachtsman, beoefenaar van een vrij beroep, werkend vennoot of vennootschappelijk mandataris... kan via deze weg zijn hoofdverblijfplaats beschermen tegen inbeslagname door schuldeisers. De notariële akte moet ingeschreven worden in een daartoe bestemd register. Van zodra de verklaring is ingeschreven, kan zij ingeroepen worden tegenover schuldeisers. De niet-vatbaarheid voor beslag geldt echter enkel voor schulden die betrekking hebben op de beroepsactiviteit. Bovendien kan zij niet worden ingeroepen voor schulden die ontstaan zijn vóór de registratie van de akte van niet-vatbaarheid. De verklaring blijft wel uitwerking hebben, ook na het verlies van de hoedanigheid van zelfstandige ten gevolge van een faillissement. De niet-vatbaarheid voor beslag is evenmin van toepassing op schulden met gemengd karakter, zoals de personenbelasting, en schulden die volgen uit een misdrijf of overtreding, zelfs indien ze voortkomen uit de zelfstandige activiteit. De verklaring van niet-vatbaarheid voor beslag is niet definitief en kan bij de notaris </w:t>
      </w:r>
      <w:r w:rsidR="00BF04E1">
        <w:rPr>
          <w:sz w:val="24"/>
          <w:szCs w:val="24"/>
          <w:lang w:val="nl-NL"/>
        </w:rPr>
        <w:t>ingetrokken</w:t>
      </w:r>
      <w:r w:rsidRPr="00773772">
        <w:rPr>
          <w:sz w:val="24"/>
          <w:szCs w:val="24"/>
          <w:lang w:val="nl-NL"/>
        </w:rPr>
        <w:t xml:space="preserve"> worden. </w:t>
      </w:r>
    </w:p>
    <w:p w:rsidR="004416EB" w:rsidRPr="008A2B8B" w:rsidRDefault="00773772" w:rsidP="00251E28">
      <w:pPr>
        <w:pStyle w:val="Lijstalinea"/>
        <w:numPr>
          <w:ilvl w:val="1"/>
          <w:numId w:val="18"/>
        </w:numPr>
        <w:jc w:val="both"/>
        <w:rPr>
          <w:b/>
          <w:sz w:val="28"/>
          <w:szCs w:val="28"/>
          <w:u w:val="single"/>
          <w:lang w:val="nl-NL"/>
        </w:rPr>
      </w:pPr>
      <w:r w:rsidRPr="008A2B8B">
        <w:rPr>
          <w:b/>
          <w:sz w:val="28"/>
          <w:szCs w:val="28"/>
          <w:u w:val="single"/>
          <w:lang w:val="nl-NL"/>
        </w:rPr>
        <w:t xml:space="preserve">Wegenwerken </w:t>
      </w:r>
    </w:p>
    <w:p w:rsidR="00773772" w:rsidRPr="00773772" w:rsidRDefault="00773772" w:rsidP="00690B27">
      <w:pPr>
        <w:contextualSpacing/>
        <w:jc w:val="both"/>
        <w:rPr>
          <w:sz w:val="24"/>
          <w:szCs w:val="24"/>
          <w:lang w:val="nl-NL"/>
        </w:rPr>
      </w:pPr>
      <w:r w:rsidRPr="00773772">
        <w:rPr>
          <w:sz w:val="24"/>
          <w:szCs w:val="24"/>
          <w:lang w:val="nl-NL"/>
        </w:rPr>
        <w:t xml:space="preserve">Er bestaat een </w:t>
      </w:r>
      <w:r w:rsidR="00E11C86">
        <w:fldChar w:fldCharType="begin"/>
      </w:r>
      <w:r w:rsidR="00E11C86" w:rsidRPr="00E11C86">
        <w:rPr>
          <w:lang w:val="nl-NL"/>
          <w:rPrChange w:id="8" w:author="Locquet Jo" w:date="2015-07-09T15:42:00Z">
            <w:rPr/>
          </w:rPrChange>
        </w:rPr>
        <w:instrText xml:space="preserve"> HYPERLINK "http://www.tuss</w:instrText>
      </w:r>
      <w:r w:rsidR="00E11C86" w:rsidRPr="00E11C86">
        <w:rPr>
          <w:lang w:val="nl-NL"/>
          <w:rPrChange w:id="9" w:author="Locquet Jo" w:date="2015-07-09T15:42:00Z">
            <w:rPr/>
          </w:rPrChange>
        </w:rPr>
        <w:instrText xml:space="preserve">enstap.be/red_je_zaak/hinder_bij_werken/goto.php?id=aab3238922bcc25a6f606eb525ffdc56&amp;type=links" \t "_blank" \o "dagvergoeding voor hinder door openbare werken" </w:instrText>
      </w:r>
      <w:r w:rsidR="00E11C86">
        <w:fldChar w:fldCharType="separate"/>
      </w:r>
      <w:r w:rsidRPr="00773772">
        <w:rPr>
          <w:sz w:val="24"/>
          <w:szCs w:val="24"/>
          <w:lang w:val="nl-NL"/>
        </w:rPr>
        <w:t>compensatievergoeding voor het verlies</w:t>
      </w:r>
      <w:r w:rsidR="00E11C86">
        <w:rPr>
          <w:sz w:val="24"/>
          <w:szCs w:val="24"/>
          <w:lang w:val="nl-NL"/>
        </w:rPr>
        <w:fldChar w:fldCharType="end"/>
      </w:r>
      <w:r w:rsidRPr="00773772">
        <w:rPr>
          <w:sz w:val="24"/>
          <w:szCs w:val="24"/>
          <w:lang w:val="nl-NL"/>
        </w:rPr>
        <w:t xml:space="preserve"> dat handelaars lijden door wegenwerken</w:t>
      </w:r>
      <w:r w:rsidR="0032515A">
        <w:rPr>
          <w:sz w:val="24"/>
          <w:szCs w:val="24"/>
          <w:lang w:val="nl-NL"/>
        </w:rPr>
        <w:t>.</w:t>
      </w:r>
      <w:r w:rsidRPr="00773772">
        <w:rPr>
          <w:sz w:val="24"/>
          <w:szCs w:val="24"/>
          <w:lang w:val="nl-NL"/>
        </w:rPr>
        <w:t xml:space="preserve"> Het betrokken bedrijf moet minstens 7 dagen sluiten als gevolg van de hinder. De wet voorziet een vergoeding van 75 euro per dag. De procedure bestaat uit volgende stappen :</w:t>
      </w:r>
    </w:p>
    <w:p w:rsidR="00773772" w:rsidRPr="00773772" w:rsidRDefault="00773772" w:rsidP="00251E28">
      <w:pPr>
        <w:numPr>
          <w:ilvl w:val="0"/>
          <w:numId w:val="3"/>
        </w:numPr>
        <w:contextualSpacing/>
        <w:jc w:val="both"/>
        <w:rPr>
          <w:sz w:val="24"/>
          <w:szCs w:val="24"/>
          <w:lang w:val="nl-NL"/>
        </w:rPr>
      </w:pPr>
      <w:r w:rsidRPr="00773772">
        <w:rPr>
          <w:sz w:val="24"/>
          <w:szCs w:val="24"/>
          <w:lang w:val="nl-NL"/>
        </w:rPr>
        <w:t>hinderattest aanvragen bij de gemeente</w:t>
      </w:r>
      <w:r w:rsidR="000E128A">
        <w:rPr>
          <w:sz w:val="24"/>
          <w:szCs w:val="24"/>
          <w:lang w:val="nl-NL"/>
        </w:rPr>
        <w:t>,</w:t>
      </w:r>
    </w:p>
    <w:p w:rsidR="00773772" w:rsidRPr="00773772" w:rsidRDefault="00773772" w:rsidP="00251E28">
      <w:pPr>
        <w:numPr>
          <w:ilvl w:val="0"/>
          <w:numId w:val="3"/>
        </w:numPr>
        <w:contextualSpacing/>
        <w:jc w:val="both"/>
        <w:rPr>
          <w:sz w:val="24"/>
          <w:szCs w:val="24"/>
          <w:lang w:val="nl-NL"/>
        </w:rPr>
      </w:pPr>
      <w:r w:rsidRPr="00773772">
        <w:rPr>
          <w:sz w:val="24"/>
          <w:szCs w:val="24"/>
          <w:lang w:val="nl-NL"/>
        </w:rPr>
        <w:t>aanvraag voor vergoeding indienen bij het participatiefonds</w:t>
      </w:r>
      <w:r w:rsidR="00BC5D00">
        <w:rPr>
          <w:sz w:val="24"/>
          <w:szCs w:val="24"/>
          <w:lang w:val="nl-NL"/>
        </w:rPr>
        <w:t xml:space="preserve"> (zie: </w:t>
      </w:r>
      <w:r w:rsidR="00BC5D00" w:rsidRPr="00BC5D00">
        <w:rPr>
          <w:sz w:val="24"/>
          <w:szCs w:val="24"/>
          <w:lang w:val="nl-NL"/>
        </w:rPr>
        <w:t>http://www.openbarewerken-zelfstandigen.be</w:t>
      </w:r>
      <w:r w:rsidR="00BC5D00">
        <w:rPr>
          <w:sz w:val="24"/>
          <w:szCs w:val="24"/>
          <w:lang w:val="nl-NL"/>
        </w:rPr>
        <w:t>)</w:t>
      </w:r>
      <w:r w:rsidR="000E128A">
        <w:rPr>
          <w:sz w:val="24"/>
          <w:szCs w:val="24"/>
          <w:lang w:val="nl-NL"/>
        </w:rPr>
        <w:t>,</w:t>
      </w:r>
    </w:p>
    <w:p w:rsidR="00773772" w:rsidRPr="00CE0626" w:rsidRDefault="00773772" w:rsidP="00251E28">
      <w:pPr>
        <w:numPr>
          <w:ilvl w:val="0"/>
          <w:numId w:val="3"/>
        </w:numPr>
        <w:contextualSpacing/>
        <w:jc w:val="both"/>
        <w:rPr>
          <w:sz w:val="24"/>
          <w:szCs w:val="24"/>
          <w:lang w:val="nl-NL"/>
        </w:rPr>
      </w:pPr>
      <w:r w:rsidRPr="00773772">
        <w:rPr>
          <w:sz w:val="24"/>
          <w:szCs w:val="24"/>
          <w:lang w:val="nl-NL"/>
        </w:rPr>
        <w:t>om de 60 dagen de aanvraag hernieuwen</w:t>
      </w:r>
      <w:r w:rsidR="000E128A">
        <w:rPr>
          <w:sz w:val="24"/>
          <w:szCs w:val="24"/>
          <w:lang w:val="nl-NL"/>
        </w:rPr>
        <w:t>.</w:t>
      </w:r>
    </w:p>
    <w:p w:rsidR="004416EB" w:rsidRPr="008A2B8B" w:rsidRDefault="00773772" w:rsidP="00251E28">
      <w:pPr>
        <w:pStyle w:val="Lijstalinea"/>
        <w:numPr>
          <w:ilvl w:val="1"/>
          <w:numId w:val="18"/>
        </w:numPr>
        <w:jc w:val="both"/>
        <w:rPr>
          <w:b/>
          <w:sz w:val="28"/>
          <w:szCs w:val="28"/>
          <w:u w:val="single"/>
          <w:lang w:val="nl-NL"/>
        </w:rPr>
      </w:pPr>
      <w:r w:rsidRPr="008A2B8B">
        <w:rPr>
          <w:b/>
          <w:sz w:val="28"/>
          <w:szCs w:val="28"/>
          <w:u w:val="single"/>
          <w:lang w:val="nl-NL"/>
        </w:rPr>
        <w:t>Handelsonderzoek</w:t>
      </w:r>
    </w:p>
    <w:p w:rsidR="00773772" w:rsidRPr="00773772" w:rsidRDefault="00773772" w:rsidP="00690B27">
      <w:pPr>
        <w:contextualSpacing/>
        <w:jc w:val="both"/>
        <w:rPr>
          <w:sz w:val="24"/>
          <w:szCs w:val="24"/>
          <w:lang w:val="nl-NL"/>
        </w:rPr>
      </w:pPr>
      <w:r w:rsidRPr="00773772">
        <w:rPr>
          <w:sz w:val="24"/>
          <w:szCs w:val="24"/>
          <w:lang w:val="nl-NL"/>
        </w:rPr>
        <w:t>De rechtbank van koophandel omvat een kamer voor handelsonderzoek. Handelaars die veroordeeld worden tot schadevergoeding, die wissels protesteren, waarbij beslag gelegd wordt of openbare schuldeisers niet betalen</w:t>
      </w:r>
      <w:r w:rsidR="00BC5D00">
        <w:rPr>
          <w:sz w:val="24"/>
          <w:szCs w:val="24"/>
          <w:lang w:val="nl-NL"/>
        </w:rPr>
        <w:t>,</w:t>
      </w:r>
      <w:r w:rsidRPr="00773772">
        <w:rPr>
          <w:sz w:val="24"/>
          <w:szCs w:val="24"/>
          <w:lang w:val="nl-NL"/>
        </w:rPr>
        <w:t xml:space="preserve"> kunnen uitgenodigd worden om zich te verantwoorden voor die kamer.</w:t>
      </w:r>
    </w:p>
    <w:p w:rsidR="00773772" w:rsidRDefault="00773772" w:rsidP="00CE0626">
      <w:pPr>
        <w:contextualSpacing/>
        <w:jc w:val="both"/>
        <w:rPr>
          <w:sz w:val="24"/>
          <w:szCs w:val="24"/>
          <w:lang w:val="nl-NL"/>
        </w:rPr>
      </w:pPr>
      <w:r w:rsidRPr="00773772">
        <w:rPr>
          <w:sz w:val="24"/>
          <w:szCs w:val="24"/>
          <w:lang w:val="nl-NL"/>
        </w:rPr>
        <w:t xml:space="preserve">Het gaat om een preventieve maatregel waarbij de nadruk ligt op het waarschuwen voor de bedreigde continuïteit van de zaak. </w:t>
      </w:r>
      <w:r w:rsidR="00181430" w:rsidRPr="00773772">
        <w:rPr>
          <w:sz w:val="24"/>
          <w:szCs w:val="24"/>
          <w:lang w:val="nl-NL"/>
        </w:rPr>
        <w:t>Deze kamers zijn niet bevoegd voor het geven van raad of het suggereren van oplossingen.</w:t>
      </w:r>
      <w:r w:rsidR="00181430">
        <w:rPr>
          <w:sz w:val="24"/>
          <w:szCs w:val="24"/>
          <w:lang w:val="nl-NL"/>
        </w:rPr>
        <w:t xml:space="preserve"> </w:t>
      </w:r>
      <w:r w:rsidRPr="00773772">
        <w:rPr>
          <w:sz w:val="24"/>
          <w:szCs w:val="24"/>
          <w:lang w:val="nl-NL"/>
        </w:rPr>
        <w:t xml:space="preserve">Wie herhaaldelijk uitgenodigd wordt en geen positieve evolutie kan bewijzen riskeert een veroordeling in faillissement op initiatief van de rechtbank. </w:t>
      </w:r>
    </w:p>
    <w:p w:rsidR="00657581" w:rsidRDefault="00657581" w:rsidP="00CE0626">
      <w:pPr>
        <w:contextualSpacing/>
        <w:jc w:val="both"/>
        <w:rPr>
          <w:sz w:val="24"/>
          <w:szCs w:val="24"/>
          <w:lang w:val="nl-NL"/>
        </w:rPr>
      </w:pPr>
    </w:p>
    <w:p w:rsidR="00657581" w:rsidRDefault="00657581" w:rsidP="00CE0626">
      <w:pPr>
        <w:contextualSpacing/>
        <w:jc w:val="both"/>
        <w:rPr>
          <w:sz w:val="24"/>
          <w:szCs w:val="24"/>
          <w:lang w:val="nl-NL"/>
        </w:rPr>
      </w:pPr>
    </w:p>
    <w:p w:rsidR="00657581" w:rsidRPr="00773772" w:rsidRDefault="00657581" w:rsidP="00CE0626">
      <w:pPr>
        <w:contextualSpacing/>
        <w:jc w:val="both"/>
        <w:rPr>
          <w:sz w:val="24"/>
          <w:szCs w:val="24"/>
          <w:lang w:val="nl-NL"/>
        </w:rPr>
      </w:pPr>
    </w:p>
    <w:p w:rsidR="005C46D1" w:rsidRPr="008A2B8B" w:rsidRDefault="00BC5D00" w:rsidP="00251E28">
      <w:pPr>
        <w:pStyle w:val="Lijstalinea"/>
        <w:numPr>
          <w:ilvl w:val="1"/>
          <w:numId w:val="18"/>
        </w:numPr>
        <w:jc w:val="both"/>
        <w:rPr>
          <w:b/>
          <w:sz w:val="28"/>
          <w:szCs w:val="28"/>
          <w:u w:val="single"/>
          <w:lang w:val="nl-NL"/>
        </w:rPr>
      </w:pPr>
      <w:r w:rsidRPr="008A2B8B">
        <w:rPr>
          <w:b/>
          <w:sz w:val="28"/>
          <w:szCs w:val="28"/>
          <w:u w:val="single"/>
          <w:lang w:val="nl-NL"/>
        </w:rPr>
        <w:lastRenderedPageBreak/>
        <w:t>Wet op de continuïteit van de ondernemingen</w:t>
      </w:r>
    </w:p>
    <w:p w:rsidR="00773772" w:rsidRPr="00701D70" w:rsidRDefault="00773772" w:rsidP="00CE0626">
      <w:pPr>
        <w:contextualSpacing/>
        <w:jc w:val="both"/>
        <w:rPr>
          <w:sz w:val="24"/>
          <w:szCs w:val="24"/>
          <w:lang w:val="nl-NL"/>
        </w:rPr>
      </w:pPr>
      <w:r w:rsidRPr="00773772">
        <w:rPr>
          <w:sz w:val="24"/>
          <w:szCs w:val="24"/>
          <w:lang w:val="nl-NL"/>
        </w:rPr>
        <w:t xml:space="preserve">De wet op de continuïteit van de ondernemingen </w:t>
      </w:r>
      <w:r w:rsidR="00BC5D00">
        <w:rPr>
          <w:sz w:val="24"/>
          <w:szCs w:val="24"/>
          <w:lang w:val="nl-NL"/>
        </w:rPr>
        <w:t>vervangt</w:t>
      </w:r>
      <w:r w:rsidRPr="00773772">
        <w:rPr>
          <w:sz w:val="24"/>
          <w:szCs w:val="24"/>
          <w:lang w:val="nl-NL"/>
        </w:rPr>
        <w:t xml:space="preserve"> het gerechtelijk akkoord. De wet biedt ondernemingen in financiële moeilijkheden een aantal mogelijkheden om de onderneming te redden en het faillissement te vermijden.</w:t>
      </w:r>
      <w:r w:rsidR="00181430">
        <w:rPr>
          <w:sz w:val="24"/>
          <w:szCs w:val="24"/>
          <w:lang w:val="nl-NL"/>
        </w:rPr>
        <w:t xml:space="preserve"> </w:t>
      </w:r>
      <w:r w:rsidR="000E128A">
        <w:rPr>
          <w:sz w:val="24"/>
          <w:szCs w:val="24"/>
          <w:lang w:val="nl-NL"/>
        </w:rPr>
        <w:t>Voor meer</w:t>
      </w:r>
      <w:r w:rsidR="006A3F5E">
        <w:rPr>
          <w:sz w:val="24"/>
          <w:szCs w:val="24"/>
          <w:lang w:val="nl-NL"/>
        </w:rPr>
        <w:t xml:space="preserve"> info zie ondermeer: </w:t>
      </w:r>
      <w:r w:rsidR="00E11C86">
        <w:fldChar w:fldCharType="begin"/>
      </w:r>
      <w:r w:rsidR="00E11C86" w:rsidRPr="00E11C86">
        <w:rPr>
          <w:lang w:val="nl-NL"/>
          <w:rPrChange w:id="10" w:author="Locquet Jo" w:date="2015-07-09T15:42:00Z">
            <w:rPr/>
          </w:rPrChange>
        </w:rPr>
        <w:instrText xml:space="preserve"> HYPERLINK "http://www.eerstehulpbijschulden.be/schuld</w:instrText>
      </w:r>
      <w:r w:rsidR="00E11C86" w:rsidRPr="00E11C86">
        <w:rPr>
          <w:lang w:val="nl-NL"/>
          <w:rPrChange w:id="11" w:author="Locquet Jo" w:date="2015-07-09T15:42:00Z">
            <w:rPr/>
          </w:rPrChange>
        </w:rPr>
        <w:instrText xml:space="preserve">en-wat-nu/zelfstandigen/continuiteit-van-ondernemingen" </w:instrText>
      </w:r>
      <w:r w:rsidR="00E11C86">
        <w:fldChar w:fldCharType="separate"/>
      </w:r>
      <w:r w:rsidR="008A2B8B" w:rsidRPr="00701D70">
        <w:rPr>
          <w:rStyle w:val="Hyperlink"/>
          <w:color w:val="auto"/>
          <w:sz w:val="24"/>
          <w:szCs w:val="24"/>
          <w:u w:val="none"/>
          <w:lang w:val="nl-NL"/>
        </w:rPr>
        <w:t>http://www.eerstehulpbijschulden.be/schulden-wat-nu/zelfstandigen/continuiteit-van-ondernemingen</w:t>
      </w:r>
      <w:r w:rsidR="00E11C86">
        <w:rPr>
          <w:rStyle w:val="Hyperlink"/>
          <w:color w:val="auto"/>
          <w:sz w:val="24"/>
          <w:szCs w:val="24"/>
          <w:u w:val="none"/>
          <w:lang w:val="nl-NL"/>
        </w:rPr>
        <w:fldChar w:fldCharType="end"/>
      </w:r>
      <w:r w:rsidR="006A3F5E" w:rsidRPr="00701D70">
        <w:rPr>
          <w:sz w:val="24"/>
          <w:szCs w:val="24"/>
          <w:lang w:val="nl-NL"/>
        </w:rPr>
        <w:t>.</w:t>
      </w:r>
    </w:p>
    <w:p w:rsidR="005C46D1" w:rsidRPr="008A2B8B" w:rsidRDefault="00773772" w:rsidP="00251E28">
      <w:pPr>
        <w:pStyle w:val="Lijstalinea"/>
        <w:numPr>
          <w:ilvl w:val="1"/>
          <w:numId w:val="18"/>
        </w:numPr>
        <w:jc w:val="both"/>
        <w:rPr>
          <w:b/>
          <w:sz w:val="28"/>
          <w:szCs w:val="28"/>
          <w:u w:val="single"/>
          <w:lang w:val="nl-NL"/>
        </w:rPr>
      </w:pPr>
      <w:r w:rsidRPr="008A2B8B">
        <w:rPr>
          <w:b/>
          <w:sz w:val="28"/>
          <w:szCs w:val="28"/>
          <w:u w:val="single"/>
          <w:lang w:val="nl-NL"/>
        </w:rPr>
        <w:t>Faillissement aanvragen</w:t>
      </w:r>
    </w:p>
    <w:p w:rsidR="00773772" w:rsidRPr="00773772" w:rsidRDefault="00773772" w:rsidP="00690B27">
      <w:pPr>
        <w:contextualSpacing/>
        <w:jc w:val="both"/>
        <w:rPr>
          <w:sz w:val="24"/>
          <w:szCs w:val="24"/>
          <w:lang w:val="nl-NL"/>
        </w:rPr>
      </w:pPr>
      <w:r w:rsidRPr="00773772">
        <w:rPr>
          <w:sz w:val="24"/>
          <w:szCs w:val="24"/>
          <w:lang w:val="nl-NL"/>
        </w:rPr>
        <w:t>Als de betrokkene zelf het faillissement aanvraagt, spreekt men van ‘aangifte’ door de gefailleerde. Die aangifte gebeurt door de handelaar (natuurlijke persoon) of het bevoegde orgaan van de vennootschap (raad van bestuur of door de raad van bestuur gedelegeerd lid). De aangifte moet gebeuren op de griffie van de rechtbank van koophandel binnen de maand nadat men heeft opgehouden te betalen. De griffier maakt van deze aangifte een akte op. Bij de aangifte moeten de nodige bewijsstukken worden gevoegd zoals de balans, de boekhouding,…</w:t>
      </w:r>
    </w:p>
    <w:p w:rsidR="00773772" w:rsidRDefault="00773772" w:rsidP="00CE0626">
      <w:pPr>
        <w:contextualSpacing/>
        <w:jc w:val="both"/>
        <w:rPr>
          <w:sz w:val="24"/>
          <w:szCs w:val="24"/>
          <w:lang w:val="nl-NL"/>
        </w:rPr>
      </w:pPr>
      <w:r w:rsidRPr="00773772">
        <w:rPr>
          <w:sz w:val="24"/>
          <w:szCs w:val="24"/>
          <w:lang w:val="nl-NL"/>
        </w:rPr>
        <w:t xml:space="preserve">De aangifte van het faillissement binnen de maand dat men heeft opgehouden te betalen is een wettelijke verplichting. Niet-naleving is strafbaar. De rechtbank zal de aangifte onderzoeken en oordelen of de voorwaarden vervuld zijn. </w:t>
      </w:r>
    </w:p>
    <w:p w:rsidR="005C46D1" w:rsidRPr="008A2B8B" w:rsidRDefault="00773772" w:rsidP="00251E28">
      <w:pPr>
        <w:pStyle w:val="Lijstalinea"/>
        <w:numPr>
          <w:ilvl w:val="1"/>
          <w:numId w:val="18"/>
        </w:numPr>
        <w:jc w:val="both"/>
        <w:rPr>
          <w:b/>
          <w:sz w:val="28"/>
          <w:szCs w:val="28"/>
          <w:u w:val="single"/>
          <w:lang w:val="nl-NL"/>
        </w:rPr>
      </w:pPr>
      <w:r w:rsidRPr="008A2B8B">
        <w:rPr>
          <w:b/>
          <w:sz w:val="28"/>
          <w:szCs w:val="28"/>
          <w:u w:val="single"/>
          <w:lang w:val="nl-NL"/>
        </w:rPr>
        <w:t>Rol van de curator</w:t>
      </w:r>
    </w:p>
    <w:p w:rsidR="00773772" w:rsidRPr="00773772" w:rsidRDefault="00773772" w:rsidP="00690B27">
      <w:pPr>
        <w:contextualSpacing/>
        <w:jc w:val="both"/>
        <w:rPr>
          <w:sz w:val="24"/>
          <w:szCs w:val="24"/>
          <w:lang w:val="nl-NL"/>
        </w:rPr>
      </w:pPr>
      <w:r w:rsidRPr="00773772">
        <w:rPr>
          <w:sz w:val="24"/>
          <w:szCs w:val="24"/>
          <w:lang w:val="nl-NL"/>
        </w:rPr>
        <w:t>Een curator is een gerechtelijk mandataris die optreedt als vertegenwoordiger van de gezamenlijke schuldeisers en de gefailleerde en die onder toezicht van de rechter-commissaris belast wordt met de vereffening van de boedel.</w:t>
      </w:r>
      <w:r w:rsidR="002E2294">
        <w:rPr>
          <w:sz w:val="24"/>
          <w:szCs w:val="24"/>
          <w:lang w:val="nl-NL"/>
        </w:rPr>
        <w:t xml:space="preserve"> </w:t>
      </w:r>
      <w:r w:rsidRPr="00773772">
        <w:rPr>
          <w:sz w:val="24"/>
          <w:szCs w:val="24"/>
          <w:lang w:val="nl-NL"/>
        </w:rPr>
        <w:t>Alle curatoren zijn advocaten.</w:t>
      </w:r>
    </w:p>
    <w:p w:rsidR="00773772" w:rsidRPr="00773772" w:rsidRDefault="00773772" w:rsidP="00690B27">
      <w:pPr>
        <w:contextualSpacing/>
        <w:jc w:val="both"/>
        <w:rPr>
          <w:sz w:val="24"/>
          <w:szCs w:val="24"/>
          <w:lang w:val="nl-NL"/>
        </w:rPr>
      </w:pPr>
      <w:r w:rsidRPr="00773772">
        <w:rPr>
          <w:sz w:val="24"/>
          <w:szCs w:val="24"/>
          <w:lang w:val="nl-NL"/>
        </w:rPr>
        <w:t xml:space="preserve">Het vonnis van faillietverklaring duidt één of meer curatoren aan. </w:t>
      </w:r>
    </w:p>
    <w:p w:rsidR="005C46D1" w:rsidRPr="008A2B8B" w:rsidRDefault="00773772" w:rsidP="00251E28">
      <w:pPr>
        <w:pStyle w:val="Lijstalinea"/>
        <w:numPr>
          <w:ilvl w:val="1"/>
          <w:numId w:val="18"/>
        </w:numPr>
        <w:jc w:val="both"/>
        <w:rPr>
          <w:b/>
          <w:sz w:val="28"/>
          <w:szCs w:val="28"/>
          <w:u w:val="single"/>
          <w:lang w:val="nl-NL"/>
        </w:rPr>
      </w:pPr>
      <w:r w:rsidRPr="008A2B8B">
        <w:rPr>
          <w:b/>
          <w:sz w:val="28"/>
          <w:szCs w:val="28"/>
          <w:u w:val="single"/>
          <w:lang w:val="nl-NL"/>
        </w:rPr>
        <w:t>Faillissement van een eenmanszaak</w:t>
      </w:r>
    </w:p>
    <w:p w:rsidR="00773772" w:rsidRPr="00773772" w:rsidRDefault="00773772" w:rsidP="00CE0626">
      <w:pPr>
        <w:contextualSpacing/>
        <w:jc w:val="both"/>
        <w:rPr>
          <w:sz w:val="24"/>
          <w:szCs w:val="24"/>
          <w:lang w:val="nl-NL"/>
        </w:rPr>
      </w:pPr>
      <w:r w:rsidRPr="00773772">
        <w:rPr>
          <w:sz w:val="24"/>
          <w:szCs w:val="24"/>
          <w:lang w:val="nl-NL"/>
        </w:rPr>
        <w:t>Bij faillissement van een eenmanszaak wordt het hele persoonlijke vermogen van de gefailleerde en al</w:t>
      </w:r>
      <w:r w:rsidR="000E128A">
        <w:rPr>
          <w:sz w:val="24"/>
          <w:szCs w:val="24"/>
          <w:lang w:val="nl-NL"/>
        </w:rPr>
        <w:t>les</w:t>
      </w:r>
      <w:r w:rsidRPr="00773772">
        <w:rPr>
          <w:sz w:val="24"/>
          <w:szCs w:val="24"/>
          <w:lang w:val="nl-NL"/>
        </w:rPr>
        <w:t xml:space="preserve"> wat tot de huwelijksgemeenschap behoort</w:t>
      </w:r>
      <w:r w:rsidR="002E2294">
        <w:rPr>
          <w:sz w:val="24"/>
          <w:szCs w:val="24"/>
          <w:lang w:val="nl-NL"/>
        </w:rPr>
        <w:t>,</w:t>
      </w:r>
      <w:r w:rsidRPr="00773772">
        <w:rPr>
          <w:sz w:val="24"/>
          <w:szCs w:val="24"/>
          <w:lang w:val="nl-NL"/>
        </w:rPr>
        <w:t xml:space="preserve"> beschouwd als waarborg voor de betaling van de schulden. Alle schulden die bestaan op het moment van het faillissement, ook als ze geen verband houden met de beroepsactiviteit, behoren tot het op te lossen passief. In eenmanszaken is het verlenen van verschoonbaarheid</w:t>
      </w:r>
      <w:r w:rsidR="002E2294">
        <w:rPr>
          <w:sz w:val="24"/>
          <w:szCs w:val="24"/>
          <w:lang w:val="nl-NL"/>
        </w:rPr>
        <w:t xml:space="preserve"> (= </w:t>
      </w:r>
      <w:r w:rsidR="00BF04E1">
        <w:rPr>
          <w:sz w:val="24"/>
          <w:szCs w:val="24"/>
          <w:lang w:val="nl-NL"/>
        </w:rPr>
        <w:t xml:space="preserve">opheffen </w:t>
      </w:r>
      <w:r w:rsidR="002E2294">
        <w:rPr>
          <w:sz w:val="24"/>
          <w:szCs w:val="24"/>
          <w:lang w:val="nl-NL"/>
        </w:rPr>
        <w:t xml:space="preserve">van </w:t>
      </w:r>
      <w:r w:rsidR="00BF04E1">
        <w:rPr>
          <w:sz w:val="24"/>
          <w:szCs w:val="24"/>
          <w:lang w:val="nl-NL"/>
        </w:rPr>
        <w:t>de afdwingbaarheid van vorderingen</w:t>
      </w:r>
      <w:r w:rsidR="002E2294">
        <w:rPr>
          <w:sz w:val="24"/>
          <w:szCs w:val="24"/>
          <w:lang w:val="nl-NL"/>
        </w:rPr>
        <w:t>)</w:t>
      </w:r>
      <w:r w:rsidRPr="00773772">
        <w:rPr>
          <w:sz w:val="24"/>
          <w:szCs w:val="24"/>
          <w:lang w:val="nl-NL"/>
        </w:rPr>
        <w:t xml:space="preserve"> de regel.</w:t>
      </w:r>
    </w:p>
    <w:p w:rsidR="005C46D1" w:rsidRPr="008A2B8B" w:rsidRDefault="00CB4566" w:rsidP="00251E28">
      <w:pPr>
        <w:pStyle w:val="Lijstalinea"/>
        <w:numPr>
          <w:ilvl w:val="1"/>
          <w:numId w:val="18"/>
        </w:numPr>
        <w:jc w:val="both"/>
        <w:rPr>
          <w:b/>
          <w:sz w:val="28"/>
          <w:szCs w:val="28"/>
          <w:u w:val="single"/>
          <w:lang w:val="nl-NL"/>
        </w:rPr>
      </w:pPr>
      <w:r w:rsidRPr="008A2B8B">
        <w:rPr>
          <w:b/>
          <w:sz w:val="28"/>
          <w:szCs w:val="28"/>
          <w:u w:val="single"/>
          <w:lang w:val="nl-NL"/>
        </w:rPr>
        <w:t xml:space="preserve"> </w:t>
      </w:r>
      <w:r w:rsidR="00773772" w:rsidRPr="008A2B8B">
        <w:rPr>
          <w:b/>
          <w:sz w:val="28"/>
          <w:szCs w:val="28"/>
          <w:u w:val="single"/>
          <w:lang w:val="nl-NL"/>
        </w:rPr>
        <w:t>Faillissement van een vennootschap</w:t>
      </w:r>
    </w:p>
    <w:p w:rsidR="00773772" w:rsidRPr="00773772" w:rsidRDefault="00773772" w:rsidP="00690B27">
      <w:pPr>
        <w:contextualSpacing/>
        <w:jc w:val="both"/>
        <w:rPr>
          <w:sz w:val="24"/>
          <w:szCs w:val="24"/>
          <w:lang w:val="nl-NL"/>
        </w:rPr>
      </w:pPr>
      <w:r w:rsidRPr="00773772">
        <w:rPr>
          <w:sz w:val="24"/>
          <w:szCs w:val="24"/>
          <w:lang w:val="nl-NL"/>
        </w:rPr>
        <w:t>Door het faillissement wordt de vennootschap vereffend en ontbonden.</w:t>
      </w:r>
    </w:p>
    <w:p w:rsidR="00773772" w:rsidRPr="00773772" w:rsidRDefault="00773772" w:rsidP="00773772">
      <w:pPr>
        <w:ind w:left="792"/>
        <w:contextualSpacing/>
        <w:jc w:val="both"/>
        <w:rPr>
          <w:sz w:val="24"/>
          <w:szCs w:val="24"/>
          <w:lang w:val="nl-NL"/>
        </w:rPr>
      </w:pPr>
    </w:p>
    <w:p w:rsidR="00773772" w:rsidRPr="00773772" w:rsidRDefault="00773772" w:rsidP="00690B27">
      <w:pPr>
        <w:contextualSpacing/>
        <w:jc w:val="both"/>
        <w:rPr>
          <w:sz w:val="24"/>
          <w:szCs w:val="24"/>
          <w:lang w:val="nl-NL"/>
        </w:rPr>
      </w:pPr>
      <w:r w:rsidRPr="00773772">
        <w:rPr>
          <w:sz w:val="24"/>
          <w:szCs w:val="24"/>
          <w:lang w:val="nl-NL"/>
        </w:rPr>
        <w:t>De natuurlijke personen die werken in het kader van een vennootschap zoals</w:t>
      </w:r>
      <w:r w:rsidR="004102AF">
        <w:rPr>
          <w:sz w:val="24"/>
          <w:szCs w:val="24"/>
          <w:lang w:val="nl-NL"/>
        </w:rPr>
        <w:t xml:space="preserve"> de</w:t>
      </w:r>
      <w:r w:rsidRPr="00773772">
        <w:rPr>
          <w:sz w:val="24"/>
          <w:szCs w:val="24"/>
          <w:lang w:val="nl-NL"/>
        </w:rPr>
        <w:t xml:space="preserve"> BVBA, </w:t>
      </w:r>
      <w:r w:rsidR="004102AF">
        <w:rPr>
          <w:sz w:val="24"/>
          <w:szCs w:val="24"/>
          <w:lang w:val="nl-NL"/>
        </w:rPr>
        <w:t xml:space="preserve">de </w:t>
      </w:r>
      <w:r w:rsidRPr="00773772">
        <w:rPr>
          <w:sz w:val="24"/>
          <w:szCs w:val="24"/>
          <w:lang w:val="nl-NL"/>
        </w:rPr>
        <w:t xml:space="preserve">NVen </w:t>
      </w:r>
      <w:r w:rsidR="004102AF">
        <w:rPr>
          <w:sz w:val="24"/>
          <w:szCs w:val="24"/>
          <w:lang w:val="nl-NL"/>
        </w:rPr>
        <w:t xml:space="preserve">de </w:t>
      </w:r>
      <w:r w:rsidRPr="00773772">
        <w:rPr>
          <w:sz w:val="24"/>
          <w:szCs w:val="24"/>
          <w:lang w:val="nl-NL"/>
        </w:rPr>
        <w:t>CVBA</w:t>
      </w:r>
      <w:r w:rsidR="00FA15C9">
        <w:rPr>
          <w:sz w:val="24"/>
          <w:szCs w:val="24"/>
          <w:lang w:val="nl-NL"/>
        </w:rPr>
        <w:t xml:space="preserve"> </w:t>
      </w:r>
      <w:r w:rsidRPr="00773772">
        <w:rPr>
          <w:sz w:val="24"/>
          <w:szCs w:val="24"/>
          <w:lang w:val="nl-NL"/>
        </w:rPr>
        <w:t xml:space="preserve">zijn geen handelaars. </w:t>
      </w:r>
      <w:r w:rsidR="004368C2">
        <w:rPr>
          <w:sz w:val="24"/>
          <w:szCs w:val="24"/>
          <w:lang w:val="nl-NL"/>
        </w:rPr>
        <w:t xml:space="preserve">Indien nodig </w:t>
      </w:r>
      <w:r w:rsidRPr="00773772">
        <w:rPr>
          <w:sz w:val="24"/>
          <w:szCs w:val="24"/>
          <w:lang w:val="nl-NL"/>
        </w:rPr>
        <w:t xml:space="preserve">worden </w:t>
      </w:r>
      <w:r w:rsidR="004368C2">
        <w:rPr>
          <w:sz w:val="24"/>
          <w:szCs w:val="24"/>
          <w:lang w:val="nl-NL"/>
        </w:rPr>
        <w:t>niet die natuurlijke personen</w:t>
      </w:r>
      <w:r w:rsidRPr="00773772">
        <w:rPr>
          <w:sz w:val="24"/>
          <w:szCs w:val="24"/>
          <w:lang w:val="nl-NL"/>
        </w:rPr>
        <w:t xml:space="preserve"> failliet verklaard, maar hun vennootschappen wel. Bij voormelde vennootschapsvormen </w:t>
      </w:r>
      <w:r w:rsidRPr="00773772">
        <w:rPr>
          <w:sz w:val="24"/>
          <w:szCs w:val="24"/>
          <w:lang w:val="nl-NL"/>
        </w:rPr>
        <w:lastRenderedPageBreak/>
        <w:t xml:space="preserve">kunnen de zakelijke schulden in principe niet verhaald worden op het persoonlijk patrimonium van de vennoten. Op dat principe bestaan heel wat uitzonderingen. Vennootschappen worden nooit verschoonbaar verklaard. </w:t>
      </w:r>
      <w:r w:rsidR="00B374E0">
        <w:rPr>
          <w:sz w:val="24"/>
          <w:szCs w:val="24"/>
          <w:lang w:val="nl-NL"/>
        </w:rPr>
        <w:t>Dat</w:t>
      </w:r>
      <w:r w:rsidRPr="00773772">
        <w:rPr>
          <w:sz w:val="24"/>
          <w:szCs w:val="24"/>
          <w:lang w:val="nl-NL"/>
        </w:rPr>
        <w:t xml:space="preserve"> heeft tot gevolg dat de vennoten vaak na een faling nog bescherming tegen hun schuldeisers moeten zoeken in een collectieve schuldenregeling.</w:t>
      </w:r>
    </w:p>
    <w:p w:rsidR="00773772" w:rsidRPr="00773772" w:rsidRDefault="00773772" w:rsidP="00773772">
      <w:pPr>
        <w:ind w:left="792"/>
        <w:contextualSpacing/>
        <w:jc w:val="both"/>
        <w:rPr>
          <w:sz w:val="24"/>
          <w:szCs w:val="24"/>
          <w:lang w:val="nl-NL"/>
        </w:rPr>
      </w:pPr>
    </w:p>
    <w:p w:rsidR="00773772" w:rsidRPr="00773772" w:rsidRDefault="00773772" w:rsidP="00CE0626">
      <w:pPr>
        <w:contextualSpacing/>
        <w:jc w:val="both"/>
        <w:rPr>
          <w:sz w:val="24"/>
          <w:szCs w:val="24"/>
          <w:lang w:val="nl-NL"/>
        </w:rPr>
      </w:pPr>
      <w:r w:rsidRPr="00773772">
        <w:rPr>
          <w:sz w:val="24"/>
          <w:szCs w:val="24"/>
          <w:lang w:val="nl-NL"/>
        </w:rPr>
        <w:t xml:space="preserve">Bij faillissementen van vennootschappen met onbeperkte aansprakelijk, met name de </w:t>
      </w:r>
      <w:r w:rsidR="003A1E11">
        <w:rPr>
          <w:sz w:val="24"/>
          <w:szCs w:val="24"/>
          <w:lang w:val="nl-NL"/>
        </w:rPr>
        <w:t xml:space="preserve">vennootschap onder firma </w:t>
      </w:r>
      <w:r w:rsidRPr="00773772">
        <w:rPr>
          <w:sz w:val="24"/>
          <w:szCs w:val="24"/>
          <w:lang w:val="nl-NL"/>
        </w:rPr>
        <w:t xml:space="preserve">, </w:t>
      </w:r>
      <w:r w:rsidR="003A1E11">
        <w:rPr>
          <w:sz w:val="24"/>
          <w:szCs w:val="24"/>
          <w:lang w:val="nl-NL"/>
        </w:rPr>
        <w:t xml:space="preserve">gewone commanditaire vennootschap </w:t>
      </w:r>
      <w:r w:rsidRPr="00773772">
        <w:rPr>
          <w:sz w:val="24"/>
          <w:szCs w:val="24"/>
          <w:lang w:val="nl-NL"/>
        </w:rPr>
        <w:t xml:space="preserve"> en </w:t>
      </w:r>
      <w:r w:rsidR="003A1E11">
        <w:rPr>
          <w:sz w:val="24"/>
          <w:szCs w:val="24"/>
          <w:lang w:val="nl-NL"/>
        </w:rPr>
        <w:t>coöperatieve vennootschap met onbeperkte aansprakelijkheid</w:t>
      </w:r>
      <w:r w:rsidR="00FA15C9">
        <w:rPr>
          <w:sz w:val="24"/>
          <w:szCs w:val="24"/>
          <w:lang w:val="nl-NL"/>
        </w:rPr>
        <w:t xml:space="preserve"> </w:t>
      </w:r>
      <w:r w:rsidRPr="00773772">
        <w:rPr>
          <w:sz w:val="24"/>
          <w:szCs w:val="24"/>
          <w:lang w:val="nl-NL"/>
        </w:rPr>
        <w:t xml:space="preserve">, is het gebruikelijk dat de vennoten ook persoonlijk failliet worden verklaard, waardoor ze toch in aanmerking komen voor verschoonbaarheid. Dit moet bij rechtbanken </w:t>
      </w:r>
      <w:r w:rsidR="00730547">
        <w:rPr>
          <w:sz w:val="24"/>
          <w:szCs w:val="24"/>
          <w:lang w:val="nl-NL"/>
        </w:rPr>
        <w:t xml:space="preserve">van koophandel </w:t>
      </w:r>
      <w:r w:rsidR="003A1E11">
        <w:rPr>
          <w:sz w:val="24"/>
          <w:szCs w:val="24"/>
          <w:lang w:val="nl-NL"/>
        </w:rPr>
        <w:t xml:space="preserve">soms uitdrukkelijk </w:t>
      </w:r>
      <w:r w:rsidRPr="00773772">
        <w:rPr>
          <w:sz w:val="24"/>
          <w:szCs w:val="24"/>
          <w:lang w:val="nl-NL"/>
        </w:rPr>
        <w:t>aangevraagd worden.</w:t>
      </w:r>
    </w:p>
    <w:p w:rsidR="005C46D1" w:rsidRPr="008A2B8B" w:rsidRDefault="00773772" w:rsidP="00251E28">
      <w:pPr>
        <w:pStyle w:val="Lijstalinea"/>
        <w:numPr>
          <w:ilvl w:val="1"/>
          <w:numId w:val="18"/>
        </w:numPr>
        <w:jc w:val="both"/>
        <w:rPr>
          <w:b/>
          <w:sz w:val="28"/>
          <w:szCs w:val="28"/>
          <w:u w:val="single"/>
          <w:lang w:val="nl-NL"/>
        </w:rPr>
      </w:pPr>
      <w:r w:rsidRPr="008A2B8B">
        <w:rPr>
          <w:b/>
          <w:sz w:val="28"/>
          <w:szCs w:val="28"/>
          <w:u w:val="single"/>
          <w:lang w:val="nl-NL"/>
        </w:rPr>
        <w:t>Omgaan met schuldoverlast bij stopzetting eenmanszaak</w:t>
      </w:r>
    </w:p>
    <w:p w:rsidR="00773772" w:rsidRDefault="00773772" w:rsidP="00CE0626">
      <w:pPr>
        <w:contextualSpacing/>
        <w:jc w:val="both"/>
        <w:rPr>
          <w:sz w:val="24"/>
          <w:szCs w:val="24"/>
          <w:lang w:val="nl-NL"/>
        </w:rPr>
      </w:pPr>
      <w:r w:rsidRPr="00773772">
        <w:rPr>
          <w:sz w:val="24"/>
          <w:szCs w:val="24"/>
          <w:lang w:val="nl-NL"/>
        </w:rPr>
        <w:t xml:space="preserve">Na stopzetting van een eenmanszaak loopt een termijn van 6 maanden waarbinnen een faillissement kan zorgen voor het oplossen van de schulden. Die 6 maand na stopzetting kan ook geïnterpreteerd worden als de 6 maand na de laatste afbetaling </w:t>
      </w:r>
      <w:r w:rsidR="00E0243C">
        <w:rPr>
          <w:sz w:val="24"/>
          <w:szCs w:val="24"/>
          <w:lang w:val="nl-NL"/>
        </w:rPr>
        <w:t>van</w:t>
      </w:r>
      <w:r w:rsidR="00E0243C" w:rsidRPr="00773772">
        <w:rPr>
          <w:sz w:val="24"/>
          <w:szCs w:val="24"/>
          <w:lang w:val="nl-NL"/>
        </w:rPr>
        <w:t xml:space="preserve"> </w:t>
      </w:r>
      <w:r w:rsidRPr="00773772">
        <w:rPr>
          <w:sz w:val="24"/>
          <w:szCs w:val="24"/>
          <w:lang w:val="nl-NL"/>
        </w:rPr>
        <w:t>de schuld, waardoor een faling alsnog kan. Daarna is men aangewezen op collectieve schuldenregeling.</w:t>
      </w:r>
    </w:p>
    <w:p w:rsidR="00DF57F7" w:rsidRPr="00773772" w:rsidRDefault="00DF57F7" w:rsidP="00CE0626">
      <w:pPr>
        <w:contextualSpacing/>
        <w:jc w:val="both"/>
        <w:rPr>
          <w:sz w:val="24"/>
          <w:szCs w:val="24"/>
          <w:lang w:val="nl-NL"/>
        </w:rPr>
      </w:pPr>
    </w:p>
    <w:p w:rsidR="005C46D1" w:rsidRPr="008A2B8B" w:rsidRDefault="00773772" w:rsidP="00251E28">
      <w:pPr>
        <w:pStyle w:val="Lijstalinea"/>
        <w:numPr>
          <w:ilvl w:val="1"/>
          <w:numId w:val="18"/>
        </w:numPr>
        <w:jc w:val="both"/>
        <w:rPr>
          <w:b/>
          <w:sz w:val="28"/>
          <w:szCs w:val="28"/>
          <w:u w:val="single"/>
          <w:lang w:val="nl-NL"/>
        </w:rPr>
      </w:pPr>
      <w:r w:rsidRPr="008A2B8B">
        <w:rPr>
          <w:b/>
          <w:sz w:val="28"/>
          <w:szCs w:val="28"/>
          <w:u w:val="single"/>
          <w:lang w:val="nl-NL"/>
        </w:rPr>
        <w:t>Omgaan met schuldoverlast bij stopzetting vennootschap</w:t>
      </w:r>
    </w:p>
    <w:p w:rsidR="00773772" w:rsidRPr="00773772" w:rsidRDefault="00773772" w:rsidP="00690B27">
      <w:pPr>
        <w:contextualSpacing/>
        <w:jc w:val="both"/>
        <w:rPr>
          <w:sz w:val="24"/>
          <w:szCs w:val="24"/>
          <w:lang w:val="nl-NL"/>
        </w:rPr>
      </w:pPr>
      <w:r w:rsidRPr="00773772">
        <w:rPr>
          <w:sz w:val="24"/>
          <w:szCs w:val="24"/>
          <w:lang w:val="nl-NL"/>
        </w:rPr>
        <w:t>Bij de stopzetting van een vennootschap volgens de officiële weg, de vereffening, moeten alle schulden weggewerkt worden vooraleer de vereffening afgesloten kan worden. De persoon aangesteld als vereffenaar wordt beschouwd als een actieve zelfstandige met bijhorende bijdrageplicht.</w:t>
      </w:r>
    </w:p>
    <w:p w:rsidR="00773772" w:rsidRPr="00773772" w:rsidRDefault="00773772" w:rsidP="00CE0626">
      <w:pPr>
        <w:contextualSpacing/>
        <w:jc w:val="both"/>
        <w:rPr>
          <w:sz w:val="24"/>
          <w:szCs w:val="24"/>
          <w:lang w:val="nl-NL"/>
        </w:rPr>
      </w:pPr>
      <w:r w:rsidRPr="00773772">
        <w:rPr>
          <w:sz w:val="24"/>
          <w:szCs w:val="24"/>
          <w:lang w:val="nl-NL"/>
        </w:rPr>
        <w:t xml:space="preserve">Als de vennootschap onoverkomelijke schulden heeft, moet ze aangifte van faillissement doen. Komt het tot een vereffening zonder faling, dan moeten de vennoten het tekort bij de vereffening bijpassen uit eigen middelen in verhouding tot hun aandeel in de vennootschap. Dit kan hen dwingen </w:t>
      </w:r>
      <w:r w:rsidR="00E0243C">
        <w:rPr>
          <w:sz w:val="24"/>
          <w:szCs w:val="24"/>
          <w:lang w:val="nl-NL"/>
        </w:rPr>
        <w:t xml:space="preserve">over te gaan tot </w:t>
      </w:r>
      <w:r w:rsidRPr="00773772">
        <w:rPr>
          <w:sz w:val="24"/>
          <w:szCs w:val="24"/>
          <w:lang w:val="nl-NL"/>
        </w:rPr>
        <w:t>collectieve schuldenregeling.</w:t>
      </w:r>
    </w:p>
    <w:p w:rsidR="00FA61BF" w:rsidRPr="008A2B8B" w:rsidRDefault="005772B6" w:rsidP="00251E28">
      <w:pPr>
        <w:pStyle w:val="Lijstalinea"/>
        <w:numPr>
          <w:ilvl w:val="1"/>
          <w:numId w:val="18"/>
        </w:numPr>
        <w:jc w:val="both"/>
        <w:rPr>
          <w:b/>
          <w:sz w:val="28"/>
          <w:szCs w:val="28"/>
          <w:u w:val="single"/>
          <w:lang w:val="nl-NL"/>
        </w:rPr>
      </w:pPr>
      <w:r>
        <w:rPr>
          <w:b/>
          <w:sz w:val="28"/>
          <w:szCs w:val="28"/>
          <w:u w:val="single"/>
          <w:lang w:val="nl-NL"/>
        </w:rPr>
        <w:t xml:space="preserve">Opzegging privé-contracten </w:t>
      </w:r>
      <w:r w:rsidR="00FA61BF" w:rsidRPr="008A2B8B">
        <w:rPr>
          <w:b/>
          <w:sz w:val="28"/>
          <w:szCs w:val="28"/>
          <w:u w:val="single"/>
          <w:lang w:val="nl-NL"/>
        </w:rPr>
        <w:t>bij faillissement eenmanszaak</w:t>
      </w:r>
    </w:p>
    <w:p w:rsidR="00657581" w:rsidRDefault="00FA61BF" w:rsidP="006771F2">
      <w:pPr>
        <w:jc w:val="both"/>
        <w:rPr>
          <w:sz w:val="24"/>
          <w:szCs w:val="24"/>
          <w:lang w:val="nl-NL"/>
        </w:rPr>
      </w:pPr>
      <w:r>
        <w:rPr>
          <w:sz w:val="24"/>
          <w:szCs w:val="24"/>
          <w:lang w:val="nl-NL"/>
        </w:rPr>
        <w:t xml:space="preserve">Bij het faillissement van een eenmanszaak </w:t>
      </w:r>
      <w:r w:rsidR="005772B6">
        <w:rPr>
          <w:sz w:val="24"/>
          <w:szCs w:val="24"/>
          <w:lang w:val="nl-NL"/>
        </w:rPr>
        <w:t>moet de curator alle lopende contracten opzeggen</w:t>
      </w:r>
      <w:r w:rsidR="000060DD">
        <w:rPr>
          <w:sz w:val="24"/>
          <w:szCs w:val="24"/>
          <w:lang w:val="nl-NL"/>
        </w:rPr>
        <w:t xml:space="preserve"> om te voorkomen dat de schulden in het faillissement aangroeien</w:t>
      </w:r>
      <w:r w:rsidR="005772B6">
        <w:rPr>
          <w:sz w:val="24"/>
          <w:szCs w:val="24"/>
          <w:lang w:val="nl-NL"/>
        </w:rPr>
        <w:t xml:space="preserve">. </w:t>
      </w:r>
      <w:r w:rsidR="00A816B1">
        <w:rPr>
          <w:sz w:val="24"/>
          <w:szCs w:val="24"/>
          <w:lang w:val="nl-NL"/>
        </w:rPr>
        <w:t>Met name de opzeg van de h</w:t>
      </w:r>
      <w:r w:rsidR="005772B6">
        <w:rPr>
          <w:sz w:val="24"/>
          <w:szCs w:val="24"/>
          <w:lang w:val="nl-NL"/>
        </w:rPr>
        <w:t>uur van de privé-woonst</w:t>
      </w:r>
      <w:r w:rsidR="00A816B1">
        <w:rPr>
          <w:sz w:val="24"/>
          <w:szCs w:val="24"/>
          <w:lang w:val="nl-NL"/>
        </w:rPr>
        <w:t>, de huishoudelijke leveranciers van water, energie</w:t>
      </w:r>
      <w:r w:rsidR="0032515A">
        <w:rPr>
          <w:sz w:val="24"/>
          <w:szCs w:val="24"/>
          <w:lang w:val="nl-NL"/>
        </w:rPr>
        <w:t xml:space="preserve"> en </w:t>
      </w:r>
      <w:r w:rsidR="00A816B1">
        <w:rPr>
          <w:sz w:val="24"/>
          <w:szCs w:val="24"/>
          <w:lang w:val="nl-NL"/>
        </w:rPr>
        <w:t>telecom zorgt voor problemen.</w:t>
      </w:r>
      <w:r>
        <w:rPr>
          <w:sz w:val="24"/>
          <w:szCs w:val="24"/>
          <w:lang w:val="nl-NL"/>
        </w:rPr>
        <w:t xml:space="preserve"> </w:t>
      </w:r>
      <w:r w:rsidR="000060DD">
        <w:rPr>
          <w:sz w:val="24"/>
          <w:szCs w:val="24"/>
          <w:lang w:val="nl-NL"/>
        </w:rPr>
        <w:t>De</w:t>
      </w:r>
      <w:r>
        <w:rPr>
          <w:sz w:val="24"/>
          <w:szCs w:val="24"/>
          <w:lang w:val="nl-NL"/>
        </w:rPr>
        <w:t xml:space="preserve"> gefailleerde </w:t>
      </w:r>
      <w:r w:rsidR="000060DD">
        <w:rPr>
          <w:sz w:val="24"/>
          <w:szCs w:val="24"/>
          <w:lang w:val="nl-NL"/>
        </w:rPr>
        <w:t xml:space="preserve">behoudt zijn handelingsbekwaamheid. Hij/zij heeft het recht onmiddellijk met dezelfde (of andere) partijen nieuwe contracten af te sluiten. </w:t>
      </w:r>
      <w:r w:rsidR="00476912">
        <w:rPr>
          <w:sz w:val="24"/>
          <w:szCs w:val="24"/>
          <w:lang w:val="nl-NL"/>
        </w:rPr>
        <w:t>Soms ontstaan naar aanleiding hiervan conflicten over huurwaarborg of weigeren eigenaars/leveranciers nog zaken te doen met de gefailleerde.</w:t>
      </w:r>
    </w:p>
    <w:p w:rsidR="00657581" w:rsidRPr="006771F2" w:rsidRDefault="00657581" w:rsidP="006771F2">
      <w:pPr>
        <w:jc w:val="both"/>
        <w:rPr>
          <w:sz w:val="24"/>
          <w:szCs w:val="24"/>
          <w:lang w:val="nl-NL"/>
        </w:rPr>
      </w:pPr>
    </w:p>
    <w:p w:rsidR="005C46D1" w:rsidRPr="008A2B8B" w:rsidRDefault="00773772" w:rsidP="00251E28">
      <w:pPr>
        <w:pStyle w:val="Lijstalinea"/>
        <w:numPr>
          <w:ilvl w:val="1"/>
          <w:numId w:val="18"/>
        </w:numPr>
        <w:jc w:val="both"/>
        <w:rPr>
          <w:b/>
          <w:sz w:val="28"/>
          <w:szCs w:val="28"/>
          <w:u w:val="single"/>
          <w:lang w:val="nl-NL"/>
        </w:rPr>
      </w:pPr>
      <w:r w:rsidRPr="008A2B8B">
        <w:rPr>
          <w:b/>
          <w:sz w:val="28"/>
          <w:szCs w:val="28"/>
          <w:u w:val="single"/>
          <w:lang w:val="nl-NL"/>
        </w:rPr>
        <w:lastRenderedPageBreak/>
        <w:t>Bevrijding kosteloze persoonlijke borgstelling</w:t>
      </w:r>
    </w:p>
    <w:p w:rsidR="00773772" w:rsidRDefault="00773772" w:rsidP="00690B27">
      <w:pPr>
        <w:contextualSpacing/>
        <w:jc w:val="both"/>
        <w:rPr>
          <w:sz w:val="24"/>
          <w:szCs w:val="24"/>
          <w:lang w:val="nl-NL"/>
        </w:rPr>
      </w:pPr>
      <w:r w:rsidRPr="00773772">
        <w:rPr>
          <w:sz w:val="24"/>
          <w:szCs w:val="24"/>
          <w:lang w:val="nl-NL"/>
        </w:rPr>
        <w:t>Een persoonlijke borg is iemand die zijn vermogen als waarborg stelt voor de betaling van de schulden van iemand anders. Kosteloos betekent dat er geen direct of indirect persoonlijk belang is voor de borgsteller. Een zaakvoerder, bestuurder of aandeelhouder die zich borg heeft gesteld voor zijn vennootschap kan dus ni</w:t>
      </w:r>
      <w:r w:rsidR="00910D19">
        <w:rPr>
          <w:sz w:val="24"/>
          <w:szCs w:val="24"/>
          <w:lang w:val="nl-NL"/>
        </w:rPr>
        <w:t>e</w:t>
      </w:r>
      <w:r w:rsidRPr="00773772">
        <w:rPr>
          <w:sz w:val="24"/>
          <w:szCs w:val="24"/>
          <w:lang w:val="nl-NL"/>
        </w:rPr>
        <w:t xml:space="preserve">t beweren dat hij zich kosteloos borg heeft gesteld want hij/zij </w:t>
      </w:r>
      <w:r w:rsidR="00910D19">
        <w:rPr>
          <w:sz w:val="24"/>
          <w:szCs w:val="24"/>
          <w:lang w:val="nl-NL"/>
        </w:rPr>
        <w:t xml:space="preserve">kan </w:t>
      </w:r>
      <w:r w:rsidRPr="00773772">
        <w:rPr>
          <w:sz w:val="24"/>
          <w:szCs w:val="24"/>
          <w:lang w:val="nl-NL"/>
        </w:rPr>
        <w:t>inkomen uit de vennootschap</w:t>
      </w:r>
      <w:r w:rsidR="00910D19">
        <w:rPr>
          <w:sz w:val="24"/>
          <w:szCs w:val="24"/>
          <w:lang w:val="nl-NL"/>
        </w:rPr>
        <w:t xml:space="preserve"> halen</w:t>
      </w:r>
      <w:r w:rsidRPr="00773772">
        <w:rPr>
          <w:sz w:val="24"/>
          <w:szCs w:val="24"/>
          <w:lang w:val="nl-NL"/>
        </w:rPr>
        <w:t>.</w:t>
      </w:r>
    </w:p>
    <w:p w:rsidR="00880B53" w:rsidRPr="00773772" w:rsidRDefault="00880B53" w:rsidP="00690B27">
      <w:pPr>
        <w:contextualSpacing/>
        <w:jc w:val="both"/>
        <w:rPr>
          <w:sz w:val="24"/>
          <w:szCs w:val="24"/>
          <w:lang w:val="nl-NL"/>
        </w:rPr>
      </w:pPr>
      <w:r>
        <w:rPr>
          <w:sz w:val="24"/>
          <w:szCs w:val="24"/>
          <w:lang w:val="nl-NL"/>
        </w:rPr>
        <w:t xml:space="preserve">“Bevrijd” worden van de kosteloze persoonlijke borgstelling betekent dat </w:t>
      </w:r>
      <w:r w:rsidR="009146B9">
        <w:rPr>
          <w:sz w:val="24"/>
          <w:szCs w:val="24"/>
          <w:lang w:val="nl-NL"/>
        </w:rPr>
        <w:t>men</w:t>
      </w:r>
      <w:r>
        <w:rPr>
          <w:sz w:val="24"/>
          <w:szCs w:val="24"/>
          <w:lang w:val="nl-NL"/>
        </w:rPr>
        <w:t xml:space="preserve"> vrijgesteld wordt van de gevolgen die er uit voortvloeien (i.c. betaling van de schulden van de persoon voor wie </w:t>
      </w:r>
      <w:r w:rsidR="009146B9">
        <w:rPr>
          <w:sz w:val="24"/>
          <w:szCs w:val="24"/>
          <w:lang w:val="nl-NL"/>
        </w:rPr>
        <w:t>men</w:t>
      </w:r>
      <w:r>
        <w:rPr>
          <w:sz w:val="24"/>
          <w:szCs w:val="24"/>
          <w:lang w:val="nl-NL"/>
        </w:rPr>
        <w:t xml:space="preserve"> borg staat). </w:t>
      </w:r>
    </w:p>
    <w:p w:rsidR="00690B27" w:rsidRDefault="00690B27" w:rsidP="00690B27">
      <w:pPr>
        <w:contextualSpacing/>
        <w:jc w:val="both"/>
        <w:rPr>
          <w:sz w:val="24"/>
          <w:szCs w:val="24"/>
          <w:lang w:val="nl-NL"/>
        </w:rPr>
      </w:pPr>
    </w:p>
    <w:p w:rsidR="00773772" w:rsidRPr="00773772" w:rsidRDefault="00773772" w:rsidP="00690B27">
      <w:pPr>
        <w:contextualSpacing/>
        <w:jc w:val="both"/>
        <w:rPr>
          <w:sz w:val="24"/>
          <w:szCs w:val="24"/>
          <w:lang w:val="nl-NL"/>
        </w:rPr>
      </w:pPr>
      <w:r w:rsidRPr="00773772">
        <w:rPr>
          <w:sz w:val="24"/>
          <w:szCs w:val="24"/>
          <w:lang w:val="nl-NL"/>
        </w:rPr>
        <w:t>Voorwaarden voor de bevrijding :</w:t>
      </w:r>
    </w:p>
    <w:p w:rsidR="00773772" w:rsidRPr="00773772" w:rsidRDefault="00BC6314" w:rsidP="00251E28">
      <w:pPr>
        <w:numPr>
          <w:ilvl w:val="0"/>
          <w:numId w:val="4"/>
        </w:numPr>
        <w:contextualSpacing/>
        <w:jc w:val="both"/>
        <w:rPr>
          <w:sz w:val="24"/>
          <w:szCs w:val="24"/>
          <w:lang w:val="nl-NL"/>
        </w:rPr>
      </w:pPr>
      <w:r>
        <w:rPr>
          <w:sz w:val="24"/>
          <w:szCs w:val="24"/>
          <w:lang w:val="nl-NL"/>
        </w:rPr>
        <w:t xml:space="preserve">De verbintenis mag niet gebaseerd zijn op een wanverhouding tussen de </w:t>
      </w:r>
      <w:r w:rsidR="00773772" w:rsidRPr="00773772">
        <w:rPr>
          <w:sz w:val="24"/>
          <w:szCs w:val="24"/>
          <w:lang w:val="nl-NL"/>
        </w:rPr>
        <w:t xml:space="preserve"> inkomens en het patrimonium. Men mag er bijvoorbeeld van uitgaan dat er een wanhouding is wanneer de borgsteller een zeer laag inkomen heeft en men de gezinswoning zou moeten verkopen om de schuld te betalen of men de schuld enkel op een heel lange termijn zou kunnen aflossen.</w:t>
      </w:r>
    </w:p>
    <w:p w:rsidR="00773772" w:rsidRPr="00773772" w:rsidRDefault="00773772" w:rsidP="00251E28">
      <w:pPr>
        <w:numPr>
          <w:ilvl w:val="0"/>
          <w:numId w:val="4"/>
        </w:numPr>
        <w:contextualSpacing/>
        <w:jc w:val="both"/>
        <w:rPr>
          <w:sz w:val="24"/>
          <w:szCs w:val="24"/>
          <w:lang w:val="nl-NL"/>
        </w:rPr>
      </w:pPr>
      <w:r w:rsidRPr="00773772">
        <w:rPr>
          <w:sz w:val="24"/>
          <w:szCs w:val="24"/>
          <w:lang w:val="nl-NL"/>
        </w:rPr>
        <w:t>De kosteloze borg mag zijn onvermogen niet frauduleus georganiseerd hebben.</w:t>
      </w:r>
    </w:p>
    <w:p w:rsidR="00B374E0" w:rsidRDefault="00B374E0" w:rsidP="00690B27">
      <w:pPr>
        <w:contextualSpacing/>
        <w:jc w:val="both"/>
        <w:rPr>
          <w:sz w:val="24"/>
          <w:szCs w:val="24"/>
          <w:lang w:val="nl-NL"/>
        </w:rPr>
      </w:pPr>
    </w:p>
    <w:p w:rsidR="00773772" w:rsidRPr="00773772" w:rsidRDefault="00773772" w:rsidP="00690B27">
      <w:pPr>
        <w:contextualSpacing/>
        <w:jc w:val="both"/>
        <w:rPr>
          <w:sz w:val="24"/>
          <w:szCs w:val="24"/>
          <w:lang w:val="nl-NL"/>
        </w:rPr>
      </w:pPr>
      <w:r w:rsidRPr="00773772">
        <w:rPr>
          <w:sz w:val="24"/>
          <w:szCs w:val="24"/>
          <w:lang w:val="nl-NL"/>
        </w:rPr>
        <w:t>Hoe komt die bevrijding tot stand ? De curator stu</w:t>
      </w:r>
      <w:r w:rsidR="00B374E0">
        <w:rPr>
          <w:sz w:val="24"/>
          <w:szCs w:val="24"/>
          <w:lang w:val="nl-NL"/>
        </w:rPr>
        <w:t>u</w:t>
      </w:r>
      <w:r w:rsidRPr="00773772">
        <w:rPr>
          <w:sz w:val="24"/>
          <w:szCs w:val="24"/>
          <w:lang w:val="nl-NL"/>
        </w:rPr>
        <w:t>r</w:t>
      </w:r>
      <w:r w:rsidR="00B374E0">
        <w:rPr>
          <w:sz w:val="24"/>
          <w:szCs w:val="24"/>
          <w:lang w:val="nl-NL"/>
        </w:rPr>
        <w:t>t</w:t>
      </w:r>
      <w:r w:rsidRPr="00773772">
        <w:rPr>
          <w:sz w:val="24"/>
          <w:szCs w:val="24"/>
          <w:lang w:val="nl-NL"/>
        </w:rPr>
        <w:t xml:space="preserve"> een aangetekende brief naar de personen die zich kosteloos persoonlijk borg hebben gesteld. Daarin wordt gewezen op de mogelijkheid tot vrijstelling. Om als borg bevrijd te worden, moet de persoon die zich kosteloos borg heeft gesteld voor de gefailleerde bij de griffie van de rechtbank van koophandel een verklaring neerleggen waarin hij/zij bevestigt dat zijn/haar verbintenis niet in verhouding met zijn/haar inkomen en patrimonium is. </w:t>
      </w:r>
    </w:p>
    <w:p w:rsidR="00773772" w:rsidRPr="00773772" w:rsidRDefault="00773772" w:rsidP="00690B27">
      <w:pPr>
        <w:contextualSpacing/>
        <w:jc w:val="both"/>
        <w:rPr>
          <w:sz w:val="24"/>
          <w:szCs w:val="24"/>
          <w:lang w:val="nl-NL"/>
        </w:rPr>
      </w:pPr>
      <w:r w:rsidRPr="00773772">
        <w:rPr>
          <w:sz w:val="24"/>
          <w:szCs w:val="24"/>
          <w:lang w:val="nl-NL"/>
        </w:rPr>
        <w:t>De verklaring bevat de identiteit, het beroep en de woonplaats van de betrokkene. Bij de verklaring moeten de volgende documenten gevoegd worden:</w:t>
      </w:r>
    </w:p>
    <w:p w:rsidR="00773772" w:rsidRPr="00773772" w:rsidRDefault="003A1E11" w:rsidP="00773772">
      <w:pPr>
        <w:ind w:left="792"/>
        <w:contextualSpacing/>
        <w:jc w:val="both"/>
        <w:rPr>
          <w:sz w:val="24"/>
          <w:szCs w:val="24"/>
          <w:lang w:val="nl-NL"/>
        </w:rPr>
      </w:pPr>
      <w:r>
        <w:rPr>
          <w:sz w:val="24"/>
          <w:szCs w:val="24"/>
          <w:lang w:val="nl-NL"/>
        </w:rPr>
        <w:t xml:space="preserve">- </w:t>
      </w:r>
      <w:r w:rsidR="00773772" w:rsidRPr="00773772">
        <w:rPr>
          <w:sz w:val="24"/>
          <w:szCs w:val="24"/>
          <w:lang w:val="nl-NL"/>
        </w:rPr>
        <w:t xml:space="preserve">de kopie van de laatste </w:t>
      </w:r>
      <w:r w:rsidR="00B374E0">
        <w:rPr>
          <w:sz w:val="24"/>
          <w:szCs w:val="24"/>
          <w:lang w:val="nl-NL"/>
        </w:rPr>
        <w:t>aanslag</w:t>
      </w:r>
      <w:r w:rsidR="00B374E0" w:rsidRPr="00773772">
        <w:rPr>
          <w:sz w:val="24"/>
          <w:szCs w:val="24"/>
          <w:lang w:val="nl-NL"/>
        </w:rPr>
        <w:t xml:space="preserve"> </w:t>
      </w:r>
      <w:r w:rsidR="00773772" w:rsidRPr="00773772">
        <w:rPr>
          <w:sz w:val="24"/>
          <w:szCs w:val="24"/>
          <w:lang w:val="nl-NL"/>
        </w:rPr>
        <w:t>in de personenbelasting,</w:t>
      </w:r>
    </w:p>
    <w:p w:rsidR="00773772" w:rsidRPr="00773772" w:rsidRDefault="003A1E11" w:rsidP="00773772">
      <w:pPr>
        <w:ind w:left="792"/>
        <w:contextualSpacing/>
        <w:jc w:val="both"/>
        <w:rPr>
          <w:sz w:val="24"/>
          <w:szCs w:val="24"/>
          <w:lang w:val="nl-NL"/>
        </w:rPr>
      </w:pPr>
      <w:r>
        <w:rPr>
          <w:sz w:val="24"/>
          <w:szCs w:val="24"/>
          <w:lang w:val="nl-NL"/>
        </w:rPr>
        <w:t xml:space="preserve">- </w:t>
      </w:r>
      <w:r w:rsidR="00773772" w:rsidRPr="00773772">
        <w:rPr>
          <w:sz w:val="24"/>
          <w:szCs w:val="24"/>
          <w:lang w:val="nl-NL"/>
        </w:rPr>
        <w:t xml:space="preserve">een overzicht van alle activa </w:t>
      </w:r>
      <w:r w:rsidR="00B374E0">
        <w:rPr>
          <w:sz w:val="24"/>
          <w:szCs w:val="24"/>
          <w:lang w:val="nl-NL"/>
        </w:rPr>
        <w:t>en</w:t>
      </w:r>
      <w:r w:rsidR="00B374E0" w:rsidRPr="00773772">
        <w:rPr>
          <w:sz w:val="24"/>
          <w:szCs w:val="24"/>
          <w:lang w:val="nl-NL"/>
        </w:rPr>
        <w:t xml:space="preserve"> </w:t>
      </w:r>
      <w:r w:rsidR="00773772" w:rsidRPr="00773772">
        <w:rPr>
          <w:sz w:val="24"/>
          <w:szCs w:val="24"/>
          <w:lang w:val="nl-NL"/>
        </w:rPr>
        <w:t>passiva die het patrimonium vormen</w:t>
      </w:r>
      <w:r w:rsidR="0032515A">
        <w:rPr>
          <w:sz w:val="24"/>
          <w:szCs w:val="24"/>
          <w:lang w:val="nl-NL"/>
        </w:rPr>
        <w:t>,</w:t>
      </w:r>
    </w:p>
    <w:p w:rsidR="00773772" w:rsidRPr="00773772" w:rsidRDefault="00773772" w:rsidP="00CE0626">
      <w:pPr>
        <w:ind w:left="792"/>
        <w:contextualSpacing/>
        <w:jc w:val="both"/>
        <w:rPr>
          <w:sz w:val="24"/>
          <w:szCs w:val="24"/>
          <w:lang w:val="nl-NL"/>
        </w:rPr>
      </w:pPr>
      <w:r w:rsidRPr="00773772">
        <w:rPr>
          <w:sz w:val="24"/>
          <w:szCs w:val="24"/>
          <w:lang w:val="nl-NL"/>
        </w:rPr>
        <w:t>- elk ander stuk dat van aard is om precies de staat weer te geven van zijn/haar bestaansmiddelen en lasten</w:t>
      </w:r>
      <w:r w:rsidR="0032515A">
        <w:rPr>
          <w:sz w:val="24"/>
          <w:szCs w:val="24"/>
          <w:lang w:val="nl-NL"/>
        </w:rPr>
        <w:t>.</w:t>
      </w:r>
    </w:p>
    <w:p w:rsidR="00FA15C9" w:rsidRPr="00B24435" w:rsidRDefault="00773772" w:rsidP="00FA15C9">
      <w:pPr>
        <w:pStyle w:val="Lijstalinea"/>
        <w:numPr>
          <w:ilvl w:val="1"/>
          <w:numId w:val="18"/>
        </w:numPr>
        <w:jc w:val="both"/>
        <w:rPr>
          <w:b/>
          <w:sz w:val="28"/>
          <w:szCs w:val="28"/>
          <w:u w:val="single"/>
          <w:lang w:val="nl-NL"/>
        </w:rPr>
      </w:pPr>
      <w:r w:rsidRPr="008A2B8B">
        <w:rPr>
          <w:b/>
          <w:sz w:val="28"/>
          <w:szCs w:val="28"/>
          <w:u w:val="single"/>
          <w:lang w:val="nl-NL"/>
        </w:rPr>
        <w:t>Verschoonbaarheid</w:t>
      </w:r>
    </w:p>
    <w:p w:rsidR="00FA15C9" w:rsidRDefault="00FA15C9" w:rsidP="00FA15C9">
      <w:pPr>
        <w:contextualSpacing/>
        <w:jc w:val="both"/>
        <w:rPr>
          <w:sz w:val="24"/>
          <w:szCs w:val="24"/>
          <w:lang w:val="nl-NL"/>
        </w:rPr>
      </w:pPr>
      <w:r w:rsidRPr="00FA15C9">
        <w:rPr>
          <w:sz w:val="24"/>
          <w:szCs w:val="24"/>
          <w:lang w:val="nl-NL"/>
        </w:rPr>
        <w:t>De faillissementswet schrijft voor dat de rechter alle gefailleerden die "ongelukkig en te goeder trouw" zijn geweest, verschoonbaar moet verklaren. Dit betekent dat de handelaar het faillissement niet bewust uitgelokt heeft en dat hij ook geen bedrieglijke of strafbare handelingen gesteld heeft die verband houden met het faillissement.</w:t>
      </w:r>
      <w:r w:rsidR="00952929">
        <w:rPr>
          <w:sz w:val="24"/>
          <w:szCs w:val="24"/>
          <w:lang w:val="nl-NL"/>
        </w:rPr>
        <w:t xml:space="preserve"> </w:t>
      </w:r>
      <w:r w:rsidR="00952929" w:rsidRPr="00FA15C9">
        <w:rPr>
          <w:sz w:val="24"/>
          <w:szCs w:val="24"/>
          <w:lang w:val="nl-NL"/>
        </w:rPr>
        <w:t>Verschoonbaarheid is de regel.</w:t>
      </w:r>
    </w:p>
    <w:p w:rsidR="00952929" w:rsidRPr="00FA15C9" w:rsidRDefault="00952929" w:rsidP="00952929">
      <w:pPr>
        <w:contextualSpacing/>
        <w:jc w:val="both"/>
        <w:rPr>
          <w:sz w:val="24"/>
          <w:szCs w:val="24"/>
          <w:lang w:val="nl-NL"/>
        </w:rPr>
      </w:pPr>
      <w:r w:rsidRPr="00FA15C9">
        <w:rPr>
          <w:sz w:val="24"/>
          <w:szCs w:val="24"/>
          <w:lang w:val="nl-NL"/>
        </w:rPr>
        <w:t>Door de verschoonbaarheid verdwijnt de afdwingbaarheid van alle nog resterende schulden. Verschoonbaarheid laat toe om met een schone lei te herbeginnen.</w:t>
      </w:r>
    </w:p>
    <w:p w:rsidR="00FB4C56" w:rsidRDefault="00FB4C56" w:rsidP="00FA15C9">
      <w:pPr>
        <w:contextualSpacing/>
        <w:jc w:val="both"/>
        <w:rPr>
          <w:sz w:val="24"/>
          <w:szCs w:val="24"/>
          <w:lang w:val="nl-NL"/>
        </w:rPr>
      </w:pPr>
    </w:p>
    <w:p w:rsidR="00773772" w:rsidRPr="00773772" w:rsidRDefault="00773772" w:rsidP="00FA15C9">
      <w:pPr>
        <w:contextualSpacing/>
        <w:jc w:val="both"/>
        <w:rPr>
          <w:sz w:val="24"/>
          <w:szCs w:val="24"/>
          <w:lang w:val="nl-NL"/>
        </w:rPr>
      </w:pPr>
      <w:r w:rsidRPr="00773772">
        <w:rPr>
          <w:sz w:val="24"/>
          <w:szCs w:val="24"/>
          <w:lang w:val="nl-NL"/>
        </w:rPr>
        <w:lastRenderedPageBreak/>
        <w:t xml:space="preserve">De rechtbank sluit een faillissement af met een sluitingsvonnis. </w:t>
      </w:r>
      <w:r w:rsidR="00B374E0">
        <w:rPr>
          <w:sz w:val="24"/>
          <w:szCs w:val="24"/>
          <w:lang w:val="nl-NL"/>
        </w:rPr>
        <w:t>Als</w:t>
      </w:r>
      <w:r w:rsidRPr="00773772">
        <w:rPr>
          <w:sz w:val="24"/>
          <w:szCs w:val="24"/>
          <w:lang w:val="nl-NL"/>
        </w:rPr>
        <w:t xml:space="preserve"> het gaat over een faillissement van een </w:t>
      </w:r>
      <w:r w:rsidR="00BC6314">
        <w:rPr>
          <w:sz w:val="24"/>
          <w:szCs w:val="24"/>
          <w:lang w:val="nl-NL"/>
        </w:rPr>
        <w:t>zelfstandige ondernemer</w:t>
      </w:r>
      <w:r w:rsidRPr="00773772">
        <w:rPr>
          <w:sz w:val="24"/>
          <w:szCs w:val="24"/>
          <w:lang w:val="nl-NL"/>
        </w:rPr>
        <w:t xml:space="preserve"> zonder vennootschap kunnen de schuldeisers </w:t>
      </w:r>
      <w:r w:rsidR="00AB744F">
        <w:rPr>
          <w:sz w:val="24"/>
          <w:szCs w:val="24"/>
          <w:lang w:val="nl-NL"/>
        </w:rPr>
        <w:t xml:space="preserve">in principe </w:t>
      </w:r>
      <w:r w:rsidRPr="00773772">
        <w:rPr>
          <w:sz w:val="24"/>
          <w:szCs w:val="24"/>
          <w:lang w:val="nl-NL"/>
        </w:rPr>
        <w:t xml:space="preserve">vanaf </w:t>
      </w:r>
      <w:r w:rsidR="00BC6314">
        <w:rPr>
          <w:sz w:val="24"/>
          <w:szCs w:val="24"/>
          <w:lang w:val="nl-NL"/>
        </w:rPr>
        <w:t>het sluitingsvonnis</w:t>
      </w:r>
      <w:r w:rsidRPr="00773772">
        <w:rPr>
          <w:sz w:val="24"/>
          <w:szCs w:val="24"/>
          <w:lang w:val="nl-NL"/>
        </w:rPr>
        <w:t xml:space="preserve"> de betaling van het onbetaalde gedeelte van hun schuld </w:t>
      </w:r>
      <w:r w:rsidR="00AB744F">
        <w:rPr>
          <w:sz w:val="24"/>
          <w:szCs w:val="24"/>
          <w:lang w:val="nl-NL"/>
        </w:rPr>
        <w:t xml:space="preserve">weer </w:t>
      </w:r>
      <w:r w:rsidRPr="00773772">
        <w:rPr>
          <w:sz w:val="24"/>
          <w:szCs w:val="24"/>
          <w:lang w:val="nl-NL"/>
        </w:rPr>
        <w:t>op</w:t>
      </w:r>
      <w:r w:rsidR="00AB744F">
        <w:rPr>
          <w:sz w:val="24"/>
          <w:szCs w:val="24"/>
          <w:lang w:val="nl-NL"/>
        </w:rPr>
        <w:t>eisen bij de schuldenaar.</w:t>
      </w:r>
    </w:p>
    <w:p w:rsidR="00FB4C56" w:rsidRDefault="00FB4C56" w:rsidP="00690B27">
      <w:pPr>
        <w:contextualSpacing/>
        <w:jc w:val="both"/>
        <w:rPr>
          <w:sz w:val="24"/>
          <w:szCs w:val="24"/>
          <w:lang w:val="nl-NL"/>
        </w:rPr>
      </w:pPr>
    </w:p>
    <w:p w:rsidR="00773772" w:rsidRPr="00773772" w:rsidRDefault="00773772" w:rsidP="00690B27">
      <w:pPr>
        <w:contextualSpacing/>
        <w:jc w:val="both"/>
        <w:rPr>
          <w:sz w:val="24"/>
          <w:szCs w:val="24"/>
          <w:lang w:val="nl-NL"/>
        </w:rPr>
      </w:pPr>
      <w:r w:rsidRPr="00773772">
        <w:rPr>
          <w:sz w:val="24"/>
          <w:szCs w:val="24"/>
          <w:lang w:val="nl-NL"/>
        </w:rPr>
        <w:t>Het sluitingsvonnis bevat normaal een uitspraak over de verschoonbaarheid. De verschoonbaarheid kan vanaf de 7</w:t>
      </w:r>
      <w:r w:rsidRPr="00773772">
        <w:rPr>
          <w:sz w:val="24"/>
          <w:szCs w:val="24"/>
          <w:vertAlign w:val="superscript"/>
          <w:lang w:val="nl-NL"/>
        </w:rPr>
        <w:t>de</w:t>
      </w:r>
      <w:r w:rsidRPr="00773772">
        <w:rPr>
          <w:sz w:val="24"/>
          <w:szCs w:val="24"/>
          <w:lang w:val="nl-NL"/>
        </w:rPr>
        <w:t xml:space="preserve"> maand na de faillietverklaring aangevraagd worden. Vennootschappen kunnen nooit verschoonbaar verklaard worden.</w:t>
      </w:r>
    </w:p>
    <w:p w:rsidR="00FB4C56" w:rsidRDefault="00FB4C56" w:rsidP="00CE0626">
      <w:pPr>
        <w:contextualSpacing/>
        <w:jc w:val="both"/>
        <w:rPr>
          <w:sz w:val="24"/>
          <w:szCs w:val="24"/>
          <w:lang w:val="nl-NL"/>
        </w:rPr>
      </w:pPr>
    </w:p>
    <w:p w:rsidR="00773772" w:rsidRPr="00773772" w:rsidRDefault="00FA61BF" w:rsidP="00CE0626">
      <w:pPr>
        <w:contextualSpacing/>
        <w:jc w:val="both"/>
        <w:rPr>
          <w:sz w:val="24"/>
          <w:szCs w:val="24"/>
          <w:lang w:val="nl-NL"/>
        </w:rPr>
      </w:pPr>
      <w:r w:rsidRPr="006771F2">
        <w:rPr>
          <w:sz w:val="24"/>
          <w:szCs w:val="24"/>
          <w:lang w:val="nl-NL"/>
        </w:rPr>
        <w:t xml:space="preserve">Ook </w:t>
      </w:r>
      <w:r>
        <w:rPr>
          <w:sz w:val="24"/>
          <w:szCs w:val="24"/>
          <w:lang w:val="nl-NL"/>
        </w:rPr>
        <w:t>de echtgenote</w:t>
      </w:r>
      <w:r w:rsidR="00BC6314">
        <w:rPr>
          <w:sz w:val="24"/>
          <w:szCs w:val="24"/>
          <w:lang w:val="nl-NL"/>
        </w:rPr>
        <w:t>,</w:t>
      </w:r>
      <w:r>
        <w:rPr>
          <w:sz w:val="24"/>
          <w:szCs w:val="24"/>
          <w:lang w:val="nl-NL"/>
        </w:rPr>
        <w:t xml:space="preserve"> ex-echtgenote</w:t>
      </w:r>
      <w:r w:rsidR="00BC6314">
        <w:rPr>
          <w:sz w:val="24"/>
          <w:szCs w:val="24"/>
          <w:lang w:val="nl-NL"/>
        </w:rPr>
        <w:t xml:space="preserve"> of samenwonende partner</w:t>
      </w:r>
      <w:r>
        <w:rPr>
          <w:sz w:val="24"/>
          <w:szCs w:val="24"/>
          <w:lang w:val="nl-NL"/>
        </w:rPr>
        <w:t xml:space="preserve"> van de gefailleerde wordt voor dezelfde schuldvorderingen verschoonbaar verklaard.</w:t>
      </w:r>
    </w:p>
    <w:p w:rsidR="005C46D1" w:rsidRPr="008A2B8B" w:rsidRDefault="00773772" w:rsidP="00251E28">
      <w:pPr>
        <w:pStyle w:val="Lijstalinea"/>
        <w:numPr>
          <w:ilvl w:val="1"/>
          <w:numId w:val="18"/>
        </w:numPr>
        <w:jc w:val="both"/>
        <w:rPr>
          <w:b/>
          <w:sz w:val="28"/>
          <w:szCs w:val="28"/>
          <w:u w:val="single"/>
          <w:lang w:val="nl-NL"/>
        </w:rPr>
      </w:pPr>
      <w:r w:rsidRPr="008A2B8B">
        <w:rPr>
          <w:b/>
          <w:sz w:val="28"/>
          <w:szCs w:val="28"/>
          <w:u w:val="single"/>
          <w:lang w:val="nl-NL"/>
        </w:rPr>
        <w:t>Openen van een nieuwe bankrekening na faling</w:t>
      </w:r>
    </w:p>
    <w:p w:rsidR="00773772" w:rsidRPr="00773772" w:rsidRDefault="00773772" w:rsidP="00690B27">
      <w:pPr>
        <w:contextualSpacing/>
        <w:jc w:val="both"/>
        <w:rPr>
          <w:sz w:val="24"/>
          <w:szCs w:val="24"/>
          <w:lang w:val="nl-NL"/>
        </w:rPr>
      </w:pPr>
      <w:r w:rsidRPr="00773772">
        <w:rPr>
          <w:sz w:val="24"/>
          <w:szCs w:val="24"/>
          <w:lang w:val="nl-NL"/>
        </w:rPr>
        <w:t xml:space="preserve">Om een uitkering te krijgen en om dagelijkse betalingen te verrichten is een bankrekening noodzakelijk. Na een faling worden alle bestaande bankrekeningen van de gefailleerde geblokkeerd. Het is dan ook verstandig een week na de faling een nieuwe bankrekening te openen </w:t>
      </w:r>
      <w:r w:rsidR="006E65C8" w:rsidRPr="00773772">
        <w:rPr>
          <w:sz w:val="24"/>
          <w:szCs w:val="24"/>
          <w:lang w:val="nl-NL"/>
        </w:rPr>
        <w:t>o</w:t>
      </w:r>
      <w:r w:rsidR="006E65C8">
        <w:rPr>
          <w:sz w:val="24"/>
          <w:szCs w:val="24"/>
          <w:lang w:val="nl-NL"/>
        </w:rPr>
        <w:t>m</w:t>
      </w:r>
      <w:r w:rsidR="006E65C8" w:rsidRPr="00773772">
        <w:rPr>
          <w:sz w:val="24"/>
          <w:szCs w:val="24"/>
          <w:lang w:val="nl-NL"/>
        </w:rPr>
        <w:t xml:space="preserve"> </w:t>
      </w:r>
      <w:r w:rsidRPr="00773772">
        <w:rPr>
          <w:sz w:val="24"/>
          <w:szCs w:val="24"/>
          <w:lang w:val="nl-NL"/>
        </w:rPr>
        <w:t>te voorkomen dat inkomsten na de faling geblokkeerd geraken.</w:t>
      </w:r>
    </w:p>
    <w:p w:rsidR="00773772" w:rsidRDefault="00773772">
      <w:pPr>
        <w:contextualSpacing/>
        <w:jc w:val="both"/>
        <w:rPr>
          <w:sz w:val="24"/>
          <w:szCs w:val="24"/>
          <w:lang w:val="nl-NL"/>
        </w:rPr>
      </w:pPr>
      <w:r w:rsidRPr="00773772">
        <w:rPr>
          <w:sz w:val="24"/>
          <w:szCs w:val="24"/>
          <w:lang w:val="nl-NL"/>
        </w:rPr>
        <w:t xml:space="preserve">Door een faillissement wordt de kredietwaardigheid van de gefailleerde geschaad. Een bank kan de klassieke bankrekening </w:t>
      </w:r>
      <w:r w:rsidR="006E65C8">
        <w:rPr>
          <w:sz w:val="24"/>
          <w:szCs w:val="24"/>
          <w:lang w:val="nl-NL"/>
        </w:rPr>
        <w:t>met kredietlijn</w:t>
      </w:r>
      <w:r w:rsidRPr="00773772">
        <w:rPr>
          <w:sz w:val="24"/>
          <w:szCs w:val="24"/>
          <w:lang w:val="nl-NL"/>
        </w:rPr>
        <w:t xml:space="preserve"> weigeren, een basisbankdienst </w:t>
      </w:r>
      <w:r w:rsidR="006E65C8">
        <w:rPr>
          <w:sz w:val="24"/>
          <w:szCs w:val="24"/>
          <w:lang w:val="nl-NL"/>
        </w:rPr>
        <w:t>niet</w:t>
      </w:r>
      <w:r w:rsidRPr="00773772">
        <w:rPr>
          <w:sz w:val="24"/>
          <w:szCs w:val="24"/>
          <w:lang w:val="nl-NL"/>
        </w:rPr>
        <w:t xml:space="preserve">. </w:t>
      </w:r>
    </w:p>
    <w:p w:rsidR="005C46D1" w:rsidRPr="008A2B8B" w:rsidRDefault="00773772" w:rsidP="00251E28">
      <w:pPr>
        <w:pStyle w:val="Lijstalinea"/>
        <w:numPr>
          <w:ilvl w:val="1"/>
          <w:numId w:val="18"/>
        </w:numPr>
        <w:jc w:val="both"/>
        <w:rPr>
          <w:b/>
          <w:sz w:val="28"/>
          <w:szCs w:val="28"/>
          <w:u w:val="single"/>
          <w:lang w:val="nl-NL"/>
        </w:rPr>
      </w:pPr>
      <w:r w:rsidRPr="008A2B8B">
        <w:rPr>
          <w:b/>
          <w:sz w:val="28"/>
          <w:szCs w:val="28"/>
          <w:u w:val="single"/>
          <w:lang w:val="nl-NL"/>
        </w:rPr>
        <w:t>Zelfstandige worden na een faillissement</w:t>
      </w:r>
    </w:p>
    <w:p w:rsidR="00773772" w:rsidRPr="00773772" w:rsidRDefault="00773772" w:rsidP="00690B27">
      <w:pPr>
        <w:contextualSpacing/>
        <w:jc w:val="both"/>
        <w:rPr>
          <w:sz w:val="24"/>
          <w:szCs w:val="24"/>
          <w:lang w:val="nl-NL"/>
        </w:rPr>
      </w:pPr>
      <w:r w:rsidRPr="00773772">
        <w:rPr>
          <w:sz w:val="24"/>
          <w:szCs w:val="24"/>
          <w:lang w:val="nl-NL"/>
        </w:rPr>
        <w:t xml:space="preserve">In principe is er </w:t>
      </w:r>
      <w:r w:rsidR="00E11C86">
        <w:fldChar w:fldCharType="begin"/>
      </w:r>
      <w:r w:rsidR="00E11C86" w:rsidRPr="00E11C86">
        <w:rPr>
          <w:lang w:val="nl-NL"/>
          <w:rPrChange w:id="12" w:author="Locquet Jo" w:date="2015-07-09T15:42:00Z">
            <w:rPr/>
          </w:rPrChange>
        </w:rPr>
        <w:instrText xml:space="preserve"> HYPERLINK "http://www.tussenstap.be/veel_gestelde_vragen_t/faillissement" \l "item_78" </w:instrText>
      </w:r>
      <w:r w:rsidR="00E11C86">
        <w:fldChar w:fldCharType="separate"/>
      </w:r>
      <w:r w:rsidRPr="00773772">
        <w:rPr>
          <w:sz w:val="24"/>
          <w:szCs w:val="24"/>
          <w:lang w:val="nl-NL"/>
        </w:rPr>
        <w:t>geen juridisch beletsel</w:t>
      </w:r>
      <w:r w:rsidR="00E11C86">
        <w:rPr>
          <w:sz w:val="24"/>
          <w:szCs w:val="24"/>
          <w:lang w:val="nl-NL"/>
        </w:rPr>
        <w:fldChar w:fldCharType="end"/>
      </w:r>
      <w:r w:rsidRPr="00773772">
        <w:rPr>
          <w:sz w:val="24"/>
          <w:szCs w:val="24"/>
          <w:lang w:val="nl-NL"/>
        </w:rPr>
        <w:t xml:space="preserve"> om kort na een faling een nieuwe handelszaak op te starten. Een uitzondering is een beroepsverbod opgelegd in een vonnis. </w:t>
      </w:r>
      <w:r w:rsidR="00FA15C9">
        <w:rPr>
          <w:sz w:val="24"/>
          <w:szCs w:val="24"/>
          <w:lang w:val="nl-NL"/>
        </w:rPr>
        <w:t xml:space="preserve">Een nieuwe zelfstandige activiteit optstarten naderhand is niet eenvoudig. </w:t>
      </w:r>
      <w:r w:rsidRPr="00773772">
        <w:rPr>
          <w:sz w:val="24"/>
          <w:szCs w:val="24"/>
          <w:lang w:val="nl-NL"/>
        </w:rPr>
        <w:t>Een probleem is dat het na een faling moeilijk</w:t>
      </w:r>
      <w:r w:rsidR="00FA15C9">
        <w:rPr>
          <w:sz w:val="24"/>
          <w:szCs w:val="24"/>
          <w:lang w:val="nl-NL"/>
        </w:rPr>
        <w:t xml:space="preserve"> kan zijn</w:t>
      </w:r>
      <w:r w:rsidR="00FB4C56">
        <w:rPr>
          <w:sz w:val="24"/>
          <w:szCs w:val="24"/>
          <w:lang w:val="nl-NL"/>
        </w:rPr>
        <w:t xml:space="preserve"> </w:t>
      </w:r>
      <w:r w:rsidRPr="00773772">
        <w:rPr>
          <w:sz w:val="24"/>
          <w:szCs w:val="24"/>
          <w:lang w:val="nl-NL"/>
        </w:rPr>
        <w:t xml:space="preserve">om een </w:t>
      </w:r>
      <w:r w:rsidR="00E11C86">
        <w:fldChar w:fldCharType="begin"/>
      </w:r>
      <w:r w:rsidR="00E11C86" w:rsidRPr="00E11C86">
        <w:rPr>
          <w:lang w:val="nl-NL"/>
          <w:rPrChange w:id="13" w:author="Locquet Jo" w:date="2015-07-09T15:42:00Z">
            <w:rPr/>
          </w:rPrChange>
        </w:rPr>
        <w:instrText xml:space="preserve"> HYPERLINK "http://www.tussenstap.be/links/gespecialiseerde_sites" </w:instrText>
      </w:r>
      <w:r w:rsidR="00E11C86">
        <w:fldChar w:fldCharType="separate"/>
      </w:r>
      <w:r w:rsidRPr="00773772">
        <w:rPr>
          <w:sz w:val="24"/>
          <w:szCs w:val="24"/>
          <w:lang w:val="nl-NL"/>
        </w:rPr>
        <w:t>lening te krijgen</w:t>
      </w:r>
      <w:r w:rsidR="00E11C86">
        <w:rPr>
          <w:sz w:val="24"/>
          <w:szCs w:val="24"/>
          <w:lang w:val="nl-NL"/>
        </w:rPr>
        <w:fldChar w:fldCharType="end"/>
      </w:r>
      <w:r w:rsidRPr="00773772">
        <w:rPr>
          <w:sz w:val="24"/>
          <w:szCs w:val="24"/>
          <w:lang w:val="nl-NL"/>
        </w:rPr>
        <w:t xml:space="preserve">. </w:t>
      </w:r>
      <w:r w:rsidR="006E65C8">
        <w:rPr>
          <w:sz w:val="24"/>
          <w:szCs w:val="24"/>
          <w:lang w:val="nl-NL"/>
        </w:rPr>
        <w:t>D</w:t>
      </w:r>
      <w:r w:rsidRPr="00773772">
        <w:rPr>
          <w:sz w:val="24"/>
          <w:szCs w:val="24"/>
          <w:lang w:val="nl-NL"/>
        </w:rPr>
        <w:t xml:space="preserve">e curator </w:t>
      </w:r>
      <w:r w:rsidR="006E65C8">
        <w:rPr>
          <w:sz w:val="24"/>
          <w:szCs w:val="24"/>
          <w:lang w:val="nl-NL"/>
        </w:rPr>
        <w:t xml:space="preserve">kan </w:t>
      </w:r>
      <w:r w:rsidRPr="00773772">
        <w:rPr>
          <w:sz w:val="24"/>
          <w:szCs w:val="24"/>
          <w:lang w:val="nl-NL"/>
        </w:rPr>
        <w:t xml:space="preserve">beslag leggen op </w:t>
      </w:r>
      <w:r w:rsidR="006E65C8">
        <w:rPr>
          <w:sz w:val="24"/>
          <w:szCs w:val="24"/>
          <w:lang w:val="nl-NL"/>
        </w:rPr>
        <w:t>inkomsten</w:t>
      </w:r>
      <w:r w:rsidRPr="00773772">
        <w:rPr>
          <w:sz w:val="24"/>
          <w:szCs w:val="24"/>
          <w:lang w:val="nl-NL"/>
        </w:rPr>
        <w:t xml:space="preserve"> zolang het faillissement niet afgesloten is. Daarom kan men bij faillissement van een eenmanszaak niet starten met een </w:t>
      </w:r>
      <w:r w:rsidR="006E65C8">
        <w:rPr>
          <w:sz w:val="24"/>
          <w:szCs w:val="24"/>
          <w:lang w:val="nl-NL"/>
        </w:rPr>
        <w:t xml:space="preserve">nieuwe </w:t>
      </w:r>
      <w:r w:rsidR="006E65C8" w:rsidRPr="00773772">
        <w:rPr>
          <w:sz w:val="24"/>
          <w:szCs w:val="24"/>
          <w:lang w:val="nl-NL"/>
        </w:rPr>
        <w:t xml:space="preserve">zaak </w:t>
      </w:r>
      <w:r w:rsidRPr="00773772">
        <w:rPr>
          <w:sz w:val="24"/>
          <w:szCs w:val="24"/>
          <w:lang w:val="nl-NL"/>
        </w:rPr>
        <w:t xml:space="preserve">zonder overeenkomst met de curator. </w:t>
      </w:r>
    </w:p>
    <w:p w:rsidR="00773772" w:rsidRPr="00773772" w:rsidRDefault="00773772" w:rsidP="00CE0626">
      <w:pPr>
        <w:contextualSpacing/>
        <w:jc w:val="both"/>
        <w:rPr>
          <w:sz w:val="24"/>
          <w:szCs w:val="24"/>
          <w:lang w:val="nl-NL"/>
        </w:rPr>
      </w:pPr>
      <w:r w:rsidRPr="00773772">
        <w:rPr>
          <w:sz w:val="24"/>
          <w:szCs w:val="24"/>
          <w:lang w:val="nl-NL"/>
        </w:rPr>
        <w:t xml:space="preserve">De curator beschikt over het </w:t>
      </w:r>
      <w:r w:rsidR="00E11C86">
        <w:fldChar w:fldCharType="begin"/>
      </w:r>
      <w:r w:rsidR="00E11C86" w:rsidRPr="00E11C86">
        <w:rPr>
          <w:lang w:val="nl-NL"/>
          <w:rPrChange w:id="14" w:author="Locquet Jo" w:date="2015-07-09T15:42:00Z">
            <w:rPr/>
          </w:rPrChange>
        </w:rPr>
        <w:instrText xml:space="preserve"> HYPERLINK "http://www.tussenstap.be/veel_gestelde_vragen_t/faillissement" \l "item_647" </w:instrText>
      </w:r>
      <w:r w:rsidR="00E11C86">
        <w:fldChar w:fldCharType="separate"/>
      </w:r>
      <w:r w:rsidRPr="00773772">
        <w:rPr>
          <w:sz w:val="24"/>
          <w:szCs w:val="24"/>
          <w:lang w:val="nl-NL"/>
        </w:rPr>
        <w:t>gebruiksrecht van het handelsfonds van de failliete zaak.</w:t>
      </w:r>
      <w:r w:rsidR="00E11C86">
        <w:rPr>
          <w:sz w:val="24"/>
          <w:szCs w:val="24"/>
          <w:lang w:val="nl-NL"/>
        </w:rPr>
        <w:fldChar w:fldCharType="end"/>
      </w:r>
      <w:r w:rsidRPr="00773772">
        <w:rPr>
          <w:sz w:val="24"/>
          <w:szCs w:val="24"/>
          <w:lang w:val="nl-NL"/>
        </w:rPr>
        <w:t xml:space="preserve"> Hij kan daarom geld vragen </w:t>
      </w:r>
      <w:r w:rsidR="003F00C4">
        <w:rPr>
          <w:sz w:val="24"/>
          <w:szCs w:val="24"/>
          <w:lang w:val="nl-NL"/>
        </w:rPr>
        <w:t>aan</w:t>
      </w:r>
      <w:r w:rsidR="003F00C4" w:rsidRPr="00773772">
        <w:rPr>
          <w:sz w:val="24"/>
          <w:szCs w:val="24"/>
          <w:lang w:val="nl-NL"/>
        </w:rPr>
        <w:t xml:space="preserve"> </w:t>
      </w:r>
      <w:r w:rsidRPr="00773772">
        <w:rPr>
          <w:sz w:val="24"/>
          <w:szCs w:val="24"/>
          <w:lang w:val="nl-NL"/>
        </w:rPr>
        <w:t xml:space="preserve">de gefailleerde </w:t>
      </w:r>
      <w:r w:rsidR="003F00C4">
        <w:rPr>
          <w:sz w:val="24"/>
          <w:szCs w:val="24"/>
          <w:lang w:val="nl-NL"/>
        </w:rPr>
        <w:t xml:space="preserve">als die </w:t>
      </w:r>
      <w:r w:rsidRPr="00773772">
        <w:rPr>
          <w:sz w:val="24"/>
          <w:szCs w:val="24"/>
          <w:lang w:val="nl-NL"/>
        </w:rPr>
        <w:t>in dezelfde sector en dezelfde streek weer voor eigen rekening begint.</w:t>
      </w:r>
    </w:p>
    <w:p w:rsidR="005C46D1" w:rsidRDefault="000E6EDA" w:rsidP="00251E28">
      <w:pPr>
        <w:pStyle w:val="Lijstalinea"/>
        <w:numPr>
          <w:ilvl w:val="1"/>
          <w:numId w:val="18"/>
        </w:numPr>
        <w:jc w:val="both"/>
        <w:rPr>
          <w:b/>
          <w:sz w:val="28"/>
          <w:szCs w:val="28"/>
          <w:u w:val="single"/>
          <w:lang w:val="nl-NL"/>
        </w:rPr>
      </w:pPr>
      <w:r w:rsidRPr="00251E28">
        <w:rPr>
          <w:b/>
          <w:sz w:val="28"/>
          <w:szCs w:val="28"/>
          <w:u w:val="single"/>
          <w:lang w:val="nl-NL"/>
        </w:rPr>
        <w:t>Kan een zelfstandige via een collectieve schuldenregeling bevrijd worden van een overmatige schuldenlast ?</w:t>
      </w:r>
    </w:p>
    <w:p w:rsidR="00DF57F7" w:rsidRPr="00A40BB2" w:rsidRDefault="00DF57F7" w:rsidP="00DF57F7">
      <w:pPr>
        <w:contextualSpacing/>
        <w:jc w:val="both"/>
        <w:rPr>
          <w:b/>
          <w:sz w:val="24"/>
          <w:szCs w:val="24"/>
          <w:lang w:val="nl-NL"/>
        </w:rPr>
      </w:pPr>
      <w:r w:rsidRPr="00A40BB2">
        <w:rPr>
          <w:b/>
          <w:sz w:val="24"/>
          <w:szCs w:val="24"/>
          <w:lang w:val="nl-NL"/>
        </w:rPr>
        <w:t>Onverenigbaarheid</w:t>
      </w:r>
    </w:p>
    <w:p w:rsidR="00DF57F7" w:rsidRDefault="00DF57F7" w:rsidP="00DF57F7">
      <w:pPr>
        <w:contextualSpacing/>
        <w:jc w:val="both"/>
        <w:rPr>
          <w:sz w:val="24"/>
          <w:szCs w:val="24"/>
          <w:lang w:val="nl-NL"/>
        </w:rPr>
      </w:pPr>
      <w:r>
        <w:rPr>
          <w:sz w:val="24"/>
          <w:szCs w:val="24"/>
          <w:lang w:val="nl-NL"/>
        </w:rPr>
        <w:t xml:space="preserve">Na stopzetting van het handelaarschap geldt nog een wachtperiode van 6 maand vooraleer voor de ex-handelaar een collectieve schuldenregeling kan worden toegestaan. Dit heeft te maken met: </w:t>
      </w:r>
    </w:p>
    <w:p w:rsidR="00DF57F7" w:rsidRPr="00E670C4" w:rsidRDefault="00DF57F7" w:rsidP="00DF57F7">
      <w:pPr>
        <w:pStyle w:val="Lijstalinea"/>
        <w:numPr>
          <w:ilvl w:val="0"/>
          <w:numId w:val="25"/>
        </w:numPr>
        <w:jc w:val="both"/>
        <w:rPr>
          <w:sz w:val="24"/>
          <w:szCs w:val="24"/>
          <w:lang w:val="nl-NL"/>
        </w:rPr>
      </w:pPr>
      <w:r w:rsidRPr="00E670C4">
        <w:rPr>
          <w:sz w:val="24"/>
          <w:szCs w:val="24"/>
          <w:lang w:val="nl-NL"/>
        </w:rPr>
        <w:t>Een collectieve schuldenregeling is voorbehouden aan niet-handelaars. De procedures voor de handelaars zijn onverenigbaar met die voor de niet-handelaars.</w:t>
      </w:r>
    </w:p>
    <w:p w:rsidR="00DF57F7" w:rsidRPr="00E670C4" w:rsidRDefault="00DF57F7" w:rsidP="00DF57F7">
      <w:pPr>
        <w:pStyle w:val="Lijstalinea"/>
        <w:numPr>
          <w:ilvl w:val="0"/>
          <w:numId w:val="25"/>
        </w:numPr>
        <w:jc w:val="both"/>
        <w:rPr>
          <w:sz w:val="24"/>
          <w:szCs w:val="24"/>
          <w:lang w:val="nl-NL"/>
        </w:rPr>
      </w:pPr>
      <w:r>
        <w:rPr>
          <w:sz w:val="24"/>
          <w:szCs w:val="24"/>
          <w:lang w:val="nl-NL"/>
        </w:rPr>
        <w:lastRenderedPageBreak/>
        <w:t>T</w:t>
      </w:r>
      <w:r w:rsidRPr="00E670C4">
        <w:rPr>
          <w:sz w:val="24"/>
          <w:szCs w:val="24"/>
          <w:lang w:val="nl-NL"/>
        </w:rPr>
        <w:t>ot 6 maanden na het einde van het handelaarschap kan de ex-handelaar nog failliet verklaard worden.</w:t>
      </w:r>
    </w:p>
    <w:p w:rsidR="00DF57F7" w:rsidRPr="00DF57F7" w:rsidRDefault="00DF57F7" w:rsidP="00DF57F7">
      <w:pPr>
        <w:jc w:val="both"/>
        <w:rPr>
          <w:sz w:val="24"/>
          <w:szCs w:val="24"/>
          <w:lang w:val="nl-NL"/>
        </w:rPr>
      </w:pPr>
      <w:r>
        <w:rPr>
          <w:sz w:val="24"/>
          <w:szCs w:val="24"/>
          <w:lang w:val="nl-NL"/>
        </w:rPr>
        <w:t xml:space="preserve">Er zijn zelfstandigen die ondanks het feit dat ze in vennootschapsverband werken, toch ten persoonlijke titel failliet kunnen verklaard worden. Dat komt omdat de vennootschap waarmee ze werken geen “volkomen rechtspersoonlijkheid” geniet. </w:t>
      </w:r>
    </w:p>
    <w:p w:rsidR="004B0872" w:rsidRPr="00DF57F7" w:rsidRDefault="00DF57F7" w:rsidP="00DF57F7">
      <w:pPr>
        <w:pStyle w:val="Lijstalinea"/>
        <w:numPr>
          <w:ilvl w:val="1"/>
          <w:numId w:val="18"/>
        </w:numPr>
        <w:jc w:val="both"/>
        <w:rPr>
          <w:b/>
          <w:sz w:val="28"/>
          <w:szCs w:val="28"/>
          <w:u w:val="single"/>
          <w:lang w:val="nl-NL"/>
        </w:rPr>
      </w:pPr>
      <w:r w:rsidRPr="00DF57F7">
        <w:rPr>
          <w:b/>
          <w:sz w:val="28"/>
          <w:szCs w:val="28"/>
          <w:u w:val="single"/>
          <w:lang w:val="nl-NL"/>
        </w:rPr>
        <w:t>Wanneer is iemand niet langer handelaar ?</w:t>
      </w:r>
    </w:p>
    <w:p w:rsidR="00767DBF" w:rsidRDefault="004B0872" w:rsidP="00A40BB2">
      <w:pPr>
        <w:jc w:val="both"/>
        <w:rPr>
          <w:sz w:val="24"/>
          <w:szCs w:val="24"/>
          <w:lang w:val="nl-NL"/>
        </w:rPr>
      </w:pPr>
      <w:r>
        <w:rPr>
          <w:sz w:val="24"/>
          <w:szCs w:val="24"/>
          <w:lang w:val="nl-NL"/>
        </w:rPr>
        <w:t xml:space="preserve">In een eenmanszaak stopt het handelaarschap na het inactief maken van het ondernemingsnummer, of van het </w:t>
      </w:r>
      <w:r w:rsidR="00EB6E95">
        <w:rPr>
          <w:sz w:val="24"/>
          <w:szCs w:val="24"/>
          <w:lang w:val="nl-NL"/>
        </w:rPr>
        <w:t>BTW</w:t>
      </w:r>
      <w:r>
        <w:rPr>
          <w:sz w:val="24"/>
          <w:szCs w:val="24"/>
          <w:lang w:val="nl-NL"/>
        </w:rPr>
        <w:t xml:space="preserve"> nummer voor wie geen ondernemingsnummer heeft. </w:t>
      </w:r>
      <w:r w:rsidR="00767DBF">
        <w:rPr>
          <w:sz w:val="24"/>
          <w:szCs w:val="24"/>
          <w:lang w:val="nl-NL"/>
        </w:rPr>
        <w:t>Er zijn twee uitzonderingen:</w:t>
      </w:r>
    </w:p>
    <w:p w:rsidR="00767DBF" w:rsidRPr="00A40BB2" w:rsidRDefault="00767DBF" w:rsidP="00251E28">
      <w:pPr>
        <w:pStyle w:val="Lijstalinea"/>
        <w:numPr>
          <w:ilvl w:val="0"/>
          <w:numId w:val="9"/>
        </w:numPr>
        <w:jc w:val="both"/>
        <w:rPr>
          <w:sz w:val="24"/>
          <w:szCs w:val="24"/>
          <w:lang w:val="nl-NL"/>
        </w:rPr>
      </w:pPr>
      <w:r w:rsidRPr="00A40BB2">
        <w:rPr>
          <w:sz w:val="24"/>
          <w:szCs w:val="24"/>
          <w:lang w:val="nl-NL"/>
        </w:rPr>
        <w:t>E</w:t>
      </w:r>
      <w:r w:rsidR="004B0872" w:rsidRPr="00A40BB2">
        <w:rPr>
          <w:sz w:val="24"/>
          <w:szCs w:val="24"/>
          <w:lang w:val="nl-NL"/>
        </w:rPr>
        <w:t xml:space="preserve">en ondernemingsnummer kan met terugwerkende kracht inactief gemaakt worden </w:t>
      </w:r>
      <w:r w:rsidR="00741A25" w:rsidRPr="00A40BB2">
        <w:rPr>
          <w:sz w:val="24"/>
          <w:szCs w:val="24"/>
          <w:lang w:val="nl-NL"/>
        </w:rPr>
        <w:t>tot de datum waarop de laatste</w:t>
      </w:r>
      <w:r w:rsidR="004B0872" w:rsidRPr="00A40BB2">
        <w:rPr>
          <w:sz w:val="24"/>
          <w:szCs w:val="24"/>
          <w:lang w:val="nl-NL"/>
        </w:rPr>
        <w:t xml:space="preserve"> handelsactiviteit ge</w:t>
      </w:r>
      <w:r w:rsidR="00741A25" w:rsidRPr="00A40BB2">
        <w:rPr>
          <w:sz w:val="24"/>
          <w:szCs w:val="24"/>
          <w:lang w:val="nl-NL"/>
        </w:rPr>
        <w:t>staakt</w:t>
      </w:r>
      <w:r w:rsidR="004B0872" w:rsidRPr="00A40BB2">
        <w:rPr>
          <w:sz w:val="24"/>
          <w:szCs w:val="24"/>
          <w:lang w:val="nl-NL"/>
        </w:rPr>
        <w:t xml:space="preserve"> is</w:t>
      </w:r>
      <w:r w:rsidRPr="00A40BB2">
        <w:rPr>
          <w:sz w:val="24"/>
          <w:szCs w:val="24"/>
          <w:lang w:val="nl-NL"/>
        </w:rPr>
        <w:t xml:space="preserve">. </w:t>
      </w:r>
    </w:p>
    <w:p w:rsidR="004B0872" w:rsidRDefault="00767DBF" w:rsidP="00251E28">
      <w:pPr>
        <w:pStyle w:val="Lijstalinea"/>
        <w:numPr>
          <w:ilvl w:val="0"/>
          <w:numId w:val="9"/>
        </w:numPr>
        <w:jc w:val="both"/>
        <w:rPr>
          <w:sz w:val="24"/>
          <w:szCs w:val="24"/>
          <w:lang w:val="nl-NL"/>
        </w:rPr>
      </w:pPr>
      <w:r w:rsidRPr="00A40BB2">
        <w:rPr>
          <w:sz w:val="24"/>
          <w:szCs w:val="24"/>
          <w:lang w:val="nl-NL"/>
        </w:rPr>
        <w:t>Er is rechtspraak die aanneemt dat iemand die zakelijke schulden afbetaalt nog daden van koophandel stelt en dus nog kan failliet verklaard worden,</w:t>
      </w:r>
      <w:r w:rsidR="006866CA">
        <w:rPr>
          <w:sz w:val="24"/>
          <w:szCs w:val="24"/>
          <w:lang w:val="nl-NL"/>
        </w:rPr>
        <w:t xml:space="preserve"> </w:t>
      </w:r>
      <w:r w:rsidRPr="00A40BB2">
        <w:rPr>
          <w:sz w:val="24"/>
          <w:szCs w:val="24"/>
          <w:lang w:val="nl-NL"/>
        </w:rPr>
        <w:t>zelfs al is de periode van 6 maand na inactiveren van het ondernemingsnummer al verstreken.</w:t>
      </w:r>
    </w:p>
    <w:p w:rsidR="00DF57F7" w:rsidRDefault="00767DBF" w:rsidP="00DF57F7">
      <w:pPr>
        <w:jc w:val="both"/>
        <w:rPr>
          <w:b/>
          <w:color w:val="FFC000"/>
          <w:sz w:val="28"/>
          <w:szCs w:val="28"/>
          <w:lang w:val="nl-BE"/>
        </w:rPr>
        <w:sectPr w:rsidR="00DF57F7">
          <w:headerReference w:type="default" r:id="rId19"/>
          <w:footerReference w:type="default" r:id="rId20"/>
          <w:pgSz w:w="11906" w:h="16838"/>
          <w:pgMar w:top="1417" w:right="1417" w:bottom="1417" w:left="1417" w:header="708" w:footer="708" w:gutter="0"/>
          <w:cols w:space="708"/>
          <w:docGrid w:linePitch="360"/>
        </w:sectPr>
      </w:pPr>
      <w:r>
        <w:rPr>
          <w:sz w:val="24"/>
          <w:szCs w:val="24"/>
          <w:lang w:val="nl-NL"/>
        </w:rPr>
        <w:t>In een vennootschap</w:t>
      </w:r>
      <w:r w:rsidR="00C82D62">
        <w:rPr>
          <w:sz w:val="24"/>
          <w:szCs w:val="24"/>
          <w:lang w:val="nl-NL"/>
        </w:rPr>
        <w:t xml:space="preserve"> met onvolkomen rechtspersoonlijkheid</w:t>
      </w:r>
      <w:r>
        <w:rPr>
          <w:sz w:val="24"/>
          <w:szCs w:val="24"/>
          <w:lang w:val="nl-NL"/>
        </w:rPr>
        <w:t xml:space="preserve"> eindigt het handelaarschap nadat de band tussen de natuurlijke persoon</w:t>
      </w:r>
      <w:r w:rsidR="00FF78DE">
        <w:rPr>
          <w:sz w:val="24"/>
          <w:szCs w:val="24"/>
          <w:lang w:val="nl-NL"/>
        </w:rPr>
        <w:t xml:space="preserve"> en de rechtspersoon</w:t>
      </w:r>
      <w:r w:rsidR="00C82D62" w:rsidRPr="00D239F0">
        <w:rPr>
          <w:color w:val="FF0000"/>
          <w:sz w:val="24"/>
          <w:szCs w:val="24"/>
          <w:lang w:val="nl-NL"/>
        </w:rPr>
        <w:t xml:space="preserve"> </w:t>
      </w:r>
      <w:r>
        <w:rPr>
          <w:sz w:val="24"/>
          <w:szCs w:val="24"/>
          <w:lang w:val="nl-NL"/>
        </w:rPr>
        <w:t>officieel verbroken is</w:t>
      </w:r>
      <w:r w:rsidR="00C82D62">
        <w:rPr>
          <w:sz w:val="24"/>
          <w:szCs w:val="24"/>
          <w:lang w:val="nl-NL"/>
        </w:rPr>
        <w:t>, of na de vereffenen of het failliet</w:t>
      </w:r>
      <w:r w:rsidR="00CB4566">
        <w:rPr>
          <w:sz w:val="24"/>
          <w:szCs w:val="24"/>
          <w:lang w:val="nl-NL"/>
        </w:rPr>
        <w:t xml:space="preserve"> </w:t>
      </w:r>
      <w:r w:rsidR="00C82D62">
        <w:rPr>
          <w:sz w:val="24"/>
          <w:szCs w:val="24"/>
          <w:lang w:val="nl-NL"/>
        </w:rPr>
        <w:t>verklaren van de vennootschap.</w:t>
      </w:r>
    </w:p>
    <w:p w:rsidR="00DF57F7" w:rsidRDefault="00DF57F7" w:rsidP="00DF57F7">
      <w:pPr>
        <w:jc w:val="both"/>
        <w:rPr>
          <w:b/>
          <w:color w:val="FFC000"/>
          <w:sz w:val="28"/>
          <w:szCs w:val="28"/>
          <w:lang w:val="nl-BE"/>
        </w:rPr>
      </w:pPr>
    </w:p>
    <w:p w:rsidR="005C39D0" w:rsidRPr="00DF57F7" w:rsidRDefault="005C39D0" w:rsidP="00DF57F7">
      <w:pPr>
        <w:pBdr>
          <w:bottom w:val="single" w:sz="4" w:space="1" w:color="auto"/>
        </w:pBdr>
        <w:jc w:val="both"/>
        <w:rPr>
          <w:b/>
          <w:color w:val="FFC000"/>
          <w:sz w:val="32"/>
          <w:szCs w:val="32"/>
          <w:lang w:val="nl-NL"/>
        </w:rPr>
      </w:pPr>
      <w:r w:rsidRPr="00DF57F7">
        <w:rPr>
          <w:b/>
          <w:color w:val="FFC000"/>
          <w:sz w:val="32"/>
          <w:szCs w:val="32"/>
          <w:lang w:val="nl-NL"/>
        </w:rPr>
        <w:t>Hoofdstuk IV: Lijst met nuttige links, adressen en instanties</w:t>
      </w:r>
    </w:p>
    <w:p w:rsidR="009F21C9" w:rsidRPr="00D3389D" w:rsidRDefault="00817B5A" w:rsidP="00D3389D">
      <w:pPr>
        <w:pStyle w:val="Lijstalinea"/>
        <w:numPr>
          <w:ilvl w:val="1"/>
          <w:numId w:val="6"/>
        </w:numPr>
        <w:spacing w:line="240" w:lineRule="auto"/>
        <w:ind w:left="360"/>
        <w:jc w:val="both"/>
        <w:rPr>
          <w:b/>
          <w:color w:val="FFC000"/>
          <w:sz w:val="28"/>
          <w:szCs w:val="28"/>
          <w:lang w:val="nl-NL"/>
        </w:rPr>
      </w:pPr>
      <w:r w:rsidRPr="00D3389D">
        <w:rPr>
          <w:b/>
          <w:color w:val="FFC000"/>
          <w:sz w:val="28"/>
          <w:szCs w:val="28"/>
          <w:lang w:val="nl-NL"/>
        </w:rPr>
        <w:t>Federa</w:t>
      </w:r>
      <w:r w:rsidR="00B61069" w:rsidRPr="00D3389D">
        <w:rPr>
          <w:b/>
          <w:color w:val="FFC000"/>
          <w:sz w:val="28"/>
          <w:szCs w:val="28"/>
          <w:lang w:val="nl-NL"/>
        </w:rPr>
        <w:t>le o</w:t>
      </w:r>
      <w:r w:rsidR="009F21C9" w:rsidRPr="00D3389D">
        <w:rPr>
          <w:b/>
          <w:color w:val="FFC000"/>
          <w:sz w:val="28"/>
          <w:szCs w:val="28"/>
          <w:lang w:val="nl-NL"/>
        </w:rPr>
        <w:t>verheidsdiensten</w:t>
      </w:r>
    </w:p>
    <w:tbl>
      <w:tblPr>
        <w:tblStyle w:val="Tabelraster"/>
        <w:tblW w:w="14205" w:type="dxa"/>
        <w:tblLayout w:type="fixed"/>
        <w:tblLook w:val="04A0" w:firstRow="1" w:lastRow="0" w:firstColumn="1" w:lastColumn="0" w:noHBand="0" w:noVBand="1"/>
      </w:tblPr>
      <w:tblGrid>
        <w:gridCol w:w="3651"/>
        <w:gridCol w:w="6522"/>
        <w:gridCol w:w="4032"/>
      </w:tblGrid>
      <w:tr w:rsidR="00094413" w:rsidRPr="00E11C86" w:rsidTr="007503D8">
        <w:trPr>
          <w:trHeight w:val="553"/>
        </w:trPr>
        <w:tc>
          <w:tcPr>
            <w:tcW w:w="3651" w:type="dxa"/>
          </w:tcPr>
          <w:p w:rsidR="00094413" w:rsidRPr="00A62D91" w:rsidRDefault="00094413" w:rsidP="00817B5A">
            <w:pPr>
              <w:jc w:val="both"/>
              <w:rPr>
                <w:b/>
                <w:sz w:val="28"/>
                <w:szCs w:val="28"/>
                <w:lang w:val="nl-NL"/>
              </w:rPr>
            </w:pPr>
            <w:r w:rsidRPr="00584277">
              <w:rPr>
                <w:lang w:val="nl-NL"/>
              </w:rPr>
              <w:t>Rijksinstituut voor de sociale verzekeringen der zelfstandigen</w:t>
            </w:r>
            <w:r w:rsidR="002C438A">
              <w:rPr>
                <w:lang w:val="nl-NL"/>
              </w:rPr>
              <w:t xml:space="preserve"> (RSVZ)</w:t>
            </w:r>
          </w:p>
        </w:tc>
        <w:tc>
          <w:tcPr>
            <w:tcW w:w="6522" w:type="dxa"/>
          </w:tcPr>
          <w:p w:rsidR="00094413" w:rsidRPr="00094413" w:rsidRDefault="00E11C86" w:rsidP="00817B5A">
            <w:pPr>
              <w:jc w:val="both"/>
              <w:rPr>
                <w:b/>
                <w:sz w:val="28"/>
                <w:szCs w:val="28"/>
                <w:lang w:val="nl-NL"/>
              </w:rPr>
            </w:pPr>
            <w:hyperlink r:id="rId21" w:history="1">
              <w:r w:rsidR="00094413" w:rsidRPr="00094413">
                <w:rPr>
                  <w:rStyle w:val="Hyperlink"/>
                  <w:color w:val="auto"/>
                  <w:u w:val="none"/>
                  <w:lang w:val="nl-NL"/>
                </w:rPr>
                <w:t>www.rsvz.be</w:t>
              </w:r>
            </w:hyperlink>
          </w:p>
        </w:tc>
        <w:tc>
          <w:tcPr>
            <w:tcW w:w="4032" w:type="dxa"/>
          </w:tcPr>
          <w:p w:rsidR="00094413" w:rsidRPr="00D3389D" w:rsidRDefault="00094413" w:rsidP="00817B5A">
            <w:pPr>
              <w:spacing w:after="200" w:line="276" w:lineRule="auto"/>
              <w:jc w:val="both"/>
              <w:rPr>
                <w:lang w:val="nl-BE"/>
              </w:rPr>
            </w:pPr>
            <w:r w:rsidRPr="00D3389D">
              <w:rPr>
                <w:lang w:val="nl-BE"/>
              </w:rPr>
              <w:t>Onderwerping, pensioenrecht, informatie sociale zekerheid zelfstandigen</w:t>
            </w:r>
          </w:p>
        </w:tc>
      </w:tr>
      <w:tr w:rsidR="00094413" w:rsidRPr="00E11C86" w:rsidTr="007503D8">
        <w:trPr>
          <w:trHeight w:val="553"/>
        </w:trPr>
        <w:tc>
          <w:tcPr>
            <w:tcW w:w="3651" w:type="dxa"/>
          </w:tcPr>
          <w:p w:rsidR="00094413" w:rsidRPr="00584277" w:rsidRDefault="00094413" w:rsidP="00D3389D">
            <w:pPr>
              <w:spacing w:before="100" w:beforeAutospacing="1" w:after="100" w:afterAutospacing="1"/>
              <w:rPr>
                <w:lang w:val="nl-NL"/>
              </w:rPr>
            </w:pPr>
            <w:r>
              <w:rPr>
                <w:lang w:val="nl-NL"/>
              </w:rPr>
              <w:t>Sociale verzekeringsfondsen voor zelfstandigen</w:t>
            </w:r>
          </w:p>
        </w:tc>
        <w:tc>
          <w:tcPr>
            <w:tcW w:w="6522" w:type="dxa"/>
          </w:tcPr>
          <w:p w:rsidR="00094413" w:rsidRPr="00094413" w:rsidRDefault="00094413" w:rsidP="00F258A1">
            <w:pPr>
              <w:spacing w:after="200" w:line="276" w:lineRule="auto"/>
              <w:jc w:val="both"/>
              <w:rPr>
                <w:lang w:val="nl-BE"/>
              </w:rPr>
            </w:pPr>
            <w:r w:rsidRPr="00094413">
              <w:rPr>
                <w:lang w:val="nl-BE"/>
              </w:rPr>
              <w:t>http://www.</w:t>
            </w:r>
            <w:r w:rsidR="00F258A1">
              <w:rPr>
                <w:lang w:val="nl-BE"/>
              </w:rPr>
              <w:t>rsvz</w:t>
            </w:r>
            <w:r w:rsidRPr="00094413">
              <w:rPr>
                <w:lang w:val="nl-BE"/>
              </w:rPr>
              <w:t>.be/nl/contact/list_insurance_companies.htm</w:t>
            </w:r>
          </w:p>
        </w:tc>
        <w:tc>
          <w:tcPr>
            <w:tcW w:w="4032" w:type="dxa"/>
          </w:tcPr>
          <w:p w:rsidR="00094413" w:rsidRPr="00F303D2" w:rsidRDefault="00094413" w:rsidP="00817B5A">
            <w:pPr>
              <w:jc w:val="both"/>
              <w:rPr>
                <w:lang w:val="nl-BE"/>
              </w:rPr>
            </w:pPr>
            <w:r>
              <w:rPr>
                <w:lang w:val="nl-BE"/>
              </w:rPr>
              <w:t>Bijdragen, betaling kinderbijslag, faillissementsuitkeringen enz..</w:t>
            </w:r>
          </w:p>
        </w:tc>
      </w:tr>
      <w:tr w:rsidR="00094413" w:rsidRPr="00E11C86" w:rsidTr="007503D8">
        <w:trPr>
          <w:trHeight w:val="553"/>
        </w:trPr>
        <w:tc>
          <w:tcPr>
            <w:tcW w:w="3651" w:type="dxa"/>
          </w:tcPr>
          <w:p w:rsidR="00094413" w:rsidRPr="00584277" w:rsidRDefault="00094413" w:rsidP="00817B5A">
            <w:pPr>
              <w:jc w:val="both"/>
              <w:rPr>
                <w:lang w:val="nl-NL"/>
              </w:rPr>
            </w:pPr>
            <w:r w:rsidRPr="00A62D91">
              <w:rPr>
                <w:lang w:val="nl-NL"/>
              </w:rPr>
              <w:t xml:space="preserve">FOD Sociale Zekerheid  </w:t>
            </w:r>
          </w:p>
        </w:tc>
        <w:tc>
          <w:tcPr>
            <w:tcW w:w="6522" w:type="dxa"/>
          </w:tcPr>
          <w:p w:rsidR="00094413" w:rsidRPr="00094413" w:rsidRDefault="00E11C86" w:rsidP="00817B5A">
            <w:pPr>
              <w:jc w:val="both"/>
            </w:pPr>
            <w:hyperlink r:id="rId22">
              <w:r w:rsidR="00094413" w:rsidRPr="00094413">
                <w:rPr>
                  <w:rStyle w:val="Hyperlink"/>
                  <w:color w:val="auto"/>
                  <w:u w:val="none"/>
                  <w:lang w:val="nl-NL"/>
                </w:rPr>
                <w:t>www.socialsecurity.fgov.be</w:t>
              </w:r>
            </w:hyperlink>
          </w:p>
        </w:tc>
        <w:tc>
          <w:tcPr>
            <w:tcW w:w="4032" w:type="dxa"/>
          </w:tcPr>
          <w:p w:rsidR="00094413" w:rsidRPr="00D3389D" w:rsidRDefault="00094413" w:rsidP="00817B5A">
            <w:pPr>
              <w:spacing w:after="200" w:line="276" w:lineRule="auto"/>
              <w:jc w:val="both"/>
              <w:rPr>
                <w:lang w:val="nl-BE"/>
              </w:rPr>
            </w:pPr>
            <w:r w:rsidRPr="00D3389D">
              <w:rPr>
                <w:lang w:val="nl-BE"/>
              </w:rPr>
              <w:t>Sociale zekerheid werknemers en zelfstandigen</w:t>
            </w:r>
          </w:p>
        </w:tc>
      </w:tr>
      <w:tr w:rsidR="00094413" w:rsidRPr="00E11C86" w:rsidTr="007503D8">
        <w:trPr>
          <w:trHeight w:val="553"/>
        </w:trPr>
        <w:tc>
          <w:tcPr>
            <w:tcW w:w="3651" w:type="dxa"/>
          </w:tcPr>
          <w:p w:rsidR="00094413" w:rsidRPr="00A62D91" w:rsidRDefault="00094413" w:rsidP="00817B5A">
            <w:pPr>
              <w:jc w:val="both"/>
              <w:rPr>
                <w:lang w:val="nl-NL"/>
              </w:rPr>
            </w:pPr>
            <w:r w:rsidRPr="00A62D91">
              <w:rPr>
                <w:lang w:val="nl-NL"/>
              </w:rPr>
              <w:t xml:space="preserve">Commissie voor Vrijstelling  </w:t>
            </w:r>
          </w:p>
        </w:tc>
        <w:tc>
          <w:tcPr>
            <w:tcW w:w="6522" w:type="dxa"/>
          </w:tcPr>
          <w:p w:rsidR="00094413" w:rsidRPr="00094413" w:rsidRDefault="00094413" w:rsidP="00817B5A">
            <w:pPr>
              <w:spacing w:after="200" w:line="276" w:lineRule="auto"/>
              <w:jc w:val="both"/>
              <w:rPr>
                <w:lang w:val="nl-BE"/>
              </w:rPr>
            </w:pPr>
            <w:r w:rsidRPr="00094413">
              <w:rPr>
                <w:lang w:val="nl-BE"/>
              </w:rPr>
              <w:t>Let op : de aanvraag moet naar het sociaal verzekeringsfonds</w:t>
            </w:r>
          </w:p>
        </w:tc>
        <w:tc>
          <w:tcPr>
            <w:tcW w:w="4032" w:type="dxa"/>
          </w:tcPr>
          <w:p w:rsidR="00094413" w:rsidRPr="00D3389D" w:rsidRDefault="00094413" w:rsidP="00817B5A">
            <w:pPr>
              <w:spacing w:after="200" w:line="276" w:lineRule="auto"/>
              <w:jc w:val="both"/>
              <w:rPr>
                <w:lang w:val="nl-BE"/>
              </w:rPr>
            </w:pPr>
            <w:r w:rsidRPr="00D3389D">
              <w:rPr>
                <w:lang w:val="nl-BE"/>
              </w:rPr>
              <w:t>Vrijstelling van sociale zekerheidsbijdragen voor zelfstandigen</w:t>
            </w:r>
          </w:p>
        </w:tc>
      </w:tr>
      <w:tr w:rsidR="00094413" w:rsidRPr="00A62D91" w:rsidTr="007503D8">
        <w:trPr>
          <w:trHeight w:val="553"/>
        </w:trPr>
        <w:tc>
          <w:tcPr>
            <w:tcW w:w="3651" w:type="dxa"/>
          </w:tcPr>
          <w:p w:rsidR="00094413" w:rsidRPr="00A62D91" w:rsidRDefault="00094413" w:rsidP="00817B5A">
            <w:pPr>
              <w:jc w:val="both"/>
              <w:rPr>
                <w:lang w:val="nl-NL"/>
              </w:rPr>
            </w:pPr>
            <w:r w:rsidRPr="00A62D91">
              <w:rPr>
                <w:lang w:val="nl-NL"/>
              </w:rPr>
              <w:t>Rijksdienst voor Sociale Zekerheid  Directie Inning</w:t>
            </w:r>
          </w:p>
        </w:tc>
        <w:tc>
          <w:tcPr>
            <w:tcW w:w="6522" w:type="dxa"/>
          </w:tcPr>
          <w:p w:rsidR="00094413" w:rsidRPr="00094413" w:rsidRDefault="00E11C86" w:rsidP="00817B5A">
            <w:pPr>
              <w:jc w:val="both"/>
            </w:pPr>
            <w:hyperlink r:id="rId23">
              <w:r w:rsidR="00094413" w:rsidRPr="00094413">
                <w:rPr>
                  <w:rStyle w:val="Hyperlink"/>
                  <w:color w:val="auto"/>
                  <w:u w:val="none"/>
                  <w:lang w:val="nl-NL"/>
                </w:rPr>
                <w:t>www.onssrszlss.fgov.be</w:t>
              </w:r>
            </w:hyperlink>
          </w:p>
        </w:tc>
        <w:tc>
          <w:tcPr>
            <w:tcW w:w="4032" w:type="dxa"/>
          </w:tcPr>
          <w:p w:rsidR="00094413" w:rsidRDefault="00094413" w:rsidP="00817B5A">
            <w:pPr>
              <w:jc w:val="both"/>
            </w:pPr>
            <w:r>
              <w:t>Bijdrageplichten voor werkgevers</w:t>
            </w:r>
          </w:p>
        </w:tc>
      </w:tr>
      <w:tr w:rsidR="00094413" w:rsidRPr="00A62D91" w:rsidTr="007503D8">
        <w:trPr>
          <w:trHeight w:val="553"/>
        </w:trPr>
        <w:tc>
          <w:tcPr>
            <w:tcW w:w="3651" w:type="dxa"/>
          </w:tcPr>
          <w:p w:rsidR="00094413" w:rsidRPr="00A62D91" w:rsidRDefault="00094413" w:rsidP="00817B5A">
            <w:pPr>
              <w:jc w:val="both"/>
              <w:rPr>
                <w:lang w:val="nl-NL"/>
              </w:rPr>
            </w:pPr>
            <w:r w:rsidRPr="00A62D91">
              <w:rPr>
                <w:lang w:val="nl-NL"/>
              </w:rPr>
              <w:t xml:space="preserve">Contact center FOD Financiën  </w:t>
            </w:r>
          </w:p>
        </w:tc>
        <w:tc>
          <w:tcPr>
            <w:tcW w:w="6522" w:type="dxa"/>
          </w:tcPr>
          <w:p w:rsidR="00094413" w:rsidRPr="00094413" w:rsidRDefault="00E11C86" w:rsidP="00817B5A">
            <w:pPr>
              <w:jc w:val="both"/>
              <w:rPr>
                <w:rStyle w:val="Hyperlink"/>
                <w:color w:val="auto"/>
                <w:u w:val="none"/>
                <w:lang w:val="nl-NL"/>
              </w:rPr>
            </w:pPr>
            <w:r>
              <w:fldChar w:fldCharType="begin"/>
            </w:r>
            <w:r w:rsidRPr="00E11C86">
              <w:rPr>
                <w:lang w:val="nl-NL"/>
                <w:rPrChange w:id="15" w:author="Locquet Jo" w:date="2015-07-09T15:42:00Z">
                  <w:rPr/>
                </w:rPrChange>
              </w:rPr>
              <w:instrText xml:space="preserve"> HYPERLINK "http://www.minfin.fgov.be/" \h </w:instrText>
            </w:r>
            <w:r>
              <w:fldChar w:fldCharType="separate"/>
            </w:r>
            <w:r w:rsidR="00094413" w:rsidRPr="00094413">
              <w:rPr>
                <w:rStyle w:val="Hyperlink"/>
                <w:color w:val="auto"/>
                <w:u w:val="none"/>
                <w:lang w:val="nl-NL"/>
              </w:rPr>
              <w:t>www.minfin.fgov.be</w:t>
            </w:r>
            <w:r>
              <w:rPr>
                <w:rStyle w:val="Hyperlink"/>
                <w:color w:val="auto"/>
                <w:u w:val="none"/>
                <w:lang w:val="nl-NL"/>
              </w:rPr>
              <w:fldChar w:fldCharType="end"/>
            </w:r>
          </w:p>
          <w:p w:rsidR="00094413" w:rsidRPr="00094413" w:rsidRDefault="00E11C86" w:rsidP="00817B5A">
            <w:pPr>
              <w:spacing w:after="200" w:line="276" w:lineRule="auto"/>
              <w:jc w:val="both"/>
              <w:rPr>
                <w:lang w:val="nl-BE"/>
              </w:rPr>
            </w:pPr>
            <w:r>
              <w:fldChar w:fldCharType="begin"/>
            </w:r>
            <w:r w:rsidRPr="00E11C86">
              <w:rPr>
                <w:lang w:val="nl-NL"/>
                <w:rPrChange w:id="16" w:author="Locquet Jo" w:date="2015-07-09T15:42:00Z">
                  <w:rPr/>
                </w:rPrChange>
              </w:rPr>
              <w:instrText xml:space="preserve"> HYPERLINK "http://www.fiscus.fgov.be" </w:instrText>
            </w:r>
            <w:r>
              <w:fldChar w:fldCharType="separate"/>
            </w:r>
            <w:r w:rsidR="00094413" w:rsidRPr="00094413">
              <w:rPr>
                <w:rStyle w:val="Hyperlink"/>
                <w:color w:val="auto"/>
                <w:u w:val="none"/>
                <w:lang w:val="nl-BE"/>
              </w:rPr>
              <w:t>www.fiscus.fgov.be</w:t>
            </w:r>
            <w:r>
              <w:rPr>
                <w:rStyle w:val="Hyperlink"/>
                <w:color w:val="auto"/>
                <w:u w:val="none"/>
                <w:lang w:val="nl-BE"/>
              </w:rPr>
              <w:fldChar w:fldCharType="end"/>
            </w:r>
            <w:r w:rsidR="00094413" w:rsidRPr="00094413">
              <w:rPr>
                <w:lang w:val="nl-BE"/>
              </w:rPr>
              <w:t xml:space="preserve">  </w:t>
            </w:r>
          </w:p>
        </w:tc>
        <w:tc>
          <w:tcPr>
            <w:tcW w:w="4032" w:type="dxa"/>
          </w:tcPr>
          <w:p w:rsidR="00094413" w:rsidRPr="00D3389D" w:rsidRDefault="00094413" w:rsidP="00817B5A">
            <w:pPr>
              <w:spacing w:after="200" w:line="276" w:lineRule="auto"/>
              <w:jc w:val="both"/>
              <w:rPr>
                <w:lang w:val="nl-BE"/>
              </w:rPr>
            </w:pPr>
            <w:r>
              <w:rPr>
                <w:lang w:val="nl-BE"/>
              </w:rPr>
              <w:t>Belastingsheffing</w:t>
            </w:r>
          </w:p>
        </w:tc>
      </w:tr>
      <w:tr w:rsidR="00094413" w:rsidRPr="00A62D91" w:rsidTr="007503D8">
        <w:trPr>
          <w:trHeight w:val="553"/>
        </w:trPr>
        <w:tc>
          <w:tcPr>
            <w:tcW w:w="3651" w:type="dxa"/>
          </w:tcPr>
          <w:p w:rsidR="00094413" w:rsidRPr="00A62D91" w:rsidRDefault="00094413" w:rsidP="00817B5A">
            <w:pPr>
              <w:jc w:val="both"/>
              <w:rPr>
                <w:lang w:val="nl-NL"/>
              </w:rPr>
            </w:pPr>
            <w:r w:rsidRPr="00B20A4B">
              <w:rPr>
                <w:lang w:val="nl-NL"/>
              </w:rPr>
              <w:t>FOD Economie, K.M.O., Middenstand en Energie - Secretariaat BELMED - NG III</w:t>
            </w:r>
          </w:p>
        </w:tc>
        <w:tc>
          <w:tcPr>
            <w:tcW w:w="6522" w:type="dxa"/>
          </w:tcPr>
          <w:p w:rsidR="00094413" w:rsidRPr="00094413" w:rsidRDefault="00E11C86" w:rsidP="00817B5A">
            <w:pPr>
              <w:jc w:val="both"/>
            </w:pPr>
            <w:hyperlink r:id="rId24">
              <w:r w:rsidR="00094413" w:rsidRPr="00094413">
                <w:rPr>
                  <w:rStyle w:val="Hyperlink"/>
                  <w:color w:val="auto"/>
                  <w:u w:val="none"/>
                  <w:lang w:val="nl-NL"/>
                </w:rPr>
                <w:t>www.belmed.fgov.be</w:t>
              </w:r>
            </w:hyperlink>
          </w:p>
        </w:tc>
        <w:tc>
          <w:tcPr>
            <w:tcW w:w="4032" w:type="dxa"/>
          </w:tcPr>
          <w:p w:rsidR="00094413" w:rsidRDefault="00094413" w:rsidP="00817B5A">
            <w:pPr>
              <w:jc w:val="both"/>
            </w:pPr>
            <w:r>
              <w:t>Oplichterij</w:t>
            </w:r>
          </w:p>
        </w:tc>
      </w:tr>
      <w:tr w:rsidR="00094413" w:rsidRPr="005B1EA9" w:rsidTr="007503D8">
        <w:trPr>
          <w:trHeight w:val="553"/>
        </w:trPr>
        <w:tc>
          <w:tcPr>
            <w:tcW w:w="3651" w:type="dxa"/>
          </w:tcPr>
          <w:p w:rsidR="00094413" w:rsidRPr="00B20A4B" w:rsidRDefault="00094413" w:rsidP="00D3389D">
            <w:pPr>
              <w:spacing w:before="100" w:beforeAutospacing="1" w:after="100" w:afterAutospacing="1"/>
              <w:jc w:val="both"/>
              <w:rPr>
                <w:lang w:val="nl-NL"/>
              </w:rPr>
            </w:pPr>
            <w:r>
              <w:rPr>
                <w:color w:val="000000"/>
                <w:lang w:val="nl-NL"/>
              </w:rPr>
              <w:t>FOD</w:t>
            </w:r>
            <w:r w:rsidRPr="00584277">
              <w:rPr>
                <w:color w:val="000000"/>
                <w:lang w:val="nl-NL"/>
              </w:rPr>
              <w:t xml:space="preserve"> Economie Kruispuntbank van Ondernemingen </w:t>
            </w:r>
          </w:p>
        </w:tc>
        <w:tc>
          <w:tcPr>
            <w:tcW w:w="6522" w:type="dxa"/>
          </w:tcPr>
          <w:p w:rsidR="00094413" w:rsidRPr="00094413" w:rsidRDefault="00094413" w:rsidP="00D3389D">
            <w:pPr>
              <w:spacing w:before="100" w:beforeAutospacing="1" w:after="100" w:afterAutospacing="1"/>
              <w:jc w:val="both"/>
              <w:rPr>
                <w:lang w:val="nl-NL"/>
              </w:rPr>
            </w:pPr>
          </w:p>
          <w:p w:rsidR="00094413" w:rsidRPr="00094413" w:rsidRDefault="00E11C86" w:rsidP="00D3389D">
            <w:pPr>
              <w:spacing w:before="100" w:beforeAutospacing="1" w:after="100" w:afterAutospacing="1"/>
              <w:jc w:val="both"/>
              <w:rPr>
                <w:rFonts w:eastAsia="Times New Roman" w:cs="Tahoma"/>
                <w:lang w:val="nl-NL"/>
              </w:rPr>
            </w:pPr>
            <w:r>
              <w:fldChar w:fldCharType="begin"/>
            </w:r>
            <w:r w:rsidRPr="00E11C86">
              <w:rPr>
                <w:lang w:val="nl-NL"/>
                <w:rPrChange w:id="17" w:author="Locquet Jo" w:date="2015-07-09T15:42:00Z">
                  <w:rPr/>
                </w:rPrChange>
              </w:rPr>
              <w:instrText xml:space="preserve"> HYPERLINK "http://economie.fgov.be/nl/ondernemingen/KBO/" </w:instrText>
            </w:r>
            <w:r>
              <w:fldChar w:fldCharType="separate"/>
            </w:r>
            <w:r w:rsidR="00094413" w:rsidRPr="00094413">
              <w:rPr>
                <w:rStyle w:val="Hyperlink"/>
                <w:rFonts w:eastAsia="Times New Roman" w:cs="Tahoma"/>
                <w:color w:val="auto"/>
                <w:u w:val="none"/>
                <w:lang w:val="nl-NL"/>
              </w:rPr>
              <w:t>http://economie.fgov.be/nl/ondernemingen/KBO/</w:t>
            </w:r>
            <w:r>
              <w:rPr>
                <w:rStyle w:val="Hyperlink"/>
                <w:rFonts w:eastAsia="Times New Roman" w:cs="Tahoma"/>
                <w:color w:val="auto"/>
                <w:u w:val="none"/>
                <w:lang w:val="nl-NL"/>
              </w:rPr>
              <w:fldChar w:fldCharType="end"/>
            </w:r>
            <w:r w:rsidR="00094413" w:rsidRPr="00094413">
              <w:rPr>
                <w:rFonts w:eastAsia="Times New Roman" w:cs="Tahoma"/>
                <w:lang w:val="nl-NL"/>
              </w:rPr>
              <w:t xml:space="preserve"> </w:t>
            </w:r>
          </w:p>
        </w:tc>
        <w:tc>
          <w:tcPr>
            <w:tcW w:w="4032" w:type="dxa"/>
          </w:tcPr>
          <w:p w:rsidR="00094413" w:rsidRPr="00D3389D" w:rsidRDefault="00094413" w:rsidP="00817B5A">
            <w:pPr>
              <w:spacing w:after="200" w:line="276" w:lineRule="auto"/>
              <w:jc w:val="both"/>
              <w:rPr>
                <w:lang w:val="nl-BE"/>
              </w:rPr>
            </w:pPr>
            <w:r>
              <w:rPr>
                <w:lang w:val="nl-BE"/>
              </w:rPr>
              <w:t>Kruispuntbank ondernemingen</w:t>
            </w:r>
          </w:p>
        </w:tc>
      </w:tr>
      <w:tr w:rsidR="00094413" w:rsidRPr="00A62D91" w:rsidTr="007503D8">
        <w:trPr>
          <w:trHeight w:val="553"/>
        </w:trPr>
        <w:tc>
          <w:tcPr>
            <w:tcW w:w="3651" w:type="dxa"/>
          </w:tcPr>
          <w:p w:rsidR="00094413" w:rsidRPr="00B20A4B" w:rsidRDefault="00094413" w:rsidP="00817B5A">
            <w:pPr>
              <w:jc w:val="both"/>
              <w:rPr>
                <w:lang w:val="nl-NL"/>
              </w:rPr>
            </w:pPr>
            <w:r>
              <w:rPr>
                <w:lang w:val="nl-NL"/>
              </w:rPr>
              <w:t xml:space="preserve">FOD Economie </w:t>
            </w:r>
            <w:r w:rsidRPr="00B20A4B">
              <w:rPr>
                <w:lang w:val="nl-NL"/>
              </w:rPr>
              <w:t xml:space="preserve">Algemene directie controle en bemiddeling  </w:t>
            </w:r>
          </w:p>
        </w:tc>
        <w:tc>
          <w:tcPr>
            <w:tcW w:w="6522" w:type="dxa"/>
          </w:tcPr>
          <w:p w:rsidR="00094413" w:rsidRPr="00094413" w:rsidRDefault="00E11C86" w:rsidP="00817B5A">
            <w:pPr>
              <w:spacing w:after="200" w:line="276" w:lineRule="auto"/>
              <w:jc w:val="both"/>
              <w:rPr>
                <w:lang w:val="nl-NL"/>
              </w:rPr>
            </w:pPr>
            <w:r>
              <w:fldChar w:fldCharType="begin"/>
            </w:r>
            <w:r w:rsidRPr="00E11C86">
              <w:rPr>
                <w:lang w:val="nl-NL"/>
                <w:rPrChange w:id="18" w:author="Locquet Jo" w:date="2015-07-09T15:42:00Z">
                  <w:rPr/>
                </w:rPrChange>
              </w:rPr>
              <w:instrText xml:space="preserve"> HYPERLINK "mailto:Eco.inspec@economie.fgov.be" \h </w:instrText>
            </w:r>
            <w:r>
              <w:fldChar w:fldCharType="separate"/>
            </w:r>
            <w:r w:rsidR="00094413" w:rsidRPr="00094413">
              <w:rPr>
                <w:rStyle w:val="Hyperlink"/>
                <w:color w:val="auto"/>
                <w:u w:val="none"/>
                <w:lang w:val="nl-NL"/>
              </w:rPr>
              <w:t>Eco.inspec@economie.fgov.be</w:t>
            </w:r>
            <w:r>
              <w:rPr>
                <w:rStyle w:val="Hyperlink"/>
                <w:color w:val="auto"/>
                <w:u w:val="none"/>
                <w:lang w:val="nl-NL"/>
              </w:rPr>
              <w:fldChar w:fldCharType="end"/>
            </w:r>
          </w:p>
        </w:tc>
        <w:tc>
          <w:tcPr>
            <w:tcW w:w="4032" w:type="dxa"/>
          </w:tcPr>
          <w:p w:rsidR="00094413" w:rsidRPr="00D3389D" w:rsidRDefault="00094413" w:rsidP="00817B5A">
            <w:pPr>
              <w:spacing w:after="200" w:line="276" w:lineRule="auto"/>
              <w:jc w:val="both"/>
              <w:rPr>
                <w:lang w:val="nl-NL"/>
              </w:rPr>
            </w:pPr>
            <w:r>
              <w:rPr>
                <w:lang w:val="nl-NL"/>
              </w:rPr>
              <w:t>Oplichterij en oneerlijke concurrentie</w:t>
            </w:r>
          </w:p>
        </w:tc>
      </w:tr>
      <w:tr w:rsidR="00094413" w:rsidRPr="00A62D91" w:rsidTr="007503D8">
        <w:trPr>
          <w:trHeight w:val="553"/>
        </w:trPr>
        <w:tc>
          <w:tcPr>
            <w:tcW w:w="3651" w:type="dxa"/>
          </w:tcPr>
          <w:p w:rsidR="00094413" w:rsidRPr="00B20A4B" w:rsidRDefault="00094413" w:rsidP="00817B5A">
            <w:pPr>
              <w:jc w:val="both"/>
              <w:rPr>
                <w:lang w:val="nl-NL"/>
              </w:rPr>
            </w:pPr>
            <w:r>
              <w:rPr>
                <w:lang w:val="nl-NL"/>
              </w:rPr>
              <w:t>FOD economie</w:t>
            </w:r>
          </w:p>
        </w:tc>
        <w:tc>
          <w:tcPr>
            <w:tcW w:w="6522" w:type="dxa"/>
          </w:tcPr>
          <w:p w:rsidR="00094413" w:rsidRPr="00094413" w:rsidRDefault="00E11C86" w:rsidP="00817B5A">
            <w:pPr>
              <w:spacing w:after="200" w:line="276" w:lineRule="auto"/>
              <w:jc w:val="both"/>
              <w:rPr>
                <w:lang w:val="nl-NL"/>
              </w:rPr>
            </w:pPr>
            <w:r>
              <w:fldChar w:fldCharType="begin"/>
            </w:r>
            <w:r w:rsidRPr="00E11C86">
              <w:rPr>
                <w:lang w:val="nl-NL"/>
                <w:rPrChange w:id="19" w:author="Locquet Jo" w:date="2015-07-09T15:42:00Z">
                  <w:rPr/>
                </w:rPrChange>
              </w:rPr>
              <w:instrText xml:space="preserve"> HYPERLINK "http://economie.fgov.be/nl/consument/Internet/informatiebeveiliging/e-Cops/" </w:instrText>
            </w:r>
            <w:r>
              <w:fldChar w:fldCharType="separate"/>
            </w:r>
            <w:r w:rsidR="00094413" w:rsidRPr="00094413">
              <w:rPr>
                <w:rStyle w:val="Hyperlink"/>
                <w:color w:val="auto"/>
                <w:u w:val="none"/>
                <w:lang w:val="nl-NL"/>
              </w:rPr>
              <w:t>http://economie.fgov.be/nl/consument/Internet/informatiebeveiligin</w:t>
            </w:r>
            <w:r w:rsidR="00094413" w:rsidRPr="00094413">
              <w:rPr>
                <w:rStyle w:val="Hyperlink"/>
                <w:color w:val="auto"/>
                <w:u w:val="none"/>
                <w:lang w:val="nl-NL"/>
              </w:rPr>
              <w:lastRenderedPageBreak/>
              <w:t>g/e-Cops/</w:t>
            </w:r>
            <w:r>
              <w:rPr>
                <w:rStyle w:val="Hyperlink"/>
                <w:color w:val="auto"/>
                <w:u w:val="none"/>
                <w:lang w:val="nl-NL"/>
              </w:rPr>
              <w:fldChar w:fldCharType="end"/>
            </w:r>
            <w:r w:rsidR="00094413" w:rsidRPr="00094413">
              <w:rPr>
                <w:lang w:val="nl-NL"/>
              </w:rPr>
              <w:t xml:space="preserve"> </w:t>
            </w:r>
          </w:p>
        </w:tc>
        <w:tc>
          <w:tcPr>
            <w:tcW w:w="4032" w:type="dxa"/>
          </w:tcPr>
          <w:p w:rsidR="00094413" w:rsidRDefault="00094413" w:rsidP="00817B5A">
            <w:pPr>
              <w:jc w:val="both"/>
              <w:rPr>
                <w:lang w:val="nl-NL"/>
              </w:rPr>
            </w:pPr>
            <w:r>
              <w:rPr>
                <w:color w:val="000000"/>
                <w:lang w:val="nl-NL"/>
              </w:rPr>
              <w:lastRenderedPageBreak/>
              <w:t>Beteugeling online fraude</w:t>
            </w:r>
          </w:p>
        </w:tc>
      </w:tr>
      <w:tr w:rsidR="00094413" w:rsidRPr="00A62D91" w:rsidTr="007503D8">
        <w:trPr>
          <w:trHeight w:val="553"/>
        </w:trPr>
        <w:tc>
          <w:tcPr>
            <w:tcW w:w="3651" w:type="dxa"/>
          </w:tcPr>
          <w:p w:rsidR="00094413" w:rsidRDefault="00094413" w:rsidP="00817B5A">
            <w:pPr>
              <w:jc w:val="both"/>
              <w:rPr>
                <w:lang w:val="nl-NL"/>
              </w:rPr>
            </w:pPr>
            <w:r>
              <w:rPr>
                <w:lang w:val="nl-NL"/>
              </w:rPr>
              <w:lastRenderedPageBreak/>
              <w:t>FOD economie</w:t>
            </w:r>
          </w:p>
        </w:tc>
        <w:tc>
          <w:tcPr>
            <w:tcW w:w="6522" w:type="dxa"/>
          </w:tcPr>
          <w:p w:rsidR="00094413" w:rsidRPr="00094413" w:rsidRDefault="00E11C86" w:rsidP="00817B5A">
            <w:pPr>
              <w:jc w:val="both"/>
              <w:rPr>
                <w:lang w:val="nl-NL"/>
              </w:rPr>
            </w:pPr>
            <w:r>
              <w:fldChar w:fldCharType="begin"/>
            </w:r>
            <w:r w:rsidRPr="00E11C86">
              <w:rPr>
                <w:lang w:val="nl-NL"/>
                <w:rPrChange w:id="20" w:author="Locquet Jo" w:date="2015-07-09T15:42:00Z">
                  <w:rPr/>
                </w:rPrChange>
              </w:rPr>
              <w:instrText xml:space="preserve"> HYPERLINK "http://economie.fgov.be/nl/ondernemingen/arnaques/Bedrog_beroepsgidsen_reclame-inlassingen_domeinnamen/" </w:instrText>
            </w:r>
            <w:r>
              <w:fldChar w:fldCharType="separate"/>
            </w:r>
            <w:r w:rsidR="00094413" w:rsidRPr="00094413">
              <w:rPr>
                <w:rStyle w:val="Hyperlink"/>
                <w:color w:val="auto"/>
                <w:u w:val="none"/>
                <w:lang w:val="nl-BE"/>
              </w:rPr>
              <w:t>http://economie.fgov.be/nl/ondernemingen/arnaques/Bedrog_beroepsgidsen_reclame-inlassingen_domeinnamen/</w:t>
            </w:r>
            <w:r>
              <w:rPr>
                <w:rStyle w:val="Hyperlink"/>
                <w:color w:val="auto"/>
                <w:u w:val="none"/>
                <w:lang w:val="nl-BE"/>
              </w:rPr>
              <w:fldChar w:fldCharType="end"/>
            </w:r>
          </w:p>
        </w:tc>
        <w:tc>
          <w:tcPr>
            <w:tcW w:w="4032" w:type="dxa"/>
          </w:tcPr>
          <w:p w:rsidR="00094413" w:rsidRDefault="00094413" w:rsidP="00817B5A">
            <w:pPr>
              <w:jc w:val="both"/>
              <w:rPr>
                <w:color w:val="000000"/>
                <w:lang w:val="nl-NL"/>
              </w:rPr>
            </w:pPr>
            <w:r>
              <w:rPr>
                <w:color w:val="000000"/>
                <w:lang w:val="nl-NL"/>
              </w:rPr>
              <w:t>C</w:t>
            </w:r>
            <w:r w:rsidRPr="00584277">
              <w:rPr>
                <w:color w:val="000000"/>
                <w:lang w:val="nl-NL"/>
              </w:rPr>
              <w:t>ommerciële oplichterij</w:t>
            </w:r>
          </w:p>
        </w:tc>
      </w:tr>
      <w:tr w:rsidR="00094413" w:rsidRPr="00E11C86" w:rsidTr="007503D8">
        <w:trPr>
          <w:trHeight w:val="553"/>
        </w:trPr>
        <w:tc>
          <w:tcPr>
            <w:tcW w:w="3651" w:type="dxa"/>
          </w:tcPr>
          <w:p w:rsidR="00094413" w:rsidRDefault="00094413" w:rsidP="00817B5A">
            <w:pPr>
              <w:jc w:val="both"/>
            </w:pPr>
            <w:r w:rsidRPr="00B20A4B">
              <w:t>Participatiefonds</w:t>
            </w:r>
          </w:p>
          <w:p w:rsidR="00094413" w:rsidRPr="00B20A4B" w:rsidRDefault="00094413" w:rsidP="00817B5A">
            <w:pPr>
              <w:jc w:val="both"/>
              <w:rPr>
                <w:lang w:val="nl-NL"/>
              </w:rPr>
            </w:pPr>
          </w:p>
        </w:tc>
        <w:tc>
          <w:tcPr>
            <w:tcW w:w="6522" w:type="dxa"/>
          </w:tcPr>
          <w:p w:rsidR="00094413" w:rsidRPr="00094413" w:rsidRDefault="00094413" w:rsidP="00817B5A">
            <w:pPr>
              <w:spacing w:after="200" w:line="276" w:lineRule="auto"/>
              <w:jc w:val="both"/>
              <w:rPr>
                <w:rStyle w:val="Hyperlink"/>
                <w:color w:val="auto"/>
                <w:u w:val="none"/>
                <w:lang w:val="nl-NL"/>
              </w:rPr>
            </w:pPr>
            <w:r w:rsidRPr="00094413">
              <w:rPr>
                <w:rStyle w:val="Hyperlink"/>
                <w:color w:val="auto"/>
                <w:u w:val="none"/>
                <w:lang w:val="nl-NL"/>
              </w:rPr>
              <w:t>http://www.fonds.org/nl</w:t>
            </w:r>
          </w:p>
          <w:p w:rsidR="00094413" w:rsidRPr="00094413" w:rsidRDefault="00E11C86" w:rsidP="00817B5A">
            <w:pPr>
              <w:spacing w:after="200" w:line="276" w:lineRule="auto"/>
              <w:jc w:val="both"/>
              <w:rPr>
                <w:rStyle w:val="Hyperlink"/>
                <w:color w:val="auto"/>
                <w:u w:val="none"/>
                <w:lang w:val="nl-NL"/>
              </w:rPr>
            </w:pPr>
            <w:r>
              <w:fldChar w:fldCharType="begin"/>
            </w:r>
            <w:r w:rsidRPr="00E11C86">
              <w:rPr>
                <w:lang w:val="nl-NL"/>
                <w:rPrChange w:id="21" w:author="Locquet Jo" w:date="2015-07-09T15:42:00Z">
                  <w:rPr/>
                </w:rPrChange>
              </w:rPr>
              <w:instrText xml:space="preserve"> HYPERLINK "http://www.fonds.org/nl/kredietactiviteiten" </w:instrText>
            </w:r>
            <w:r>
              <w:fldChar w:fldCharType="separate"/>
            </w:r>
            <w:r w:rsidR="00094413" w:rsidRPr="00094413">
              <w:rPr>
                <w:rStyle w:val="Hyperlink"/>
                <w:color w:val="auto"/>
                <w:u w:val="none"/>
                <w:lang w:val="nl-NL"/>
              </w:rPr>
              <w:t>www.fonds.org/nl/kredietactiviteiten</w:t>
            </w:r>
            <w:r>
              <w:rPr>
                <w:rStyle w:val="Hyperlink"/>
                <w:color w:val="auto"/>
                <w:u w:val="none"/>
                <w:lang w:val="nl-NL"/>
              </w:rPr>
              <w:fldChar w:fldCharType="end"/>
            </w:r>
            <w:r w:rsidR="00094413" w:rsidRPr="00094413">
              <w:rPr>
                <w:lang w:val="nl-NL"/>
              </w:rPr>
              <w:t xml:space="preserve"> </w:t>
            </w:r>
          </w:p>
          <w:p w:rsidR="00094413" w:rsidRPr="00094413" w:rsidRDefault="00E11C86" w:rsidP="009779D3">
            <w:pPr>
              <w:rPr>
                <w:lang w:val="nl-BE"/>
              </w:rPr>
            </w:pPr>
            <w:r>
              <w:fldChar w:fldCharType="begin"/>
            </w:r>
            <w:r w:rsidRPr="00E11C86">
              <w:rPr>
                <w:lang w:val="nl-NL"/>
                <w:rPrChange w:id="22" w:author="Locquet Jo" w:date="2015-07-09T15:42:00Z">
                  <w:rPr/>
                </w:rPrChange>
              </w:rPr>
              <w:instrText xml:space="preserve"> HYPERLINK "http://www.openbarewerken-zelfstandigen.be/NL/0001.aspx.htm" </w:instrText>
            </w:r>
            <w:r>
              <w:fldChar w:fldCharType="separate"/>
            </w:r>
            <w:r w:rsidR="00094413" w:rsidRPr="00094413">
              <w:rPr>
                <w:lang w:val="nl-BE"/>
              </w:rPr>
              <w:t>http://www.openbarewerken-zelfstandigen.be/NL/0001.aspx.htm</w:t>
            </w:r>
            <w:r>
              <w:rPr>
                <w:lang w:val="nl-BE"/>
              </w:rPr>
              <w:fldChar w:fldCharType="end"/>
            </w:r>
          </w:p>
          <w:p w:rsidR="00094413" w:rsidRPr="00094413" w:rsidRDefault="00094413" w:rsidP="00817B5A">
            <w:pPr>
              <w:spacing w:after="200" w:line="276" w:lineRule="auto"/>
              <w:jc w:val="both"/>
              <w:rPr>
                <w:lang w:val="nl-BE"/>
              </w:rPr>
            </w:pPr>
          </w:p>
        </w:tc>
        <w:tc>
          <w:tcPr>
            <w:tcW w:w="4032" w:type="dxa"/>
          </w:tcPr>
          <w:p w:rsidR="00094413" w:rsidRDefault="00094413" w:rsidP="00817B5A">
            <w:pPr>
              <w:jc w:val="both"/>
              <w:rPr>
                <w:lang w:val="nl-NL"/>
              </w:rPr>
            </w:pPr>
            <w:r>
              <w:rPr>
                <w:lang w:val="nl-NL"/>
              </w:rPr>
              <w:t>Financiering KMO</w:t>
            </w:r>
          </w:p>
          <w:p w:rsidR="00094413" w:rsidRDefault="00094413" w:rsidP="00817B5A">
            <w:pPr>
              <w:jc w:val="both"/>
              <w:rPr>
                <w:lang w:val="nl-NL"/>
              </w:rPr>
            </w:pPr>
            <w:r>
              <w:rPr>
                <w:lang w:val="nl-NL"/>
              </w:rPr>
              <w:t>Vergoeding hinder wegenwerken</w:t>
            </w:r>
          </w:p>
        </w:tc>
      </w:tr>
      <w:tr w:rsidR="00094413" w:rsidRPr="00401184" w:rsidTr="007503D8">
        <w:trPr>
          <w:trHeight w:val="553"/>
        </w:trPr>
        <w:tc>
          <w:tcPr>
            <w:tcW w:w="3651" w:type="dxa"/>
          </w:tcPr>
          <w:p w:rsidR="00094413" w:rsidRPr="00B20A4B" w:rsidRDefault="00094413" w:rsidP="00817B5A">
            <w:pPr>
              <w:jc w:val="both"/>
            </w:pPr>
            <w:r>
              <w:t>Kefik</w:t>
            </w:r>
          </w:p>
        </w:tc>
        <w:tc>
          <w:tcPr>
            <w:tcW w:w="6522" w:type="dxa"/>
          </w:tcPr>
          <w:p w:rsidR="00094413" w:rsidRPr="00094413" w:rsidRDefault="00E11C86" w:rsidP="00817B5A">
            <w:pPr>
              <w:jc w:val="both"/>
            </w:pPr>
            <w:hyperlink r:id="rId25" w:history="1">
              <w:r w:rsidR="00094413" w:rsidRPr="00094413">
                <w:rPr>
                  <w:rStyle w:val="Hyperlink"/>
                  <w:color w:val="auto"/>
                  <w:u w:val="none"/>
                </w:rPr>
                <w:t>http://www.cefip.be/FILES/Documenten/NL/vademecum_NL.pdf</w:t>
              </w:r>
            </w:hyperlink>
            <w:r w:rsidR="00094413" w:rsidRPr="00094413">
              <w:t xml:space="preserve"> </w:t>
            </w:r>
          </w:p>
        </w:tc>
        <w:tc>
          <w:tcPr>
            <w:tcW w:w="4032" w:type="dxa"/>
          </w:tcPr>
          <w:p w:rsidR="00094413" w:rsidRPr="00D3389D" w:rsidRDefault="00094413" w:rsidP="00817B5A">
            <w:pPr>
              <w:spacing w:after="200" w:line="276" w:lineRule="auto"/>
              <w:jc w:val="both"/>
            </w:pPr>
            <w:r>
              <w:t>Kenniscentrum financiering KMO</w:t>
            </w:r>
          </w:p>
        </w:tc>
      </w:tr>
      <w:tr w:rsidR="00094413" w:rsidRPr="00A62D91" w:rsidTr="007503D8">
        <w:trPr>
          <w:trHeight w:val="553"/>
        </w:trPr>
        <w:tc>
          <w:tcPr>
            <w:tcW w:w="3651" w:type="dxa"/>
          </w:tcPr>
          <w:p w:rsidR="00094413" w:rsidRPr="00D3389D" w:rsidRDefault="00094413" w:rsidP="00857E14">
            <w:pPr>
              <w:spacing w:after="200" w:line="276" w:lineRule="auto"/>
              <w:jc w:val="both"/>
              <w:rPr>
                <w:lang w:val="nl-BE"/>
              </w:rPr>
            </w:pPr>
            <w:r w:rsidRPr="00B20A4B">
              <w:rPr>
                <w:lang w:val="nl-NL"/>
              </w:rPr>
              <w:t xml:space="preserve">Fonds voor sluiting van </w:t>
            </w:r>
            <w:r>
              <w:rPr>
                <w:lang w:val="nl-NL"/>
              </w:rPr>
              <w:t>ondernemingen</w:t>
            </w:r>
            <w:r w:rsidRPr="00B20A4B">
              <w:rPr>
                <w:lang w:val="nl-NL"/>
              </w:rPr>
              <w:t xml:space="preserve">  </w:t>
            </w:r>
          </w:p>
        </w:tc>
        <w:tc>
          <w:tcPr>
            <w:tcW w:w="6522" w:type="dxa"/>
          </w:tcPr>
          <w:p w:rsidR="00094413" w:rsidRPr="00094413" w:rsidRDefault="00E11C86" w:rsidP="00817B5A">
            <w:pPr>
              <w:jc w:val="both"/>
              <w:rPr>
                <w:lang w:val="nl-BE"/>
              </w:rPr>
            </w:pPr>
            <w:r>
              <w:fldChar w:fldCharType="begin"/>
            </w:r>
            <w:r w:rsidRPr="00E11C86">
              <w:rPr>
                <w:lang w:val="nl-BE"/>
                <w:rPrChange w:id="23" w:author="Locquet Jo" w:date="2015-07-09T15:42:00Z">
                  <w:rPr/>
                </w:rPrChange>
              </w:rPr>
              <w:instrText xml:space="preserve"> HYPERLINK "http://www.rva.be/home/FondsNL.htm" </w:instrText>
            </w:r>
            <w:r>
              <w:fldChar w:fldCharType="separate"/>
            </w:r>
            <w:r w:rsidR="00094413" w:rsidRPr="00094413">
              <w:rPr>
                <w:rStyle w:val="Hyperlink"/>
                <w:color w:val="auto"/>
                <w:u w:val="none"/>
                <w:lang w:val="nl-BE"/>
              </w:rPr>
              <w:t>http://www.rva.be/home/FondsNL.htm</w:t>
            </w:r>
            <w:r>
              <w:rPr>
                <w:rStyle w:val="Hyperlink"/>
                <w:color w:val="auto"/>
                <w:u w:val="none"/>
                <w:lang w:val="nl-BE"/>
              </w:rPr>
              <w:fldChar w:fldCharType="end"/>
            </w:r>
            <w:r w:rsidR="00094413" w:rsidRPr="00094413">
              <w:rPr>
                <w:lang w:val="nl-BE"/>
              </w:rPr>
              <w:t xml:space="preserve"> </w:t>
            </w:r>
          </w:p>
        </w:tc>
        <w:tc>
          <w:tcPr>
            <w:tcW w:w="4032" w:type="dxa"/>
          </w:tcPr>
          <w:p w:rsidR="00094413" w:rsidRDefault="00094413" w:rsidP="00817B5A">
            <w:pPr>
              <w:jc w:val="both"/>
              <w:rPr>
                <w:lang w:val="nl-NL"/>
              </w:rPr>
            </w:pPr>
            <w:r>
              <w:rPr>
                <w:lang w:val="nl-NL"/>
              </w:rPr>
              <w:t>Werknemersrechten na faling</w:t>
            </w:r>
          </w:p>
        </w:tc>
      </w:tr>
      <w:tr w:rsidR="00094413" w:rsidRPr="00A62D91" w:rsidTr="007503D8">
        <w:trPr>
          <w:trHeight w:val="553"/>
        </w:trPr>
        <w:tc>
          <w:tcPr>
            <w:tcW w:w="3651" w:type="dxa"/>
          </w:tcPr>
          <w:p w:rsidR="00094413" w:rsidRPr="00B20A4B" w:rsidRDefault="00094413" w:rsidP="00817B5A">
            <w:pPr>
              <w:jc w:val="both"/>
              <w:rPr>
                <w:lang w:val="nl-NL"/>
              </w:rPr>
            </w:pPr>
            <w:r>
              <w:rPr>
                <w:lang w:val="nl-NL"/>
              </w:rPr>
              <w:t xml:space="preserve">Rijksdienst </w:t>
            </w:r>
            <w:r w:rsidRPr="00B20A4B">
              <w:rPr>
                <w:lang w:val="nl-NL"/>
              </w:rPr>
              <w:t>voor Arbeidsvoorziening</w:t>
            </w:r>
          </w:p>
        </w:tc>
        <w:tc>
          <w:tcPr>
            <w:tcW w:w="6522" w:type="dxa"/>
          </w:tcPr>
          <w:p w:rsidR="00094413" w:rsidRPr="00094413" w:rsidRDefault="00094413" w:rsidP="00817B5A">
            <w:pPr>
              <w:spacing w:after="200" w:line="276" w:lineRule="auto"/>
              <w:jc w:val="both"/>
              <w:rPr>
                <w:lang w:val="nl-NL"/>
              </w:rPr>
            </w:pPr>
            <w:r w:rsidRPr="00094413">
              <w:rPr>
                <w:lang w:val="nl-NL"/>
              </w:rPr>
              <w:t>http://www.rva.be/home/MenuNL.htm</w:t>
            </w:r>
          </w:p>
        </w:tc>
        <w:tc>
          <w:tcPr>
            <w:tcW w:w="4032" w:type="dxa"/>
          </w:tcPr>
          <w:p w:rsidR="00094413" w:rsidRDefault="00094413" w:rsidP="00657BC3">
            <w:pPr>
              <w:jc w:val="both"/>
              <w:rPr>
                <w:lang w:val="nl-NL"/>
              </w:rPr>
            </w:pPr>
            <w:r>
              <w:rPr>
                <w:lang w:val="nl-NL"/>
              </w:rPr>
              <w:t>Beslissingen inzake werkloosheidsuitkeringen</w:t>
            </w:r>
          </w:p>
        </w:tc>
      </w:tr>
      <w:tr w:rsidR="00094413" w:rsidRPr="005B1EA9" w:rsidTr="007503D8">
        <w:trPr>
          <w:trHeight w:val="553"/>
        </w:trPr>
        <w:tc>
          <w:tcPr>
            <w:tcW w:w="3651" w:type="dxa"/>
          </w:tcPr>
          <w:p w:rsidR="00094413" w:rsidRPr="00B20A4B" w:rsidRDefault="00094413" w:rsidP="00817B5A">
            <w:pPr>
              <w:jc w:val="both"/>
              <w:rPr>
                <w:lang w:val="nl-NL"/>
              </w:rPr>
            </w:pPr>
            <w:r w:rsidRPr="00B20A4B">
              <w:rPr>
                <w:lang w:val="nl-NL"/>
              </w:rPr>
              <w:t>Hulpkas voor werkloosheidsuitkeringen</w:t>
            </w:r>
          </w:p>
        </w:tc>
        <w:tc>
          <w:tcPr>
            <w:tcW w:w="6522" w:type="dxa"/>
          </w:tcPr>
          <w:p w:rsidR="00094413" w:rsidRPr="00094413" w:rsidRDefault="00E11C86" w:rsidP="00D3389D">
            <w:pPr>
              <w:jc w:val="both"/>
              <w:rPr>
                <w:rStyle w:val="Hyperlink"/>
                <w:color w:val="auto"/>
                <w:u w:val="none"/>
                <w:lang w:val="nl-NL"/>
              </w:rPr>
            </w:pPr>
            <w:r>
              <w:fldChar w:fldCharType="begin"/>
            </w:r>
            <w:r w:rsidRPr="00E11C86">
              <w:rPr>
                <w:lang w:val="nl-NL"/>
                <w:rPrChange w:id="24" w:author="Locquet Jo" w:date="2015-07-09T15:42:00Z">
                  <w:rPr/>
                </w:rPrChange>
              </w:rPr>
              <w:instrText xml:space="preserve"> HYPERLINK "http://www.capac.fgov.be/" \h </w:instrText>
            </w:r>
            <w:r>
              <w:fldChar w:fldCharType="separate"/>
            </w:r>
            <w:r w:rsidR="00094413" w:rsidRPr="00094413">
              <w:rPr>
                <w:rStyle w:val="Hyperlink"/>
                <w:color w:val="auto"/>
                <w:u w:val="none"/>
                <w:lang w:val="nl-NL"/>
              </w:rPr>
              <w:t>www.capac.fgov.be</w:t>
            </w:r>
            <w:r>
              <w:rPr>
                <w:rStyle w:val="Hyperlink"/>
                <w:color w:val="auto"/>
                <w:u w:val="none"/>
                <w:lang w:val="nl-NL"/>
              </w:rPr>
              <w:fldChar w:fldCharType="end"/>
            </w:r>
          </w:p>
          <w:p w:rsidR="00094413" w:rsidRPr="00094413" w:rsidRDefault="00E11C86" w:rsidP="00094413">
            <w:pPr>
              <w:jc w:val="both"/>
              <w:rPr>
                <w:lang w:val="nl-NL"/>
              </w:rPr>
            </w:pPr>
            <w:r>
              <w:fldChar w:fldCharType="begin"/>
            </w:r>
            <w:r w:rsidRPr="00E11C86">
              <w:rPr>
                <w:lang w:val="nl-NL"/>
                <w:rPrChange w:id="25" w:author="Locquet Jo" w:date="2015-07-09T15:42:00Z">
                  <w:rPr/>
                </w:rPrChange>
              </w:rPr>
              <w:instrText xml:space="preserve"> HYPERLINK "https://www.hvw.fgov.be/NL/homenl.htm" </w:instrText>
            </w:r>
            <w:r>
              <w:fldChar w:fldCharType="separate"/>
            </w:r>
            <w:r w:rsidR="00094413" w:rsidRPr="00094413">
              <w:rPr>
                <w:lang w:val="nl-NL"/>
              </w:rPr>
              <w:t>https://www.hvw.fgov.be/NL/homenl.htm</w:t>
            </w:r>
            <w:r>
              <w:rPr>
                <w:lang w:val="nl-NL"/>
              </w:rPr>
              <w:fldChar w:fldCharType="end"/>
            </w:r>
            <w:r w:rsidR="00094413" w:rsidRPr="00094413">
              <w:rPr>
                <w:lang w:val="nl-NL"/>
              </w:rPr>
              <w:t xml:space="preserve"> </w:t>
            </w:r>
          </w:p>
        </w:tc>
        <w:tc>
          <w:tcPr>
            <w:tcW w:w="4032" w:type="dxa"/>
          </w:tcPr>
          <w:p w:rsidR="00094413" w:rsidRDefault="00094413" w:rsidP="00657BC3">
            <w:pPr>
              <w:jc w:val="both"/>
              <w:rPr>
                <w:lang w:val="nl-NL"/>
              </w:rPr>
            </w:pPr>
            <w:r>
              <w:rPr>
                <w:lang w:val="nl-NL"/>
              </w:rPr>
              <w:t>Aanvraag en uitbetaling werkloosheidsuitkeringen</w:t>
            </w:r>
          </w:p>
        </w:tc>
      </w:tr>
      <w:tr w:rsidR="00094413" w:rsidRPr="00A62D91" w:rsidTr="007503D8">
        <w:trPr>
          <w:trHeight w:val="553"/>
        </w:trPr>
        <w:tc>
          <w:tcPr>
            <w:tcW w:w="3651" w:type="dxa"/>
          </w:tcPr>
          <w:p w:rsidR="00094413" w:rsidRPr="00857E14" w:rsidRDefault="00094413" w:rsidP="00D3389D">
            <w:pPr>
              <w:jc w:val="both"/>
              <w:rPr>
                <w:lang w:val="nl-NL"/>
              </w:rPr>
            </w:pPr>
            <w:r w:rsidRPr="00857E14">
              <w:rPr>
                <w:lang w:val="nl-NL"/>
              </w:rPr>
              <w:t>Rechtbank</w:t>
            </w:r>
            <w:r>
              <w:rPr>
                <w:lang w:val="nl-NL"/>
              </w:rPr>
              <w:t xml:space="preserve"> van koophandel</w:t>
            </w:r>
          </w:p>
          <w:p w:rsidR="00094413" w:rsidRPr="00857E14" w:rsidRDefault="00094413" w:rsidP="00817B5A">
            <w:pPr>
              <w:jc w:val="both"/>
              <w:rPr>
                <w:lang w:val="nl-NL"/>
              </w:rPr>
            </w:pPr>
          </w:p>
        </w:tc>
        <w:tc>
          <w:tcPr>
            <w:tcW w:w="6522" w:type="dxa"/>
          </w:tcPr>
          <w:p w:rsidR="00094413" w:rsidRPr="00094413" w:rsidRDefault="00094413" w:rsidP="00817B5A">
            <w:pPr>
              <w:spacing w:after="200" w:line="276" w:lineRule="auto"/>
              <w:jc w:val="both"/>
              <w:rPr>
                <w:lang w:val="nl-NL"/>
              </w:rPr>
            </w:pPr>
            <w:r w:rsidRPr="00094413">
              <w:rPr>
                <w:lang w:val="nl-BE"/>
              </w:rPr>
              <w:t>http://www.juridat.be/kantons/kantons.htm</w:t>
            </w:r>
          </w:p>
        </w:tc>
        <w:tc>
          <w:tcPr>
            <w:tcW w:w="4032" w:type="dxa"/>
          </w:tcPr>
          <w:p w:rsidR="00094413" w:rsidRPr="007503D8" w:rsidRDefault="00094413" w:rsidP="007503D8">
            <w:pPr>
              <w:rPr>
                <w:lang w:val="nl-NL"/>
              </w:rPr>
            </w:pPr>
            <w:r w:rsidRPr="007503D8">
              <w:t>Commericële gedingen</w:t>
            </w:r>
          </w:p>
        </w:tc>
      </w:tr>
      <w:tr w:rsidR="00094413" w:rsidRPr="00E11C86" w:rsidTr="007503D8">
        <w:trPr>
          <w:trHeight w:val="553"/>
        </w:trPr>
        <w:tc>
          <w:tcPr>
            <w:tcW w:w="3651" w:type="dxa"/>
          </w:tcPr>
          <w:p w:rsidR="00094413" w:rsidRPr="00005847" w:rsidRDefault="00094413" w:rsidP="00094413">
            <w:pPr>
              <w:spacing w:before="100" w:beforeAutospacing="1" w:after="100" w:afterAutospacing="1"/>
              <w:jc w:val="both"/>
              <w:rPr>
                <w:b/>
                <w:lang w:val="nl-NL"/>
              </w:rPr>
            </w:pPr>
            <w:r w:rsidRPr="00584277">
              <w:rPr>
                <w:lang w:val="nl-NL"/>
              </w:rPr>
              <w:t xml:space="preserve">FOD </w:t>
            </w:r>
            <w:r>
              <w:rPr>
                <w:lang w:val="nl-NL"/>
              </w:rPr>
              <w:t xml:space="preserve">Werk (WASO) </w:t>
            </w:r>
          </w:p>
        </w:tc>
        <w:tc>
          <w:tcPr>
            <w:tcW w:w="6522" w:type="dxa"/>
          </w:tcPr>
          <w:p w:rsidR="00094413" w:rsidRPr="00094413" w:rsidRDefault="00094413" w:rsidP="00817B5A">
            <w:pPr>
              <w:jc w:val="both"/>
              <w:rPr>
                <w:lang w:val="nl-BE"/>
              </w:rPr>
            </w:pPr>
            <w:r w:rsidRPr="00094413">
              <w:rPr>
                <w:lang w:val="nl-BE"/>
              </w:rPr>
              <w:t>http://www.werk.belgie.be/home.aspx</w:t>
            </w:r>
          </w:p>
        </w:tc>
        <w:tc>
          <w:tcPr>
            <w:tcW w:w="4032" w:type="dxa"/>
          </w:tcPr>
          <w:p w:rsidR="00094413" w:rsidRPr="00D3389D" w:rsidRDefault="00094413" w:rsidP="00817B5A">
            <w:pPr>
              <w:spacing w:after="200" w:line="276" w:lineRule="auto"/>
              <w:jc w:val="both"/>
              <w:rPr>
                <w:sz w:val="24"/>
                <w:szCs w:val="28"/>
                <w:lang w:val="nl-BE"/>
              </w:rPr>
            </w:pPr>
            <w:r>
              <w:rPr>
                <w:lang w:val="nl-NL"/>
              </w:rPr>
              <w:t>Arbeidsrelaties en welzijn op het werk</w:t>
            </w:r>
          </w:p>
        </w:tc>
      </w:tr>
    </w:tbl>
    <w:p w:rsidR="009F21C9" w:rsidRPr="00B02FAF" w:rsidRDefault="00B02FAF" w:rsidP="00D3389D">
      <w:pPr>
        <w:spacing w:before="100" w:beforeAutospacing="1" w:after="100" w:afterAutospacing="1" w:line="240" w:lineRule="auto"/>
        <w:jc w:val="both"/>
        <w:rPr>
          <w:rFonts w:eastAsia="Times New Roman" w:cs="Tahoma"/>
          <w:color w:val="000000"/>
          <w:lang w:val="nl-NL"/>
        </w:rPr>
      </w:pPr>
      <w:r>
        <w:rPr>
          <w:b/>
          <w:color w:val="FFC000"/>
          <w:sz w:val="28"/>
          <w:szCs w:val="28"/>
          <w:lang w:val="nl-NL"/>
        </w:rPr>
        <w:t xml:space="preserve">2. </w:t>
      </w:r>
      <w:r w:rsidR="009F21C9" w:rsidRPr="00D3389D">
        <w:rPr>
          <w:b/>
          <w:color w:val="FFC000"/>
          <w:sz w:val="28"/>
          <w:szCs w:val="28"/>
          <w:lang w:val="nl-NL"/>
        </w:rPr>
        <w:t>Federale private organisaties</w:t>
      </w:r>
    </w:p>
    <w:tbl>
      <w:tblPr>
        <w:tblStyle w:val="Tabelraster"/>
        <w:tblW w:w="0" w:type="auto"/>
        <w:tblLayout w:type="fixed"/>
        <w:tblLook w:val="04A0" w:firstRow="1" w:lastRow="0" w:firstColumn="1" w:lastColumn="0" w:noHBand="0" w:noVBand="1"/>
      </w:tblPr>
      <w:tblGrid>
        <w:gridCol w:w="4219"/>
        <w:gridCol w:w="4961"/>
        <w:gridCol w:w="4904"/>
      </w:tblGrid>
      <w:tr w:rsidR="00094413" w:rsidRPr="00753131" w:rsidTr="007503D8">
        <w:trPr>
          <w:trHeight w:val="446"/>
        </w:trPr>
        <w:tc>
          <w:tcPr>
            <w:tcW w:w="4219" w:type="dxa"/>
          </w:tcPr>
          <w:p w:rsidR="00094413" w:rsidRPr="00B20A4B" w:rsidRDefault="00094413" w:rsidP="009F21C9">
            <w:pPr>
              <w:jc w:val="both"/>
              <w:rPr>
                <w:lang w:val="nl-NL"/>
              </w:rPr>
            </w:pPr>
            <w:r w:rsidRPr="00584277">
              <w:rPr>
                <w:lang w:val="nl-NL"/>
              </w:rPr>
              <w:t>Koninklijke Federatie van het Belgisch notariaat</w:t>
            </w:r>
          </w:p>
        </w:tc>
        <w:tc>
          <w:tcPr>
            <w:tcW w:w="4961" w:type="dxa"/>
          </w:tcPr>
          <w:p w:rsidR="00094413" w:rsidRPr="00094413" w:rsidRDefault="00E11C86" w:rsidP="009F21C9">
            <w:pPr>
              <w:jc w:val="both"/>
              <w:rPr>
                <w:rStyle w:val="Hyperlink"/>
                <w:color w:val="auto"/>
                <w:u w:val="none"/>
                <w:lang w:val="nl-NL"/>
              </w:rPr>
            </w:pPr>
            <w:r>
              <w:fldChar w:fldCharType="begin"/>
            </w:r>
            <w:r w:rsidRPr="00E11C86">
              <w:rPr>
                <w:lang w:val="nl-NL"/>
                <w:rPrChange w:id="26" w:author="Locquet Jo" w:date="2015-07-09T15:42:00Z">
                  <w:rPr/>
                </w:rPrChange>
              </w:rPr>
              <w:instrText xml:space="preserve"> HYPERLINK "http://www.notaris.be/" \h </w:instrText>
            </w:r>
            <w:r>
              <w:fldChar w:fldCharType="separate"/>
            </w:r>
            <w:r w:rsidR="00094413" w:rsidRPr="00094413">
              <w:rPr>
                <w:rStyle w:val="Hyperlink"/>
                <w:color w:val="auto"/>
                <w:u w:val="none"/>
                <w:lang w:val="nl-NL"/>
              </w:rPr>
              <w:t>www.notaire.be</w:t>
            </w:r>
            <w:r>
              <w:rPr>
                <w:rStyle w:val="Hyperlink"/>
                <w:color w:val="auto"/>
                <w:u w:val="none"/>
                <w:lang w:val="nl-NL"/>
              </w:rPr>
              <w:fldChar w:fldCharType="end"/>
            </w:r>
          </w:p>
          <w:p w:rsidR="00094413" w:rsidRPr="00094413" w:rsidRDefault="00094413" w:rsidP="009F21C9">
            <w:pPr>
              <w:spacing w:after="200" w:line="276" w:lineRule="auto"/>
              <w:jc w:val="both"/>
              <w:rPr>
                <w:lang w:val="nl-BE"/>
              </w:rPr>
            </w:pPr>
            <w:r w:rsidRPr="00094413">
              <w:rPr>
                <w:rStyle w:val="Hyperlink"/>
                <w:color w:val="auto"/>
                <w:u w:val="none"/>
                <w:lang w:val="nl-NL"/>
              </w:rPr>
              <w:t>www.notaris.be</w:t>
            </w:r>
          </w:p>
        </w:tc>
        <w:tc>
          <w:tcPr>
            <w:tcW w:w="4904" w:type="dxa"/>
          </w:tcPr>
          <w:p w:rsidR="00094413" w:rsidRDefault="00094413" w:rsidP="009F21C9">
            <w:pPr>
              <w:jc w:val="both"/>
              <w:rPr>
                <w:lang w:val="nl-NL"/>
              </w:rPr>
            </w:pPr>
            <w:r>
              <w:rPr>
                <w:lang w:val="nl-NL"/>
              </w:rPr>
              <w:t>Vermogensrecht</w:t>
            </w:r>
          </w:p>
        </w:tc>
      </w:tr>
      <w:tr w:rsidR="00094413" w:rsidTr="007503D8">
        <w:trPr>
          <w:trHeight w:val="446"/>
        </w:trPr>
        <w:tc>
          <w:tcPr>
            <w:tcW w:w="4219" w:type="dxa"/>
          </w:tcPr>
          <w:p w:rsidR="00094413" w:rsidRPr="00584277" w:rsidRDefault="00094413" w:rsidP="009F21C9">
            <w:pPr>
              <w:jc w:val="both"/>
              <w:rPr>
                <w:lang w:val="nl-NL"/>
              </w:rPr>
            </w:pPr>
            <w:r w:rsidRPr="00B20A4B">
              <w:rPr>
                <w:lang w:val="nl-NL"/>
              </w:rPr>
              <w:t>Instituut van de accountants en belastingsconsulenten</w:t>
            </w:r>
          </w:p>
        </w:tc>
        <w:tc>
          <w:tcPr>
            <w:tcW w:w="4961" w:type="dxa"/>
          </w:tcPr>
          <w:p w:rsidR="00094413" w:rsidRPr="00094413" w:rsidRDefault="00E11C86" w:rsidP="009F21C9">
            <w:pPr>
              <w:jc w:val="both"/>
            </w:pPr>
            <w:hyperlink r:id="rId26">
              <w:r w:rsidR="00094413" w:rsidRPr="00094413">
                <w:rPr>
                  <w:rStyle w:val="Hyperlink"/>
                  <w:color w:val="auto"/>
                  <w:u w:val="none"/>
                  <w:lang w:val="en-US"/>
                </w:rPr>
                <w:t>www.iec-iab.be</w:t>
              </w:r>
            </w:hyperlink>
          </w:p>
        </w:tc>
        <w:tc>
          <w:tcPr>
            <w:tcW w:w="4904" w:type="dxa"/>
          </w:tcPr>
          <w:p w:rsidR="00094413" w:rsidRDefault="00094413" w:rsidP="009F21C9">
            <w:pPr>
              <w:jc w:val="both"/>
              <w:rPr>
                <w:lang w:val="nl-NL"/>
              </w:rPr>
            </w:pPr>
            <w:r>
              <w:rPr>
                <w:lang w:val="nl-NL"/>
              </w:rPr>
              <w:t>Boekhoudings &amp; vennootschapsrecht, fiscaliteit</w:t>
            </w:r>
          </w:p>
        </w:tc>
      </w:tr>
      <w:tr w:rsidR="00094413" w:rsidRPr="004D7619" w:rsidTr="007503D8">
        <w:trPr>
          <w:trHeight w:val="446"/>
        </w:trPr>
        <w:tc>
          <w:tcPr>
            <w:tcW w:w="4219" w:type="dxa"/>
          </w:tcPr>
          <w:p w:rsidR="00094413" w:rsidRPr="002C438A" w:rsidRDefault="00094413" w:rsidP="002C438A">
            <w:pPr>
              <w:rPr>
                <w:lang w:val="nl-NL"/>
              </w:rPr>
            </w:pPr>
            <w:r w:rsidRPr="002C438A">
              <w:rPr>
                <w:lang w:val="nl-NL"/>
              </w:rPr>
              <w:lastRenderedPageBreak/>
              <w:t>Beroepsinstituut van erkende boekhouders en fiscalisten</w:t>
            </w:r>
          </w:p>
        </w:tc>
        <w:tc>
          <w:tcPr>
            <w:tcW w:w="4961" w:type="dxa"/>
          </w:tcPr>
          <w:p w:rsidR="00094413" w:rsidRPr="002C438A" w:rsidRDefault="00E11C86" w:rsidP="002C438A">
            <w:hyperlink r:id="rId27" w:history="1">
              <w:r w:rsidR="002C438A" w:rsidRPr="007F6765">
                <w:rPr>
                  <w:rStyle w:val="Hyperlink"/>
                </w:rPr>
                <w:t>www.bibf.be</w:t>
              </w:r>
            </w:hyperlink>
            <w:r w:rsidR="00094413" w:rsidRPr="002C438A">
              <w:rPr>
                <w:rStyle w:val="Hyperlink"/>
                <w:color w:val="auto"/>
                <w:u w:val="none"/>
              </w:rPr>
              <w:t xml:space="preserve"> </w:t>
            </w:r>
          </w:p>
        </w:tc>
        <w:tc>
          <w:tcPr>
            <w:tcW w:w="4904" w:type="dxa"/>
          </w:tcPr>
          <w:p w:rsidR="00094413" w:rsidRPr="00D3389D" w:rsidRDefault="00094413" w:rsidP="009F21C9">
            <w:pPr>
              <w:spacing w:after="200" w:line="276" w:lineRule="auto"/>
              <w:jc w:val="both"/>
            </w:pPr>
            <w:r>
              <w:rPr>
                <w:lang w:val="nl-NL"/>
              </w:rPr>
              <w:t>Boekhoudings &amp; vennootschapsrecht, fiscaliteit</w:t>
            </w:r>
          </w:p>
        </w:tc>
      </w:tr>
      <w:tr w:rsidR="00094413" w:rsidRPr="00E11C86" w:rsidTr="007503D8">
        <w:trPr>
          <w:trHeight w:val="505"/>
        </w:trPr>
        <w:tc>
          <w:tcPr>
            <w:tcW w:w="4219" w:type="dxa"/>
          </w:tcPr>
          <w:p w:rsidR="00094413" w:rsidRPr="00B20A4B" w:rsidRDefault="00094413" w:rsidP="00094413">
            <w:pPr>
              <w:spacing w:before="100" w:beforeAutospacing="1" w:after="100" w:afterAutospacing="1"/>
              <w:jc w:val="both"/>
              <w:rPr>
                <w:lang w:val="nl-NL"/>
              </w:rPr>
            </w:pPr>
            <w:r>
              <w:rPr>
                <w:color w:val="000000"/>
                <w:lang w:val="nl-NL"/>
              </w:rPr>
              <w:t>DNS</w:t>
            </w:r>
          </w:p>
        </w:tc>
        <w:tc>
          <w:tcPr>
            <w:tcW w:w="4961" w:type="dxa"/>
          </w:tcPr>
          <w:p w:rsidR="00094413" w:rsidRPr="00094413" w:rsidRDefault="00094413" w:rsidP="004D7619">
            <w:pPr>
              <w:spacing w:after="200" w:line="276" w:lineRule="auto"/>
              <w:jc w:val="both"/>
              <w:rPr>
                <w:lang w:val="nl-BE"/>
              </w:rPr>
            </w:pPr>
            <w:r w:rsidRPr="00094413">
              <w:rPr>
                <w:lang w:val="nl-BE"/>
              </w:rPr>
              <w:t>www.dns.be/nl/juridisch/domeinnaamgeschillen/algemeen</w:t>
            </w:r>
          </w:p>
        </w:tc>
        <w:tc>
          <w:tcPr>
            <w:tcW w:w="4904" w:type="dxa"/>
          </w:tcPr>
          <w:p w:rsidR="00094413" w:rsidRPr="00D3389D" w:rsidRDefault="00094413" w:rsidP="009F21C9">
            <w:pPr>
              <w:spacing w:after="200" w:line="276" w:lineRule="auto"/>
              <w:jc w:val="both"/>
              <w:rPr>
                <w:lang w:val="nl-BE"/>
              </w:rPr>
            </w:pPr>
            <w:r w:rsidRPr="00584277">
              <w:rPr>
                <w:color w:val="000000"/>
                <w:lang w:val="nl-NL"/>
              </w:rPr>
              <w:t>geschillen met betrekking tot domeinnamen</w:t>
            </w:r>
          </w:p>
        </w:tc>
      </w:tr>
      <w:tr w:rsidR="00094413" w:rsidRPr="009779D3" w:rsidTr="007503D8">
        <w:trPr>
          <w:trHeight w:val="446"/>
        </w:trPr>
        <w:tc>
          <w:tcPr>
            <w:tcW w:w="4219" w:type="dxa"/>
          </w:tcPr>
          <w:p w:rsidR="00094413" w:rsidRPr="00584277" w:rsidDel="009779D3" w:rsidRDefault="00094413" w:rsidP="009779D3">
            <w:pPr>
              <w:spacing w:before="100" w:beforeAutospacing="1" w:after="100" w:afterAutospacing="1"/>
              <w:jc w:val="both"/>
              <w:rPr>
                <w:color w:val="000000"/>
                <w:lang w:val="nl-NL"/>
              </w:rPr>
            </w:pPr>
            <w:r>
              <w:rPr>
                <w:color w:val="000000"/>
                <w:lang w:val="nl-NL"/>
              </w:rPr>
              <w:t>Ombudsdienst financieringen</w:t>
            </w:r>
          </w:p>
        </w:tc>
        <w:tc>
          <w:tcPr>
            <w:tcW w:w="4961" w:type="dxa"/>
          </w:tcPr>
          <w:p w:rsidR="00094413" w:rsidRPr="00094413" w:rsidRDefault="00094413" w:rsidP="00D3389D">
            <w:pPr>
              <w:spacing w:before="100" w:beforeAutospacing="1" w:after="100" w:afterAutospacing="1"/>
              <w:jc w:val="both"/>
              <w:rPr>
                <w:lang w:val="nl-NL"/>
              </w:rPr>
            </w:pPr>
            <w:r w:rsidRPr="00094413">
              <w:rPr>
                <w:lang w:val="nl-NL"/>
              </w:rPr>
              <w:t>http://www.omb</w:t>
            </w:r>
            <w:r w:rsidR="007503D8">
              <w:rPr>
                <w:lang w:val="nl-NL"/>
              </w:rPr>
              <w:t>udsfin.be/nl/ondernemingen/home</w:t>
            </w:r>
          </w:p>
        </w:tc>
        <w:tc>
          <w:tcPr>
            <w:tcW w:w="4904" w:type="dxa"/>
          </w:tcPr>
          <w:p w:rsidR="00094413" w:rsidRPr="00584277" w:rsidRDefault="00094413" w:rsidP="009F21C9">
            <w:pPr>
              <w:jc w:val="both"/>
              <w:rPr>
                <w:color w:val="000000"/>
                <w:lang w:val="nl-NL"/>
              </w:rPr>
            </w:pPr>
            <w:r>
              <w:rPr>
                <w:color w:val="000000"/>
                <w:lang w:val="nl-NL"/>
              </w:rPr>
              <w:t>Betwisting bestaande kredieten</w:t>
            </w:r>
          </w:p>
        </w:tc>
      </w:tr>
      <w:tr w:rsidR="00094413" w:rsidRPr="00793B56" w:rsidTr="007503D8">
        <w:trPr>
          <w:trHeight w:val="69"/>
        </w:trPr>
        <w:tc>
          <w:tcPr>
            <w:tcW w:w="4219" w:type="dxa"/>
          </w:tcPr>
          <w:p w:rsidR="00094413" w:rsidRDefault="00094413" w:rsidP="009779D3">
            <w:pPr>
              <w:spacing w:before="100" w:beforeAutospacing="1" w:after="100" w:afterAutospacing="1"/>
              <w:jc w:val="both"/>
              <w:rPr>
                <w:color w:val="000000"/>
                <w:lang w:val="nl-NL"/>
              </w:rPr>
            </w:pPr>
            <w:r w:rsidRPr="003C4B8A">
              <w:rPr>
                <w:color w:val="000000"/>
                <w:lang w:val="fr-FR"/>
              </w:rPr>
              <w:t>Microstart</w:t>
            </w:r>
          </w:p>
        </w:tc>
        <w:tc>
          <w:tcPr>
            <w:tcW w:w="4961" w:type="dxa"/>
          </w:tcPr>
          <w:p w:rsidR="00094413" w:rsidRPr="00094413" w:rsidRDefault="00094413" w:rsidP="00793B56">
            <w:pPr>
              <w:spacing w:before="100" w:beforeAutospacing="1" w:after="100" w:afterAutospacing="1"/>
              <w:jc w:val="both"/>
              <w:rPr>
                <w:lang w:val="nl-NL"/>
              </w:rPr>
            </w:pPr>
            <w:r w:rsidRPr="00094413">
              <w:rPr>
                <w:lang w:val="nl-NL"/>
              </w:rPr>
              <w:t>http://www.microstart.be/nl/onthaal</w:t>
            </w:r>
          </w:p>
        </w:tc>
        <w:tc>
          <w:tcPr>
            <w:tcW w:w="4904" w:type="dxa"/>
          </w:tcPr>
          <w:p w:rsidR="00094413" w:rsidRPr="00D3389D" w:rsidRDefault="00094413" w:rsidP="009F21C9">
            <w:pPr>
              <w:spacing w:after="200" w:line="276" w:lineRule="auto"/>
              <w:jc w:val="both"/>
              <w:rPr>
                <w:color w:val="000000"/>
                <w:lang w:val="fr-FR"/>
              </w:rPr>
            </w:pPr>
            <w:r>
              <w:rPr>
                <w:color w:val="000000"/>
                <w:lang w:val="nl-NL"/>
              </w:rPr>
              <w:t>Microkrediet</w:t>
            </w:r>
          </w:p>
        </w:tc>
      </w:tr>
    </w:tbl>
    <w:p w:rsidR="00D3389D" w:rsidRDefault="00D3389D" w:rsidP="00D3389D">
      <w:pPr>
        <w:pStyle w:val="Lijstalinea"/>
        <w:spacing w:after="0" w:line="240" w:lineRule="auto"/>
        <w:ind w:left="360"/>
        <w:rPr>
          <w:b/>
          <w:color w:val="FFC000"/>
          <w:sz w:val="28"/>
          <w:szCs w:val="28"/>
          <w:lang w:val="nl-BE"/>
        </w:rPr>
      </w:pPr>
    </w:p>
    <w:p w:rsidR="00B61069" w:rsidRDefault="00B61069" w:rsidP="00D3389D">
      <w:pPr>
        <w:pStyle w:val="Lijstalinea"/>
        <w:numPr>
          <w:ilvl w:val="0"/>
          <w:numId w:val="6"/>
        </w:numPr>
        <w:spacing w:after="0" w:line="240" w:lineRule="auto"/>
        <w:rPr>
          <w:b/>
          <w:color w:val="FFC000"/>
          <w:sz w:val="28"/>
          <w:szCs w:val="28"/>
          <w:lang w:val="nl-BE"/>
        </w:rPr>
      </w:pPr>
      <w:r w:rsidRPr="00D3389D">
        <w:rPr>
          <w:b/>
          <w:color w:val="FFC000"/>
          <w:sz w:val="28"/>
          <w:szCs w:val="28"/>
          <w:lang w:val="nl-BE"/>
        </w:rPr>
        <w:t>Vlaa</w:t>
      </w:r>
      <w:r w:rsidR="00401184" w:rsidRPr="00D3389D">
        <w:rPr>
          <w:b/>
          <w:color w:val="FFC000"/>
          <w:sz w:val="28"/>
          <w:szCs w:val="28"/>
          <w:lang w:val="nl-BE"/>
        </w:rPr>
        <w:t>mse overheidsorganisaties</w:t>
      </w:r>
    </w:p>
    <w:p w:rsidR="00D3389D" w:rsidRPr="00D3389D" w:rsidRDefault="00D3389D" w:rsidP="00D3389D">
      <w:pPr>
        <w:pStyle w:val="Lijstalinea"/>
        <w:spacing w:after="0" w:line="240" w:lineRule="auto"/>
        <w:ind w:left="360"/>
        <w:rPr>
          <w:b/>
          <w:color w:val="FFC000"/>
          <w:sz w:val="28"/>
          <w:szCs w:val="28"/>
          <w:lang w:val="nl-BE"/>
        </w:rPr>
      </w:pPr>
    </w:p>
    <w:tbl>
      <w:tblPr>
        <w:tblStyle w:val="Tabelraster"/>
        <w:tblW w:w="0" w:type="auto"/>
        <w:tblLayout w:type="fixed"/>
        <w:tblLook w:val="04A0" w:firstRow="1" w:lastRow="0" w:firstColumn="1" w:lastColumn="0" w:noHBand="0" w:noVBand="1"/>
      </w:tblPr>
      <w:tblGrid>
        <w:gridCol w:w="4219"/>
        <w:gridCol w:w="4961"/>
        <w:gridCol w:w="4655"/>
      </w:tblGrid>
      <w:tr w:rsidR="00094413" w:rsidRPr="00E11C86" w:rsidTr="007503D8">
        <w:trPr>
          <w:trHeight w:val="534"/>
        </w:trPr>
        <w:tc>
          <w:tcPr>
            <w:tcW w:w="4219" w:type="dxa"/>
          </w:tcPr>
          <w:p w:rsidR="00094413" w:rsidRPr="00B20A4B" w:rsidRDefault="00094413" w:rsidP="00B61069">
            <w:pPr>
              <w:jc w:val="both"/>
              <w:rPr>
                <w:lang w:val="nl-NL"/>
              </w:rPr>
            </w:pPr>
            <w:r>
              <w:rPr>
                <w:lang w:val="nl-NL"/>
              </w:rPr>
              <w:t>Agentschap ondernemen</w:t>
            </w:r>
          </w:p>
        </w:tc>
        <w:tc>
          <w:tcPr>
            <w:tcW w:w="4961" w:type="dxa"/>
          </w:tcPr>
          <w:p w:rsidR="00094413" w:rsidRPr="00094413" w:rsidRDefault="00E11C86" w:rsidP="00D3389D">
            <w:pPr>
              <w:rPr>
                <w:lang w:val="nl-BE"/>
              </w:rPr>
            </w:pPr>
            <w:r>
              <w:fldChar w:fldCharType="begin"/>
            </w:r>
            <w:r w:rsidRPr="00E11C86">
              <w:rPr>
                <w:lang w:val="nl-NL"/>
                <w:rPrChange w:id="27" w:author="Locquet Jo" w:date="2015-07-09T15:42:00Z">
                  <w:rPr/>
                </w:rPrChange>
              </w:rPr>
              <w:instrText xml:space="preserve"> HYPERLINK "http://www.agentschapondernemen.be/artikel/wat-de-kmo-portefeuille" </w:instrText>
            </w:r>
            <w:r>
              <w:fldChar w:fldCharType="separate"/>
            </w:r>
            <w:r w:rsidR="00094413" w:rsidRPr="00094413">
              <w:rPr>
                <w:rStyle w:val="Hyperlink"/>
                <w:color w:val="auto"/>
                <w:u w:val="none"/>
                <w:lang w:val="nl-BE"/>
              </w:rPr>
              <w:t>http://www.agentschapondernemen.be/artikel/wat-de-kmo-portefeuille</w:t>
            </w:r>
            <w:r>
              <w:rPr>
                <w:rStyle w:val="Hyperlink"/>
                <w:color w:val="auto"/>
                <w:u w:val="none"/>
                <w:lang w:val="nl-BE"/>
              </w:rPr>
              <w:fldChar w:fldCharType="end"/>
            </w:r>
            <w:r w:rsidR="00094413" w:rsidRPr="00094413">
              <w:rPr>
                <w:lang w:val="nl-BE"/>
              </w:rPr>
              <w:t xml:space="preserve"> </w:t>
            </w:r>
          </w:p>
          <w:p w:rsidR="00094413" w:rsidRPr="00094413" w:rsidRDefault="00094413" w:rsidP="00B61069">
            <w:pPr>
              <w:jc w:val="both"/>
              <w:rPr>
                <w:lang w:val="nl-BE"/>
              </w:rPr>
            </w:pPr>
          </w:p>
        </w:tc>
        <w:tc>
          <w:tcPr>
            <w:tcW w:w="4655" w:type="dxa"/>
          </w:tcPr>
          <w:p w:rsidR="00094413" w:rsidRPr="003C4B8A" w:rsidRDefault="00094413" w:rsidP="00B61069">
            <w:pPr>
              <w:jc w:val="both"/>
              <w:rPr>
                <w:lang w:val="nl-BE"/>
              </w:rPr>
            </w:pPr>
            <w:r w:rsidRPr="00B61069">
              <w:rPr>
                <w:lang w:val="nl-BE"/>
              </w:rPr>
              <w:t>ondersteuning aan ondernemingen bij he</w:t>
            </w:r>
            <w:r w:rsidRPr="003C4B8A">
              <w:rPr>
                <w:lang w:val="nl-BE"/>
              </w:rPr>
              <w:t>t bekomen van gespecialiseerd advies Kmo-portefeuille</w:t>
            </w:r>
          </w:p>
        </w:tc>
      </w:tr>
      <w:tr w:rsidR="00094413" w:rsidRPr="00E11C86" w:rsidTr="007503D8">
        <w:trPr>
          <w:trHeight w:val="534"/>
        </w:trPr>
        <w:tc>
          <w:tcPr>
            <w:tcW w:w="4219" w:type="dxa"/>
          </w:tcPr>
          <w:p w:rsidR="00094413" w:rsidRDefault="00094413" w:rsidP="00B61069">
            <w:pPr>
              <w:jc w:val="both"/>
              <w:rPr>
                <w:lang w:val="nl-NL"/>
              </w:rPr>
            </w:pPr>
            <w:r>
              <w:rPr>
                <w:lang w:val="nl-NL"/>
              </w:rPr>
              <w:t>Agentschap ondernemen</w:t>
            </w:r>
          </w:p>
        </w:tc>
        <w:tc>
          <w:tcPr>
            <w:tcW w:w="4961" w:type="dxa"/>
          </w:tcPr>
          <w:p w:rsidR="00094413" w:rsidRPr="00094413" w:rsidRDefault="00094413" w:rsidP="00B61069">
            <w:pPr>
              <w:spacing w:after="200" w:line="276" w:lineRule="auto"/>
              <w:rPr>
                <w:lang w:val="nl-NL"/>
              </w:rPr>
            </w:pPr>
            <w:r w:rsidRPr="00094413">
              <w:rPr>
                <w:lang w:val="nl-BE"/>
              </w:rPr>
              <w:t>http://www.agentschapondernemen.be/artikel/projecten-faillissementspreventie</w:t>
            </w:r>
          </w:p>
        </w:tc>
        <w:tc>
          <w:tcPr>
            <w:tcW w:w="4655" w:type="dxa"/>
          </w:tcPr>
          <w:p w:rsidR="00094413" w:rsidRPr="00B61069" w:rsidRDefault="00094413" w:rsidP="00B61069">
            <w:pPr>
              <w:jc w:val="both"/>
              <w:rPr>
                <w:lang w:val="nl-BE"/>
              </w:rPr>
            </w:pPr>
            <w:r>
              <w:rPr>
                <w:lang w:val="nl-BE"/>
              </w:rPr>
              <w:t>L</w:t>
            </w:r>
            <w:r w:rsidRPr="00D526E4">
              <w:rPr>
                <w:lang w:val="nl-BE"/>
              </w:rPr>
              <w:t>aagdrempelige dienstverlening aan ondernemers in moeilijkheden</w:t>
            </w:r>
          </w:p>
        </w:tc>
      </w:tr>
      <w:tr w:rsidR="00094413" w:rsidRPr="00AB22A1" w:rsidTr="007503D8">
        <w:trPr>
          <w:trHeight w:val="534"/>
        </w:trPr>
        <w:tc>
          <w:tcPr>
            <w:tcW w:w="4219" w:type="dxa"/>
          </w:tcPr>
          <w:p w:rsidR="00094413" w:rsidRDefault="00094413" w:rsidP="00B61069">
            <w:pPr>
              <w:jc w:val="both"/>
              <w:rPr>
                <w:lang w:val="nl-NL"/>
              </w:rPr>
            </w:pPr>
            <w:r>
              <w:rPr>
                <w:lang w:val="nl-NL"/>
              </w:rPr>
              <w:t>Agentschap ondernemen</w:t>
            </w:r>
          </w:p>
        </w:tc>
        <w:tc>
          <w:tcPr>
            <w:tcW w:w="4961" w:type="dxa"/>
          </w:tcPr>
          <w:p w:rsidR="00094413" w:rsidRPr="00094413" w:rsidRDefault="00094413" w:rsidP="00A721F3">
            <w:pPr>
              <w:jc w:val="both"/>
              <w:rPr>
                <w:lang w:val="nl-NL"/>
              </w:rPr>
            </w:pPr>
            <w:r w:rsidRPr="00094413">
              <w:rPr>
                <w:lang w:val="nl-NL"/>
              </w:rPr>
              <w:t xml:space="preserve">Tel. 0800 20 555, </w:t>
            </w:r>
          </w:p>
          <w:p w:rsidR="00094413" w:rsidRPr="00094413" w:rsidRDefault="00E11C86" w:rsidP="00A721F3">
            <w:pPr>
              <w:rPr>
                <w:rFonts w:ascii="Garamond" w:hAnsi="Garamond"/>
                <w:spacing w:val="4"/>
                <w:lang w:val="nl-NL"/>
              </w:rPr>
            </w:pPr>
            <w:hyperlink r:id="rId28" w:tgtFrame="_blank" w:history="1">
              <w:r w:rsidR="00094413" w:rsidRPr="00094413">
                <w:rPr>
                  <w:rStyle w:val="Hyperlink"/>
                  <w:color w:val="auto"/>
                  <w:u w:val="none"/>
                  <w:lang w:val="nl-BE"/>
                </w:rPr>
                <w:t>kredietbemiddelaar@agentschapondernemen.be</w:t>
              </w:r>
            </w:hyperlink>
          </w:p>
          <w:p w:rsidR="00094413" w:rsidRPr="00094413" w:rsidRDefault="00094413" w:rsidP="00B61069">
            <w:pPr>
              <w:rPr>
                <w:lang w:val="nl-BE"/>
              </w:rPr>
            </w:pPr>
          </w:p>
        </w:tc>
        <w:tc>
          <w:tcPr>
            <w:tcW w:w="4655" w:type="dxa"/>
          </w:tcPr>
          <w:p w:rsidR="00094413" w:rsidRDefault="00094413" w:rsidP="00B61069">
            <w:pPr>
              <w:jc w:val="both"/>
              <w:rPr>
                <w:lang w:val="nl-BE"/>
              </w:rPr>
            </w:pPr>
            <w:r>
              <w:rPr>
                <w:lang w:val="nl-BE"/>
              </w:rPr>
              <w:t>Betwistingen ivm nieuwe kredieten</w:t>
            </w:r>
          </w:p>
        </w:tc>
      </w:tr>
      <w:tr w:rsidR="00094413" w:rsidRPr="003C4B8A" w:rsidTr="007503D8">
        <w:trPr>
          <w:trHeight w:val="534"/>
        </w:trPr>
        <w:tc>
          <w:tcPr>
            <w:tcW w:w="4219" w:type="dxa"/>
          </w:tcPr>
          <w:p w:rsidR="00094413" w:rsidRDefault="00094413" w:rsidP="00812A76">
            <w:pPr>
              <w:jc w:val="both"/>
              <w:rPr>
                <w:lang w:val="nl-NL"/>
              </w:rPr>
            </w:pPr>
            <w:r>
              <w:rPr>
                <w:color w:val="000000"/>
                <w:lang w:val="nl-NL"/>
              </w:rPr>
              <w:t>Vlaams agentschap personen met een handicap</w:t>
            </w:r>
          </w:p>
        </w:tc>
        <w:tc>
          <w:tcPr>
            <w:tcW w:w="4961" w:type="dxa"/>
          </w:tcPr>
          <w:p w:rsidR="00094413" w:rsidRPr="00094413" w:rsidRDefault="00E11C86" w:rsidP="00094413">
            <w:pPr>
              <w:spacing w:before="100" w:beforeAutospacing="1" w:after="100" w:afterAutospacing="1"/>
              <w:jc w:val="both"/>
              <w:rPr>
                <w:lang w:val="nl-NL"/>
              </w:rPr>
            </w:pPr>
            <w:r>
              <w:fldChar w:fldCharType="begin"/>
            </w:r>
            <w:r w:rsidRPr="00E11C86">
              <w:rPr>
                <w:lang w:val="nl-NL"/>
                <w:rPrChange w:id="28" w:author="Locquet Jo" w:date="2015-07-09T15:42:00Z">
                  <w:rPr/>
                </w:rPrChange>
              </w:rPr>
              <w:instrText xml:space="preserve"> HYPERLINK "http://www.vaph.be/vlafo/view/nl/" </w:instrText>
            </w:r>
            <w:r>
              <w:fldChar w:fldCharType="separate"/>
            </w:r>
            <w:r w:rsidR="00094413" w:rsidRPr="00094413">
              <w:rPr>
                <w:rStyle w:val="Hyperlink"/>
                <w:color w:val="auto"/>
                <w:u w:val="none"/>
                <w:lang w:val="nl-BE"/>
              </w:rPr>
              <w:t>http://www.vaph.be/vlafo/view/nl/</w:t>
            </w:r>
            <w:r>
              <w:rPr>
                <w:rStyle w:val="Hyperlink"/>
                <w:color w:val="auto"/>
                <w:u w:val="none"/>
                <w:lang w:val="nl-BE"/>
              </w:rPr>
              <w:fldChar w:fldCharType="end"/>
            </w:r>
          </w:p>
        </w:tc>
        <w:tc>
          <w:tcPr>
            <w:tcW w:w="4655" w:type="dxa"/>
          </w:tcPr>
          <w:p w:rsidR="00094413" w:rsidRPr="00D3389D" w:rsidRDefault="00094413" w:rsidP="00B61069">
            <w:pPr>
              <w:spacing w:after="200" w:line="276" w:lineRule="auto"/>
              <w:jc w:val="both"/>
              <w:rPr>
                <w:lang w:val="nl-NL"/>
              </w:rPr>
            </w:pPr>
            <w:r w:rsidRPr="00F353B0">
              <w:rPr>
                <w:color w:val="000000"/>
                <w:lang w:val="nl-NL"/>
              </w:rPr>
              <w:t>Zelfstandige</w:t>
            </w:r>
            <w:r>
              <w:rPr>
                <w:color w:val="000000"/>
                <w:lang w:val="nl-NL"/>
              </w:rPr>
              <w:t>n</w:t>
            </w:r>
            <w:r w:rsidRPr="00F353B0">
              <w:rPr>
                <w:color w:val="000000"/>
                <w:lang w:val="nl-NL"/>
              </w:rPr>
              <w:t xml:space="preserve"> </w:t>
            </w:r>
            <w:r>
              <w:rPr>
                <w:color w:val="000000"/>
                <w:lang w:val="nl-NL"/>
              </w:rPr>
              <w:t xml:space="preserve">met </w:t>
            </w:r>
            <w:r w:rsidR="007503D8">
              <w:rPr>
                <w:color w:val="000000"/>
                <w:lang w:val="nl-NL"/>
              </w:rPr>
              <w:t>een handicap</w:t>
            </w:r>
          </w:p>
        </w:tc>
      </w:tr>
    </w:tbl>
    <w:p w:rsidR="00DF57F7" w:rsidRDefault="00DF57F7" w:rsidP="00DF57F7">
      <w:pPr>
        <w:pStyle w:val="Lijstalinea"/>
        <w:spacing w:after="0" w:line="240" w:lineRule="auto"/>
        <w:ind w:left="360"/>
        <w:rPr>
          <w:b/>
          <w:color w:val="FFC000"/>
          <w:sz w:val="28"/>
          <w:szCs w:val="28"/>
          <w:lang w:val="nl-BE"/>
        </w:rPr>
      </w:pPr>
    </w:p>
    <w:p w:rsidR="0021764D" w:rsidRDefault="0021764D" w:rsidP="00D3389D">
      <w:pPr>
        <w:pStyle w:val="Lijstalinea"/>
        <w:numPr>
          <w:ilvl w:val="0"/>
          <w:numId w:val="6"/>
        </w:numPr>
        <w:spacing w:after="0" w:line="240" w:lineRule="auto"/>
        <w:rPr>
          <w:b/>
          <w:color w:val="FFC000"/>
          <w:sz w:val="28"/>
          <w:szCs w:val="28"/>
          <w:lang w:val="nl-BE"/>
        </w:rPr>
      </w:pPr>
      <w:r w:rsidRPr="00D3389D">
        <w:rPr>
          <w:b/>
          <w:color w:val="FFC000"/>
          <w:sz w:val="28"/>
          <w:szCs w:val="28"/>
          <w:lang w:val="nl-BE"/>
        </w:rPr>
        <w:t>Vlaamse private organisaties</w:t>
      </w:r>
    </w:p>
    <w:p w:rsidR="00D3389D" w:rsidRPr="00D3389D" w:rsidRDefault="00D3389D" w:rsidP="00D3389D">
      <w:pPr>
        <w:pStyle w:val="Lijstalinea"/>
        <w:spacing w:after="0" w:line="240" w:lineRule="auto"/>
        <w:ind w:left="360"/>
        <w:rPr>
          <w:b/>
          <w:color w:val="FFC000"/>
          <w:sz w:val="28"/>
          <w:szCs w:val="28"/>
          <w:lang w:val="nl-BE"/>
        </w:rPr>
      </w:pPr>
    </w:p>
    <w:tbl>
      <w:tblPr>
        <w:tblStyle w:val="Tabelraster"/>
        <w:tblW w:w="14260" w:type="dxa"/>
        <w:tblLayout w:type="fixed"/>
        <w:tblLook w:val="04A0" w:firstRow="1" w:lastRow="0" w:firstColumn="1" w:lastColumn="0" w:noHBand="0" w:noVBand="1"/>
      </w:tblPr>
      <w:tblGrid>
        <w:gridCol w:w="4503"/>
        <w:gridCol w:w="4252"/>
        <w:gridCol w:w="5505"/>
      </w:tblGrid>
      <w:tr w:rsidR="00094413" w:rsidRPr="00E11C86" w:rsidTr="00094413">
        <w:trPr>
          <w:trHeight w:val="353"/>
        </w:trPr>
        <w:tc>
          <w:tcPr>
            <w:tcW w:w="4503" w:type="dxa"/>
          </w:tcPr>
          <w:p w:rsidR="00094413" w:rsidRDefault="00094413" w:rsidP="0021764D">
            <w:pPr>
              <w:jc w:val="both"/>
              <w:rPr>
                <w:lang w:val="nl-NL"/>
              </w:rPr>
            </w:pPr>
            <w:r>
              <w:rPr>
                <w:lang w:val="nl-NL"/>
              </w:rPr>
              <w:t>Tussenstap vzw</w:t>
            </w:r>
          </w:p>
        </w:tc>
        <w:tc>
          <w:tcPr>
            <w:tcW w:w="4252" w:type="dxa"/>
          </w:tcPr>
          <w:p w:rsidR="00094413" w:rsidRPr="00094413" w:rsidRDefault="00E11C86" w:rsidP="0021764D">
            <w:pPr>
              <w:rPr>
                <w:lang w:val="nl-NL"/>
              </w:rPr>
            </w:pPr>
            <w:hyperlink r:id="rId29" w:history="1">
              <w:r w:rsidR="00094413" w:rsidRPr="00094413">
                <w:rPr>
                  <w:rStyle w:val="Hyperlink"/>
                  <w:color w:val="auto"/>
                  <w:u w:val="none"/>
                  <w:lang w:val="nl-NL"/>
                </w:rPr>
                <w:t>www.tussenstap.be</w:t>
              </w:r>
            </w:hyperlink>
          </w:p>
        </w:tc>
        <w:tc>
          <w:tcPr>
            <w:tcW w:w="5505" w:type="dxa"/>
          </w:tcPr>
          <w:p w:rsidR="00094413" w:rsidRPr="003C4B8A" w:rsidRDefault="00094413" w:rsidP="0021764D">
            <w:pPr>
              <w:jc w:val="both"/>
              <w:rPr>
                <w:lang w:val="nl-NL"/>
              </w:rPr>
            </w:pPr>
            <w:r>
              <w:rPr>
                <w:lang w:val="nl-NL"/>
              </w:rPr>
              <w:t>Ondernemers in moeilijkheden : schulden, juridisch, psychosociaal</w:t>
            </w:r>
          </w:p>
        </w:tc>
      </w:tr>
      <w:tr w:rsidR="00094413" w:rsidRPr="00E11C86" w:rsidTr="00094413">
        <w:trPr>
          <w:trHeight w:val="452"/>
        </w:trPr>
        <w:tc>
          <w:tcPr>
            <w:tcW w:w="4503" w:type="dxa"/>
          </w:tcPr>
          <w:p w:rsidR="00094413" w:rsidRDefault="00094413" w:rsidP="0021764D">
            <w:pPr>
              <w:jc w:val="both"/>
              <w:rPr>
                <w:lang w:val="nl-NL"/>
              </w:rPr>
            </w:pPr>
            <w:r>
              <w:rPr>
                <w:lang w:val="nl-NL"/>
              </w:rPr>
              <w:t>Efrem vzw</w:t>
            </w:r>
          </w:p>
        </w:tc>
        <w:tc>
          <w:tcPr>
            <w:tcW w:w="4252" w:type="dxa"/>
          </w:tcPr>
          <w:p w:rsidR="00094413" w:rsidRPr="00094413" w:rsidRDefault="00E11C86" w:rsidP="0021764D">
            <w:pPr>
              <w:rPr>
                <w:lang w:val="nl-NL"/>
              </w:rPr>
            </w:pPr>
            <w:hyperlink r:id="rId30" w:history="1">
              <w:r w:rsidR="00094413" w:rsidRPr="00094413">
                <w:rPr>
                  <w:rStyle w:val="Hyperlink"/>
                  <w:color w:val="auto"/>
                  <w:u w:val="none"/>
                  <w:lang w:val="nl-NL"/>
                </w:rPr>
                <w:t>www.efrem.be</w:t>
              </w:r>
            </w:hyperlink>
          </w:p>
        </w:tc>
        <w:tc>
          <w:tcPr>
            <w:tcW w:w="5505" w:type="dxa"/>
          </w:tcPr>
          <w:p w:rsidR="00094413" w:rsidRDefault="00094413" w:rsidP="0021764D">
            <w:pPr>
              <w:jc w:val="both"/>
              <w:rPr>
                <w:lang w:val="nl-NL"/>
              </w:rPr>
            </w:pPr>
            <w:r>
              <w:rPr>
                <w:lang w:val="nl-NL"/>
              </w:rPr>
              <w:t>Ondernemers in moeilijkheden : schulden, juridisch, psychosociaal</w:t>
            </w:r>
          </w:p>
        </w:tc>
      </w:tr>
      <w:tr w:rsidR="00094413" w:rsidRPr="00E11C86" w:rsidTr="00094413">
        <w:trPr>
          <w:trHeight w:val="283"/>
        </w:trPr>
        <w:tc>
          <w:tcPr>
            <w:tcW w:w="4503" w:type="dxa"/>
          </w:tcPr>
          <w:p w:rsidR="00094413" w:rsidRPr="00094413" w:rsidRDefault="00094413" w:rsidP="0021764D">
            <w:pPr>
              <w:jc w:val="both"/>
              <w:rPr>
                <w:lang w:val="nl-NL"/>
              </w:rPr>
            </w:pPr>
            <w:r w:rsidRPr="00094413">
              <w:rPr>
                <w:lang w:val="nl-NL"/>
              </w:rPr>
              <w:t>Boeren op een kruispunt vzw</w:t>
            </w:r>
          </w:p>
        </w:tc>
        <w:tc>
          <w:tcPr>
            <w:tcW w:w="4252" w:type="dxa"/>
          </w:tcPr>
          <w:p w:rsidR="00094413" w:rsidRPr="00094413" w:rsidRDefault="00094413" w:rsidP="0021764D">
            <w:pPr>
              <w:rPr>
                <w:lang w:val="nl-BE"/>
              </w:rPr>
            </w:pPr>
            <w:r w:rsidRPr="00094413">
              <w:rPr>
                <w:lang w:val="nl-BE"/>
              </w:rPr>
              <w:t xml:space="preserve">Tel. 0800 99 138 </w:t>
            </w:r>
          </w:p>
          <w:p w:rsidR="00094413" w:rsidRPr="00094413" w:rsidRDefault="00E11C86" w:rsidP="0021764D">
            <w:pPr>
              <w:rPr>
                <w:lang w:val="nl-NL"/>
              </w:rPr>
            </w:pPr>
            <w:hyperlink r:id="rId31" w:history="1">
              <w:r w:rsidR="00094413" w:rsidRPr="00094413">
                <w:rPr>
                  <w:lang w:val="nl-BE"/>
                </w:rPr>
                <w:t>http://www.boerenopeenkruispunt.be/</w:t>
              </w:r>
            </w:hyperlink>
          </w:p>
        </w:tc>
        <w:tc>
          <w:tcPr>
            <w:tcW w:w="5505" w:type="dxa"/>
          </w:tcPr>
          <w:p w:rsidR="00094413" w:rsidRDefault="00094413" w:rsidP="0021764D">
            <w:pPr>
              <w:jc w:val="both"/>
              <w:rPr>
                <w:lang w:val="nl-NL"/>
              </w:rPr>
            </w:pPr>
            <w:r>
              <w:rPr>
                <w:lang w:val="nl-NL"/>
              </w:rPr>
              <w:lastRenderedPageBreak/>
              <w:t xml:space="preserve">Landbouwers in moeilijkheden : schulden, juridisch, </w:t>
            </w:r>
            <w:r>
              <w:rPr>
                <w:lang w:val="nl-NL"/>
              </w:rPr>
              <w:lastRenderedPageBreak/>
              <w:t>psychosociaal</w:t>
            </w:r>
          </w:p>
        </w:tc>
      </w:tr>
      <w:tr w:rsidR="00094413" w:rsidRPr="003C4B8A" w:rsidTr="00094413">
        <w:trPr>
          <w:trHeight w:val="241"/>
        </w:trPr>
        <w:tc>
          <w:tcPr>
            <w:tcW w:w="4503" w:type="dxa"/>
          </w:tcPr>
          <w:p w:rsidR="00094413" w:rsidRDefault="00094413" w:rsidP="0021764D">
            <w:pPr>
              <w:jc w:val="both"/>
              <w:rPr>
                <w:color w:val="000000"/>
                <w:lang w:val="nl-NL"/>
              </w:rPr>
            </w:pPr>
            <w:r>
              <w:rPr>
                <w:color w:val="000000"/>
                <w:lang w:val="nl-NL"/>
              </w:rPr>
              <w:lastRenderedPageBreak/>
              <w:t>Hefboom vzw</w:t>
            </w:r>
          </w:p>
        </w:tc>
        <w:tc>
          <w:tcPr>
            <w:tcW w:w="4252" w:type="dxa"/>
          </w:tcPr>
          <w:p w:rsidR="00094413" w:rsidRPr="005A4D88" w:rsidRDefault="00094413" w:rsidP="0021764D">
            <w:pPr>
              <w:rPr>
                <w:color w:val="000000"/>
                <w:lang w:val="nl-NL"/>
              </w:rPr>
            </w:pPr>
            <w:r w:rsidRPr="00831445">
              <w:rPr>
                <w:color w:val="000000"/>
                <w:lang w:val="nl-NL"/>
              </w:rPr>
              <w:t>www.hefboom.be</w:t>
            </w:r>
          </w:p>
        </w:tc>
        <w:tc>
          <w:tcPr>
            <w:tcW w:w="5505" w:type="dxa"/>
          </w:tcPr>
          <w:p w:rsidR="00094413" w:rsidRDefault="00094413" w:rsidP="0021764D">
            <w:pPr>
              <w:jc w:val="both"/>
              <w:rPr>
                <w:lang w:val="nl-NL"/>
              </w:rPr>
            </w:pPr>
            <w:r>
              <w:rPr>
                <w:lang w:val="nl-NL"/>
              </w:rPr>
              <w:t>Microfinanciering</w:t>
            </w:r>
          </w:p>
        </w:tc>
      </w:tr>
    </w:tbl>
    <w:p w:rsidR="00D3389D" w:rsidRDefault="00793B56" w:rsidP="00D3389D">
      <w:pPr>
        <w:pStyle w:val="Lijstalinea"/>
        <w:ind w:left="360"/>
        <w:jc w:val="both"/>
        <w:rPr>
          <w:b/>
          <w:color w:val="FFC000"/>
          <w:sz w:val="28"/>
          <w:szCs w:val="28"/>
          <w:lang w:val="nl-NL"/>
        </w:rPr>
      </w:pPr>
      <w:r w:rsidRPr="00D3389D">
        <w:rPr>
          <w:b/>
          <w:color w:val="FFC000"/>
          <w:sz w:val="28"/>
          <w:lang w:val="nl-NL"/>
        </w:rPr>
        <w:t xml:space="preserve"> </w:t>
      </w:r>
    </w:p>
    <w:p w:rsidR="00793B56" w:rsidRPr="00D3389D" w:rsidRDefault="00793B56" w:rsidP="00D3389D">
      <w:pPr>
        <w:pStyle w:val="Lijstalinea"/>
        <w:numPr>
          <w:ilvl w:val="0"/>
          <w:numId w:val="6"/>
        </w:numPr>
        <w:jc w:val="both"/>
        <w:rPr>
          <w:b/>
          <w:color w:val="FFC000"/>
          <w:sz w:val="28"/>
          <w:szCs w:val="28"/>
          <w:lang w:val="nl-NL"/>
        </w:rPr>
      </w:pPr>
      <w:r w:rsidRPr="00D3389D">
        <w:rPr>
          <w:b/>
          <w:color w:val="FFC000"/>
          <w:sz w:val="28"/>
          <w:lang w:val="nl-NL"/>
        </w:rPr>
        <w:t>Waalse overheidsdiensten</w:t>
      </w:r>
    </w:p>
    <w:tbl>
      <w:tblPr>
        <w:tblStyle w:val="Tabelraster"/>
        <w:tblW w:w="14112" w:type="dxa"/>
        <w:tblLayout w:type="fixed"/>
        <w:tblLook w:val="04A0" w:firstRow="1" w:lastRow="0" w:firstColumn="1" w:lastColumn="0" w:noHBand="0" w:noVBand="1"/>
      </w:tblPr>
      <w:tblGrid>
        <w:gridCol w:w="4503"/>
        <w:gridCol w:w="4252"/>
        <w:gridCol w:w="5357"/>
      </w:tblGrid>
      <w:tr w:rsidR="00094413" w:rsidRPr="00BD31B3" w:rsidTr="00094413">
        <w:trPr>
          <w:trHeight w:val="465"/>
        </w:trPr>
        <w:tc>
          <w:tcPr>
            <w:tcW w:w="4503" w:type="dxa"/>
          </w:tcPr>
          <w:p w:rsidR="00094413" w:rsidRDefault="00094413" w:rsidP="00793B56">
            <w:pPr>
              <w:jc w:val="both"/>
              <w:rPr>
                <w:color w:val="000000"/>
                <w:lang w:val="nl-NL"/>
              </w:rPr>
            </w:pPr>
            <w:r w:rsidRPr="00D3389D">
              <w:rPr>
                <w:color w:val="000000"/>
                <w:lang w:val="nl-BE"/>
              </w:rPr>
              <w:t>FOREm</w:t>
            </w:r>
          </w:p>
        </w:tc>
        <w:tc>
          <w:tcPr>
            <w:tcW w:w="4252" w:type="dxa"/>
          </w:tcPr>
          <w:p w:rsidR="00094413" w:rsidRPr="00D3389D" w:rsidRDefault="00E11C86" w:rsidP="007503D8">
            <w:pPr>
              <w:spacing w:before="100" w:beforeAutospacing="1" w:after="100" w:afterAutospacing="1"/>
              <w:jc w:val="both"/>
              <w:rPr>
                <w:color w:val="000000"/>
                <w:lang w:val="nl-BE"/>
              </w:rPr>
            </w:pPr>
            <w:hyperlink r:id="rId32">
              <w:r w:rsidR="00094413" w:rsidRPr="00094413">
                <w:rPr>
                  <w:rStyle w:val="Hyperlink"/>
                  <w:color w:val="auto"/>
                  <w:u w:val="none"/>
                  <w:lang w:val="nl-BE"/>
                </w:rPr>
                <w:t>http://www.leforem.be/</w:t>
              </w:r>
            </w:hyperlink>
            <w:r w:rsidR="00094413" w:rsidRPr="00094413">
              <w:rPr>
                <w:lang w:val="nl-BE"/>
              </w:rPr>
              <w:t xml:space="preserve"> </w:t>
            </w:r>
          </w:p>
        </w:tc>
        <w:tc>
          <w:tcPr>
            <w:tcW w:w="5357" w:type="dxa"/>
          </w:tcPr>
          <w:p w:rsidR="00094413" w:rsidRPr="00D3389D" w:rsidRDefault="00094413" w:rsidP="00793B56">
            <w:pPr>
              <w:spacing w:after="200" w:line="276" w:lineRule="auto"/>
              <w:jc w:val="both"/>
              <w:rPr>
                <w:lang w:val="nl-BE"/>
              </w:rPr>
            </w:pPr>
            <w:r w:rsidRPr="00D3389D">
              <w:rPr>
                <w:lang w:val="nl-BE"/>
              </w:rPr>
              <w:t>Arbeidsbemiddeling en beroepsopleiding</w:t>
            </w:r>
          </w:p>
        </w:tc>
      </w:tr>
      <w:tr w:rsidR="00094413" w:rsidRPr="00BD31B3" w:rsidTr="00094413">
        <w:trPr>
          <w:trHeight w:val="481"/>
        </w:trPr>
        <w:tc>
          <w:tcPr>
            <w:tcW w:w="4503" w:type="dxa"/>
          </w:tcPr>
          <w:p w:rsidR="00094413" w:rsidRPr="00094413" w:rsidRDefault="00E11C86" w:rsidP="00094413">
            <w:pPr>
              <w:jc w:val="both"/>
            </w:pPr>
            <w:hyperlink r:id="rId33" w:history="1">
              <w:r w:rsidR="00094413" w:rsidRPr="00094413">
                <w:rPr>
                  <w:rStyle w:val="Hyperlink"/>
                  <w:color w:val="auto"/>
                  <w:u w:val="none"/>
                </w:rPr>
                <w:t xml:space="preserve">Institut wallon de Formation en Alternance et des indépendants et Petites et Moyennes Entreprises </w:t>
              </w:r>
            </w:hyperlink>
            <w:r w:rsidR="00094413" w:rsidRPr="00094413">
              <w:t xml:space="preserve"> (IFAPME)</w:t>
            </w:r>
          </w:p>
        </w:tc>
        <w:tc>
          <w:tcPr>
            <w:tcW w:w="4252" w:type="dxa"/>
          </w:tcPr>
          <w:p w:rsidR="00094413" w:rsidRDefault="00094413">
            <w:pPr>
              <w:spacing w:before="100" w:beforeAutospacing="1" w:after="100" w:afterAutospacing="1"/>
              <w:jc w:val="both"/>
            </w:pPr>
            <w:r w:rsidRPr="00F966AE">
              <w:t>http://www.ifapme.be/</w:t>
            </w:r>
          </w:p>
        </w:tc>
        <w:tc>
          <w:tcPr>
            <w:tcW w:w="5357" w:type="dxa"/>
          </w:tcPr>
          <w:p w:rsidR="00094413" w:rsidRPr="00F966AE" w:rsidRDefault="00094413" w:rsidP="00793B56">
            <w:pPr>
              <w:jc w:val="both"/>
              <w:rPr>
                <w:lang w:val="nl-BE"/>
              </w:rPr>
            </w:pPr>
            <w:r>
              <w:rPr>
                <w:lang w:val="nl-BE"/>
              </w:rPr>
              <w:t>Opleidingen voor ondernemers</w:t>
            </w:r>
          </w:p>
        </w:tc>
      </w:tr>
      <w:tr w:rsidR="00094413" w:rsidRPr="00E11C86" w:rsidTr="00094413">
        <w:trPr>
          <w:trHeight w:val="465"/>
        </w:trPr>
        <w:tc>
          <w:tcPr>
            <w:tcW w:w="4503" w:type="dxa"/>
          </w:tcPr>
          <w:p w:rsidR="00094413" w:rsidRPr="007503D8" w:rsidRDefault="00094413" w:rsidP="007503D8">
            <w:pPr>
              <w:pStyle w:val="Lijstalinea"/>
              <w:numPr>
                <w:ilvl w:val="0"/>
                <w:numId w:val="49"/>
              </w:numPr>
              <w:spacing w:before="100" w:beforeAutospacing="1" w:after="100" w:afterAutospacing="1"/>
              <w:jc w:val="both"/>
              <w:rPr>
                <w:rFonts w:eastAsia="Times New Roman" w:cs="Tahoma"/>
                <w:color w:val="000000"/>
                <w:lang w:val="nl-NL"/>
              </w:rPr>
            </w:pPr>
            <w:r w:rsidRPr="007503D8">
              <w:rPr>
                <w:color w:val="000000"/>
                <w:lang w:val="nl-NL"/>
              </w:rPr>
              <w:t>Sowalfin</w:t>
            </w:r>
          </w:p>
          <w:p w:rsidR="00094413" w:rsidRPr="007503D8" w:rsidRDefault="00094413" w:rsidP="007503D8">
            <w:pPr>
              <w:pStyle w:val="Lijstalinea"/>
              <w:numPr>
                <w:ilvl w:val="0"/>
                <w:numId w:val="49"/>
              </w:numPr>
              <w:spacing w:before="100" w:beforeAutospacing="1" w:after="100" w:afterAutospacing="1"/>
              <w:jc w:val="both"/>
              <w:rPr>
                <w:rFonts w:eastAsia="Times New Roman" w:cs="Tahoma"/>
                <w:color w:val="000000"/>
                <w:lang w:val="nl-NL"/>
              </w:rPr>
            </w:pPr>
            <w:r w:rsidRPr="007503D8">
              <w:rPr>
                <w:color w:val="000000"/>
                <w:lang w:val="nl-NL"/>
              </w:rPr>
              <w:t>SRIW</w:t>
            </w:r>
          </w:p>
          <w:p w:rsidR="00094413" w:rsidRPr="007503D8" w:rsidRDefault="00094413" w:rsidP="007503D8">
            <w:pPr>
              <w:pStyle w:val="Lijstalinea"/>
              <w:numPr>
                <w:ilvl w:val="0"/>
                <w:numId w:val="49"/>
              </w:numPr>
              <w:spacing w:before="100" w:beforeAutospacing="1" w:after="100" w:afterAutospacing="1"/>
              <w:jc w:val="both"/>
              <w:rPr>
                <w:color w:val="000000"/>
                <w:lang w:val="nl-NL"/>
              </w:rPr>
            </w:pPr>
            <w:r w:rsidRPr="007503D8">
              <w:rPr>
                <w:color w:val="000000"/>
                <w:lang w:val="nl-NL"/>
              </w:rPr>
              <w:t>SOCAMUT</w:t>
            </w:r>
          </w:p>
          <w:p w:rsidR="00094413" w:rsidRPr="007503D8" w:rsidRDefault="00094413" w:rsidP="007503D8">
            <w:pPr>
              <w:pStyle w:val="Lijstalinea"/>
              <w:numPr>
                <w:ilvl w:val="0"/>
                <w:numId w:val="49"/>
              </w:numPr>
              <w:spacing w:before="100" w:beforeAutospacing="1" w:after="100" w:afterAutospacing="1"/>
              <w:jc w:val="both"/>
              <w:rPr>
                <w:rFonts w:eastAsia="Times New Roman" w:cs="Tahoma"/>
                <w:color w:val="000000"/>
                <w:lang w:val="nl-NL"/>
              </w:rPr>
            </w:pPr>
            <w:r w:rsidRPr="007503D8">
              <w:rPr>
                <w:color w:val="000000"/>
                <w:lang w:val="nl-NL"/>
              </w:rPr>
              <w:t>Concileo (kredietbemiddeling)</w:t>
            </w:r>
          </w:p>
        </w:tc>
        <w:tc>
          <w:tcPr>
            <w:tcW w:w="4252" w:type="dxa"/>
          </w:tcPr>
          <w:p w:rsidR="00094413" w:rsidRPr="007048F8" w:rsidRDefault="00E11C86">
            <w:pPr>
              <w:spacing w:before="100" w:beforeAutospacing="1" w:after="100" w:afterAutospacing="1" w:line="276" w:lineRule="auto"/>
              <w:jc w:val="both"/>
              <w:rPr>
                <w:lang w:val="nl-NL"/>
              </w:rPr>
            </w:pPr>
            <w:r>
              <w:fldChar w:fldCharType="begin"/>
            </w:r>
            <w:r w:rsidRPr="00E11C86">
              <w:rPr>
                <w:lang w:val="nl-NL"/>
                <w:rPrChange w:id="29" w:author="Locquet Jo" w:date="2015-07-09T15:42:00Z">
                  <w:rPr/>
                </w:rPrChange>
              </w:rPr>
              <w:instrText xml:space="preserve"> HYPERLINK "http://www.infos-entreprises.be/fr/financement-et-investissements-66" \h </w:instrText>
            </w:r>
            <w:r>
              <w:fldChar w:fldCharType="separate"/>
            </w:r>
            <w:r w:rsidR="00094413" w:rsidRPr="007048F8">
              <w:rPr>
                <w:rStyle w:val="Hyperlink"/>
                <w:color w:val="auto"/>
                <w:u w:val="none"/>
                <w:lang w:val="nl-NL"/>
              </w:rPr>
              <w:t>http://www.infos-entreprises.be/fr/financement-et-investissements-66</w:t>
            </w:r>
            <w:r>
              <w:rPr>
                <w:rStyle w:val="Hyperlink"/>
                <w:color w:val="auto"/>
                <w:u w:val="none"/>
                <w:lang w:val="nl-NL"/>
              </w:rPr>
              <w:fldChar w:fldCharType="end"/>
            </w:r>
          </w:p>
        </w:tc>
        <w:tc>
          <w:tcPr>
            <w:tcW w:w="5357" w:type="dxa"/>
          </w:tcPr>
          <w:p w:rsidR="00094413" w:rsidRPr="00D3389D" w:rsidRDefault="00094413" w:rsidP="00793B56">
            <w:pPr>
              <w:spacing w:after="200" w:line="276" w:lineRule="auto"/>
              <w:jc w:val="both"/>
              <w:rPr>
                <w:lang w:val="nl-NL"/>
              </w:rPr>
            </w:pPr>
            <w:r>
              <w:rPr>
                <w:lang w:val="nl-NL"/>
              </w:rPr>
              <w:t xml:space="preserve">Financiering : </w:t>
            </w:r>
            <w:r w:rsidRPr="00584277">
              <w:rPr>
                <w:lang w:val="nl-NL"/>
              </w:rPr>
              <w:t>informatie en lijst van links</w:t>
            </w:r>
          </w:p>
        </w:tc>
      </w:tr>
      <w:tr w:rsidR="00094413" w:rsidRPr="00E11C86" w:rsidTr="00094413">
        <w:trPr>
          <w:trHeight w:val="465"/>
        </w:trPr>
        <w:tc>
          <w:tcPr>
            <w:tcW w:w="4503" w:type="dxa"/>
          </w:tcPr>
          <w:p w:rsidR="00094413" w:rsidRPr="00094413" w:rsidRDefault="00094413" w:rsidP="00D8317A">
            <w:pPr>
              <w:spacing w:before="100" w:beforeAutospacing="1" w:after="100" w:afterAutospacing="1"/>
              <w:jc w:val="both"/>
              <w:rPr>
                <w:lang w:val="nl-NL"/>
              </w:rPr>
            </w:pPr>
            <w:r w:rsidRPr="00094413">
              <w:rPr>
                <w:lang w:val="nl-NL"/>
              </w:rPr>
              <w:t>Agence de Stimulation Economique</w:t>
            </w:r>
          </w:p>
        </w:tc>
        <w:tc>
          <w:tcPr>
            <w:tcW w:w="4252" w:type="dxa"/>
          </w:tcPr>
          <w:p w:rsidR="00094413" w:rsidRPr="00094413" w:rsidRDefault="00E11C86" w:rsidP="009B70EC">
            <w:pPr>
              <w:spacing w:before="100" w:beforeAutospacing="1" w:after="100" w:afterAutospacing="1" w:line="276" w:lineRule="auto"/>
              <w:jc w:val="both"/>
              <w:rPr>
                <w:lang w:val="nl-BE"/>
              </w:rPr>
            </w:pPr>
            <w:hyperlink r:id="rId34">
              <w:r w:rsidR="00094413" w:rsidRPr="00094413">
                <w:rPr>
                  <w:rStyle w:val="Hyperlink"/>
                  <w:color w:val="auto"/>
                  <w:u w:val="none"/>
                  <w:lang w:val="nl-NL"/>
                </w:rPr>
                <w:t>www.as-e.be</w:t>
              </w:r>
            </w:hyperlink>
          </w:p>
        </w:tc>
        <w:tc>
          <w:tcPr>
            <w:tcW w:w="5357" w:type="dxa"/>
          </w:tcPr>
          <w:p w:rsidR="00094413" w:rsidRDefault="00094413" w:rsidP="009B70EC">
            <w:pPr>
              <w:jc w:val="both"/>
              <w:rPr>
                <w:lang w:val="nl-NL"/>
              </w:rPr>
            </w:pPr>
            <w:r w:rsidRPr="00584277">
              <w:rPr>
                <w:color w:val="000000"/>
                <w:lang w:val="nl-NL"/>
              </w:rPr>
              <w:t xml:space="preserve">koepel van het Waalse netwerk van operatoren voor economische </w:t>
            </w:r>
            <w:r>
              <w:rPr>
                <w:color w:val="000000"/>
                <w:lang w:val="nl-NL"/>
              </w:rPr>
              <w:t>stimulering</w:t>
            </w:r>
          </w:p>
        </w:tc>
      </w:tr>
      <w:tr w:rsidR="00094413" w:rsidRPr="00D8317A" w:rsidTr="00094413">
        <w:trPr>
          <w:trHeight w:val="465"/>
        </w:trPr>
        <w:tc>
          <w:tcPr>
            <w:tcW w:w="4503" w:type="dxa"/>
          </w:tcPr>
          <w:p w:rsidR="00094413" w:rsidRPr="00584277" w:rsidRDefault="00094413" w:rsidP="00D8317A">
            <w:pPr>
              <w:spacing w:before="100" w:beforeAutospacing="1" w:after="100" w:afterAutospacing="1"/>
              <w:jc w:val="both"/>
              <w:rPr>
                <w:color w:val="000000"/>
                <w:lang w:val="nl-NL"/>
              </w:rPr>
            </w:pPr>
            <w:r w:rsidRPr="00584277">
              <w:rPr>
                <w:color w:val="000000"/>
                <w:lang w:val="nl-NL"/>
              </w:rPr>
              <w:t>AWIPH</w:t>
            </w:r>
          </w:p>
        </w:tc>
        <w:tc>
          <w:tcPr>
            <w:tcW w:w="4252" w:type="dxa"/>
          </w:tcPr>
          <w:p w:rsidR="00094413" w:rsidRPr="00D3389D" w:rsidRDefault="00094413" w:rsidP="00094413">
            <w:pPr>
              <w:spacing w:before="100" w:beforeAutospacing="1" w:after="100" w:afterAutospacing="1"/>
              <w:jc w:val="both"/>
              <w:rPr>
                <w:lang w:val="nl-NL"/>
              </w:rPr>
            </w:pPr>
            <w:r w:rsidRPr="00094413">
              <w:rPr>
                <w:lang w:val="nl-NL"/>
              </w:rPr>
              <w:t>www.awiph.be/integration/se_former_travailler/</w:t>
            </w:r>
            <w:r>
              <w:rPr>
                <w:lang w:val="nl-NL"/>
              </w:rPr>
              <w:t>prime_travailleurs_independants</w:t>
            </w:r>
          </w:p>
        </w:tc>
        <w:tc>
          <w:tcPr>
            <w:tcW w:w="5357" w:type="dxa"/>
          </w:tcPr>
          <w:p w:rsidR="00094413" w:rsidRPr="00584277" w:rsidRDefault="00094413" w:rsidP="00B02FAF">
            <w:pPr>
              <w:jc w:val="both"/>
              <w:rPr>
                <w:color w:val="000000"/>
                <w:lang w:val="nl-NL"/>
              </w:rPr>
            </w:pPr>
            <w:r w:rsidRPr="00584277">
              <w:rPr>
                <w:color w:val="000000"/>
                <w:lang w:val="nl-NL"/>
              </w:rPr>
              <w:t xml:space="preserve">Zelfstandige </w:t>
            </w:r>
            <w:r>
              <w:rPr>
                <w:color w:val="000000"/>
                <w:lang w:val="nl-NL"/>
              </w:rPr>
              <w:t>met</w:t>
            </w:r>
            <w:r w:rsidRPr="00584277">
              <w:rPr>
                <w:color w:val="000000"/>
                <w:lang w:val="nl-NL"/>
              </w:rPr>
              <w:t xml:space="preserve"> een handicap</w:t>
            </w:r>
          </w:p>
        </w:tc>
      </w:tr>
    </w:tbl>
    <w:p w:rsidR="00D3389D" w:rsidRDefault="00D3389D" w:rsidP="00D3389D">
      <w:pPr>
        <w:pStyle w:val="Lijstalinea"/>
        <w:ind w:left="360"/>
        <w:jc w:val="both"/>
        <w:rPr>
          <w:b/>
          <w:color w:val="FFC000"/>
          <w:sz w:val="28"/>
          <w:lang w:val="nl-NL"/>
        </w:rPr>
      </w:pPr>
    </w:p>
    <w:p w:rsidR="00793B56" w:rsidRPr="00D3389D" w:rsidRDefault="00793B56" w:rsidP="00D3389D">
      <w:pPr>
        <w:pStyle w:val="Lijstalinea"/>
        <w:numPr>
          <w:ilvl w:val="0"/>
          <w:numId w:val="6"/>
        </w:numPr>
        <w:jc w:val="both"/>
        <w:rPr>
          <w:b/>
          <w:color w:val="FFC000"/>
          <w:sz w:val="28"/>
          <w:lang w:val="nl-NL"/>
        </w:rPr>
      </w:pPr>
      <w:r w:rsidRPr="00D3389D">
        <w:rPr>
          <w:b/>
          <w:color w:val="FFC000"/>
          <w:sz w:val="28"/>
          <w:lang w:val="nl-NL"/>
        </w:rPr>
        <w:t>Waalse private organisaties</w:t>
      </w:r>
    </w:p>
    <w:tbl>
      <w:tblPr>
        <w:tblStyle w:val="Tabelraster"/>
        <w:tblW w:w="0" w:type="auto"/>
        <w:tblLayout w:type="fixed"/>
        <w:tblLook w:val="04A0" w:firstRow="1" w:lastRow="0" w:firstColumn="1" w:lastColumn="0" w:noHBand="0" w:noVBand="1"/>
      </w:tblPr>
      <w:tblGrid>
        <w:gridCol w:w="4644"/>
        <w:gridCol w:w="3969"/>
        <w:gridCol w:w="5593"/>
      </w:tblGrid>
      <w:tr w:rsidR="00094413" w:rsidRPr="00E11C86" w:rsidTr="00094413">
        <w:trPr>
          <w:trHeight w:val="263"/>
        </w:trPr>
        <w:tc>
          <w:tcPr>
            <w:tcW w:w="4644" w:type="dxa"/>
          </w:tcPr>
          <w:p w:rsidR="00094413" w:rsidRPr="00094413" w:rsidRDefault="00094413" w:rsidP="00D8317A">
            <w:pPr>
              <w:jc w:val="both"/>
              <w:rPr>
                <w:lang w:val="en-US"/>
              </w:rPr>
            </w:pPr>
            <w:r w:rsidRPr="00094413">
              <w:rPr>
                <w:lang w:val="en-US"/>
              </w:rPr>
              <w:t>CEd-W</w:t>
            </w:r>
          </w:p>
          <w:p w:rsidR="00094413" w:rsidRPr="00094413" w:rsidRDefault="00094413" w:rsidP="00D8317A">
            <w:pPr>
              <w:spacing w:after="200" w:line="276" w:lineRule="auto"/>
              <w:jc w:val="both"/>
              <w:rPr>
                <w:lang w:val="fr-FR"/>
              </w:rPr>
            </w:pPr>
            <w:r w:rsidRPr="00094413">
              <w:t>Centre pour Entreprises en difficulté – Wallonie)</w:t>
            </w:r>
          </w:p>
        </w:tc>
        <w:tc>
          <w:tcPr>
            <w:tcW w:w="3969" w:type="dxa"/>
          </w:tcPr>
          <w:p w:rsidR="00094413" w:rsidRPr="007503D8" w:rsidRDefault="00E11C86" w:rsidP="00D8317A">
            <w:pPr>
              <w:spacing w:after="200" w:line="276" w:lineRule="auto"/>
              <w:rPr>
                <w:rStyle w:val="Hyperlink"/>
                <w:color w:val="auto"/>
                <w:u w:val="none"/>
                <w:lang w:val="en-US"/>
              </w:rPr>
            </w:pPr>
            <w:hyperlink r:id="rId35">
              <w:r w:rsidR="00094413" w:rsidRPr="007503D8">
                <w:rPr>
                  <w:rStyle w:val="Hyperlink"/>
                  <w:color w:val="auto"/>
                  <w:u w:val="none"/>
                  <w:lang w:val="en-US"/>
                </w:rPr>
                <w:t>www.ced-w.be</w:t>
              </w:r>
            </w:hyperlink>
          </w:p>
          <w:p w:rsidR="00094413" w:rsidRPr="007503D8" w:rsidRDefault="00094413" w:rsidP="00D8317A">
            <w:pPr>
              <w:spacing w:after="200" w:line="276" w:lineRule="auto"/>
              <w:rPr>
                <w:lang w:val="en-US"/>
              </w:rPr>
            </w:pPr>
            <w:r w:rsidRPr="007503D8">
              <w:t>0800 35 222</w:t>
            </w:r>
          </w:p>
        </w:tc>
        <w:tc>
          <w:tcPr>
            <w:tcW w:w="5593" w:type="dxa"/>
          </w:tcPr>
          <w:p w:rsidR="00094413" w:rsidRPr="007503D8" w:rsidRDefault="00094413" w:rsidP="00D8317A">
            <w:pPr>
              <w:spacing w:after="200" w:line="276" w:lineRule="auto"/>
              <w:jc w:val="both"/>
              <w:rPr>
                <w:lang w:val="nl-BE"/>
              </w:rPr>
            </w:pPr>
            <w:r w:rsidRPr="007503D8">
              <w:rPr>
                <w:lang w:val="nl-BE"/>
              </w:rPr>
              <w:t>Juridische en economische dienstverlening aan ondernemers in moeilijkheden</w:t>
            </w:r>
          </w:p>
          <w:p w:rsidR="00094413" w:rsidRPr="007048F8" w:rsidRDefault="007503D8" w:rsidP="007503D8">
            <w:pPr>
              <w:spacing w:after="200" w:line="276" w:lineRule="auto"/>
              <w:jc w:val="both"/>
              <w:rPr>
                <w:lang w:val="nl-NL"/>
              </w:rPr>
            </w:pPr>
            <w:r w:rsidRPr="007503D8">
              <w:rPr>
                <w:lang w:val="nl-NL"/>
              </w:rPr>
              <w:t xml:space="preserve">Open voor actieve bedrijven </w:t>
            </w:r>
            <w:r w:rsidR="00094413" w:rsidRPr="007503D8">
              <w:rPr>
                <w:lang w:val="nl-NL"/>
              </w:rPr>
              <w:t xml:space="preserve"> </w:t>
            </w:r>
            <w:r w:rsidRPr="007503D8">
              <w:rPr>
                <w:lang w:val="nl-NL"/>
              </w:rPr>
              <w:t xml:space="preserve">en </w:t>
            </w:r>
            <w:r w:rsidR="00094413" w:rsidRPr="007503D8">
              <w:rPr>
                <w:lang w:val="nl-NL"/>
              </w:rPr>
              <w:t>e</w:t>
            </w:r>
            <w:r w:rsidRPr="007503D8">
              <w:rPr>
                <w:lang w:val="nl-NL"/>
              </w:rPr>
              <w:t xml:space="preserve">en zelfstandigen met maatschappelijke zetel in Wallonië, welke ook hun sector die geconfronteerd worden met punctuele problemen van economische en juridische aard om zodoende de continuïteit van de onderneming te waarborgen.  </w:t>
            </w:r>
            <w:r w:rsidR="00094413" w:rsidRPr="007503D8">
              <w:rPr>
                <w:lang w:val="nl-NL"/>
              </w:rPr>
              <w:t xml:space="preserve"> </w:t>
            </w:r>
          </w:p>
        </w:tc>
      </w:tr>
      <w:tr w:rsidR="00094413" w:rsidRPr="00D8317A" w:rsidTr="00094413">
        <w:trPr>
          <w:trHeight w:val="263"/>
        </w:trPr>
        <w:tc>
          <w:tcPr>
            <w:tcW w:w="4644" w:type="dxa"/>
          </w:tcPr>
          <w:p w:rsidR="00094413" w:rsidRPr="007503D8" w:rsidRDefault="00094413" w:rsidP="00D8317A">
            <w:pPr>
              <w:jc w:val="both"/>
              <w:rPr>
                <w:lang w:val="en-US"/>
              </w:rPr>
            </w:pPr>
            <w:r w:rsidRPr="007503D8">
              <w:rPr>
                <w:lang w:val="nl-NL"/>
              </w:rPr>
              <w:lastRenderedPageBreak/>
              <w:t>Infos-Entreprises </w:t>
            </w:r>
          </w:p>
        </w:tc>
        <w:tc>
          <w:tcPr>
            <w:tcW w:w="3969" w:type="dxa"/>
          </w:tcPr>
          <w:p w:rsidR="00094413" w:rsidRPr="007503D8" w:rsidRDefault="00E11C86" w:rsidP="009B70EC">
            <w:pPr>
              <w:spacing w:after="200" w:line="276" w:lineRule="auto"/>
              <w:rPr>
                <w:lang w:val="en-US"/>
              </w:rPr>
            </w:pPr>
            <w:r>
              <w:fldChar w:fldCharType="begin"/>
            </w:r>
            <w:r w:rsidRPr="00E11C86">
              <w:rPr>
                <w:lang w:val="en-US"/>
                <w:rPrChange w:id="30" w:author="Locquet Jo" w:date="2015-07-09T15:42:00Z">
                  <w:rPr/>
                </w:rPrChange>
              </w:rPr>
              <w:instrText xml:space="preserve"> HYPER</w:instrText>
            </w:r>
            <w:r w:rsidRPr="00E11C86">
              <w:rPr>
                <w:lang w:val="en-US"/>
                <w:rPrChange w:id="31" w:author="Locquet Jo" w:date="2015-07-09T15:42:00Z">
                  <w:rPr/>
                </w:rPrChange>
              </w:rPr>
              <w:instrText xml:space="preserve">LINK "http://www.infos-entreprises.be/fr" \h </w:instrText>
            </w:r>
            <w:r>
              <w:fldChar w:fldCharType="separate"/>
            </w:r>
            <w:r w:rsidR="00094413" w:rsidRPr="007503D8">
              <w:rPr>
                <w:rStyle w:val="Hyperlink"/>
                <w:color w:val="auto"/>
                <w:u w:val="none"/>
                <w:lang w:val="en-US"/>
              </w:rPr>
              <w:t>http://www.infos-entreprises.be/fr</w:t>
            </w:r>
            <w:r>
              <w:rPr>
                <w:rStyle w:val="Hyperlink"/>
                <w:color w:val="auto"/>
                <w:u w:val="none"/>
                <w:lang w:val="en-US"/>
              </w:rPr>
              <w:fldChar w:fldCharType="end"/>
            </w:r>
          </w:p>
        </w:tc>
        <w:tc>
          <w:tcPr>
            <w:tcW w:w="5593" w:type="dxa"/>
          </w:tcPr>
          <w:p w:rsidR="00094413" w:rsidRPr="00D3389D" w:rsidRDefault="00094413" w:rsidP="00D8317A">
            <w:pPr>
              <w:spacing w:after="200" w:line="276" w:lineRule="auto"/>
              <w:jc w:val="both"/>
              <w:rPr>
                <w:color w:val="000000"/>
                <w:lang w:val="nl-NL"/>
              </w:rPr>
            </w:pPr>
            <w:r w:rsidRPr="00584277">
              <w:rPr>
                <w:color w:val="000000"/>
                <w:lang w:val="nl-NL"/>
              </w:rPr>
              <w:t>Ondernemingen in Wallonië</w:t>
            </w:r>
          </w:p>
        </w:tc>
      </w:tr>
      <w:tr w:rsidR="00094413" w:rsidRPr="00E11C86" w:rsidTr="00094413">
        <w:trPr>
          <w:trHeight w:val="263"/>
        </w:trPr>
        <w:tc>
          <w:tcPr>
            <w:tcW w:w="4644" w:type="dxa"/>
          </w:tcPr>
          <w:p w:rsidR="00094413" w:rsidRPr="007503D8" w:rsidRDefault="00094413" w:rsidP="00BD31B3">
            <w:pPr>
              <w:jc w:val="both"/>
              <w:rPr>
                <w:lang w:val="nl-NL"/>
              </w:rPr>
            </w:pPr>
            <w:r w:rsidRPr="007503D8">
              <w:rPr>
                <w:lang w:val="nl-NL"/>
              </w:rPr>
              <w:t>Operators-partners van de Economische stimulering</w:t>
            </w:r>
          </w:p>
        </w:tc>
        <w:tc>
          <w:tcPr>
            <w:tcW w:w="3969" w:type="dxa"/>
          </w:tcPr>
          <w:p w:rsidR="00094413" w:rsidRPr="007503D8" w:rsidRDefault="00E11C86" w:rsidP="00094413">
            <w:pPr>
              <w:spacing w:before="100" w:beforeAutospacing="1" w:after="100" w:afterAutospacing="1"/>
              <w:jc w:val="both"/>
              <w:rPr>
                <w:lang w:val="nl-NL"/>
              </w:rPr>
            </w:pPr>
            <w:r>
              <w:fldChar w:fldCharType="begin"/>
            </w:r>
            <w:r w:rsidRPr="00E11C86">
              <w:rPr>
                <w:lang w:val="nl-NL"/>
                <w:rPrChange w:id="32" w:author="Locquet Jo" w:date="2015-07-09T15:42:00Z">
                  <w:rPr/>
                </w:rPrChange>
              </w:rPr>
              <w:instrText xml:space="preserve"> HYPERLINK "http://as-e.be/page/les-partenaires-de-l-animation-economique" \h </w:instrText>
            </w:r>
            <w:r>
              <w:fldChar w:fldCharType="separate"/>
            </w:r>
            <w:r w:rsidR="00094413" w:rsidRPr="007503D8">
              <w:rPr>
                <w:rStyle w:val="Hyperlink"/>
                <w:color w:val="auto"/>
                <w:u w:val="none"/>
                <w:lang w:val="nl-NL"/>
              </w:rPr>
              <w:t>http://as-e.be/page/les-partenaires-de-l-animation-economique</w:t>
            </w:r>
            <w:r>
              <w:rPr>
                <w:rStyle w:val="Hyperlink"/>
                <w:color w:val="auto"/>
                <w:u w:val="none"/>
                <w:lang w:val="nl-NL"/>
              </w:rPr>
              <w:fldChar w:fldCharType="end"/>
            </w:r>
          </w:p>
        </w:tc>
        <w:tc>
          <w:tcPr>
            <w:tcW w:w="5593" w:type="dxa"/>
          </w:tcPr>
          <w:p w:rsidR="00094413" w:rsidRPr="00584277" w:rsidRDefault="00094413" w:rsidP="00D8317A">
            <w:pPr>
              <w:jc w:val="both"/>
              <w:rPr>
                <w:color w:val="000000"/>
                <w:lang w:val="nl-NL"/>
              </w:rPr>
            </w:pPr>
          </w:p>
        </w:tc>
      </w:tr>
    </w:tbl>
    <w:p w:rsidR="00D3389D" w:rsidRDefault="00D3389D" w:rsidP="00A62D91">
      <w:pPr>
        <w:spacing w:line="240" w:lineRule="auto"/>
        <w:jc w:val="both"/>
        <w:rPr>
          <w:b/>
          <w:color w:val="FFC000"/>
          <w:sz w:val="28"/>
          <w:szCs w:val="28"/>
          <w:lang w:val="nl-NL"/>
        </w:rPr>
      </w:pPr>
    </w:p>
    <w:p w:rsidR="00A62D91" w:rsidRPr="00D3389D" w:rsidRDefault="00BD31B3" w:rsidP="00D3389D">
      <w:pPr>
        <w:pStyle w:val="Lijstalinea"/>
        <w:numPr>
          <w:ilvl w:val="0"/>
          <w:numId w:val="6"/>
        </w:numPr>
        <w:spacing w:line="240" w:lineRule="auto"/>
        <w:jc w:val="both"/>
        <w:rPr>
          <w:b/>
          <w:color w:val="FFC000"/>
          <w:sz w:val="28"/>
          <w:szCs w:val="28"/>
          <w:lang w:val="nl-NL"/>
        </w:rPr>
      </w:pPr>
      <w:r w:rsidRPr="00D3389D">
        <w:rPr>
          <w:b/>
          <w:color w:val="FFC000"/>
          <w:sz w:val="28"/>
          <w:szCs w:val="28"/>
          <w:lang w:val="nl-NL"/>
        </w:rPr>
        <w:t xml:space="preserve">Overheidsdiensten van het </w:t>
      </w:r>
      <w:r w:rsidR="00765B7E" w:rsidRPr="00D3389D">
        <w:rPr>
          <w:b/>
          <w:color w:val="FFC000"/>
          <w:sz w:val="28"/>
          <w:szCs w:val="28"/>
          <w:lang w:val="nl-NL"/>
        </w:rPr>
        <w:t>Brussel</w:t>
      </w:r>
      <w:r w:rsidR="006F63B2" w:rsidRPr="00D3389D">
        <w:rPr>
          <w:b/>
          <w:color w:val="FFC000"/>
          <w:sz w:val="28"/>
          <w:szCs w:val="28"/>
          <w:lang w:val="nl-NL"/>
        </w:rPr>
        <w:t>s hoofdstedelijk</w:t>
      </w:r>
      <w:r w:rsidRPr="00D3389D">
        <w:rPr>
          <w:b/>
          <w:color w:val="FFC000"/>
          <w:sz w:val="28"/>
          <w:szCs w:val="28"/>
          <w:lang w:val="nl-NL"/>
        </w:rPr>
        <w:t xml:space="preserve"> gewest</w:t>
      </w:r>
    </w:p>
    <w:tbl>
      <w:tblPr>
        <w:tblStyle w:val="Tabelraster"/>
        <w:tblW w:w="14182" w:type="dxa"/>
        <w:tblLayout w:type="fixed"/>
        <w:tblLook w:val="04A0" w:firstRow="1" w:lastRow="0" w:firstColumn="1" w:lastColumn="0" w:noHBand="0" w:noVBand="1"/>
      </w:tblPr>
      <w:tblGrid>
        <w:gridCol w:w="4644"/>
        <w:gridCol w:w="3969"/>
        <w:gridCol w:w="5569"/>
      </w:tblGrid>
      <w:tr w:rsidR="00094413" w:rsidRPr="00A80820" w:rsidDel="006F63B2" w:rsidTr="00094413">
        <w:trPr>
          <w:trHeight w:val="250"/>
        </w:trPr>
        <w:tc>
          <w:tcPr>
            <w:tcW w:w="4644" w:type="dxa"/>
          </w:tcPr>
          <w:p w:rsidR="00094413" w:rsidRPr="00A62D91" w:rsidDel="006F63B2" w:rsidRDefault="00094413" w:rsidP="0097540B">
            <w:pPr>
              <w:jc w:val="both"/>
              <w:rPr>
                <w:lang w:val="nl-NL"/>
              </w:rPr>
            </w:pPr>
            <w:r w:rsidRPr="005C39D0">
              <w:t>Oproepnummer voor Brusselse ondernemers</w:t>
            </w:r>
            <w:r>
              <w:t xml:space="preserve"> 1819</w:t>
            </w:r>
          </w:p>
        </w:tc>
        <w:tc>
          <w:tcPr>
            <w:tcW w:w="3969" w:type="dxa"/>
          </w:tcPr>
          <w:p w:rsidR="00094413" w:rsidRPr="007503D8" w:rsidDel="006F63B2" w:rsidRDefault="00E11C86" w:rsidP="0097540B">
            <w:pPr>
              <w:jc w:val="both"/>
            </w:pPr>
            <w:hyperlink r:id="rId36">
              <w:r w:rsidR="00094413" w:rsidRPr="007503D8">
                <w:rPr>
                  <w:rStyle w:val="Hyperlink"/>
                  <w:color w:val="auto"/>
                  <w:u w:val="none"/>
                </w:rPr>
                <w:t>www.abe-bao.be</w:t>
              </w:r>
            </w:hyperlink>
          </w:p>
        </w:tc>
        <w:tc>
          <w:tcPr>
            <w:tcW w:w="5569" w:type="dxa"/>
          </w:tcPr>
          <w:p w:rsidR="00094413" w:rsidRPr="00A62D91" w:rsidDel="006F63B2" w:rsidRDefault="00094413" w:rsidP="00A80820">
            <w:pPr>
              <w:jc w:val="both"/>
              <w:rPr>
                <w:b/>
                <w:sz w:val="28"/>
                <w:szCs w:val="28"/>
                <w:lang w:val="nl-NL"/>
              </w:rPr>
            </w:pPr>
            <w:r w:rsidRPr="00D3389D">
              <w:rPr>
                <w:lang w:val="nl-NL"/>
              </w:rPr>
              <w:t>Preventie, steun aan bedrijven</w:t>
            </w:r>
            <w:r w:rsidRPr="00584277">
              <w:rPr>
                <w:b/>
                <w:i/>
                <w:u w:val="single"/>
                <w:lang w:val="nl-NL"/>
              </w:rPr>
              <w:t xml:space="preserve"> </w:t>
            </w:r>
          </w:p>
        </w:tc>
      </w:tr>
      <w:tr w:rsidR="00094413" w:rsidRPr="00A80820" w:rsidDel="006F63B2" w:rsidTr="00094413">
        <w:trPr>
          <w:trHeight w:val="326"/>
        </w:trPr>
        <w:tc>
          <w:tcPr>
            <w:tcW w:w="4644" w:type="dxa"/>
          </w:tcPr>
          <w:p w:rsidR="00094413" w:rsidRPr="005C39D0" w:rsidRDefault="00094413" w:rsidP="0097540B">
            <w:pPr>
              <w:jc w:val="both"/>
            </w:pPr>
            <w:r w:rsidRPr="00B20A4B">
              <w:rPr>
                <w:lang w:val="nl-NL"/>
              </w:rPr>
              <w:t>Actiris</w:t>
            </w:r>
          </w:p>
        </w:tc>
        <w:tc>
          <w:tcPr>
            <w:tcW w:w="3969" w:type="dxa"/>
          </w:tcPr>
          <w:p w:rsidR="00094413" w:rsidRPr="007503D8" w:rsidRDefault="00E11C86" w:rsidP="0097540B">
            <w:pPr>
              <w:jc w:val="both"/>
            </w:pPr>
            <w:hyperlink r:id="rId37" w:history="1">
              <w:r w:rsidR="00094413" w:rsidRPr="007503D8">
                <w:rPr>
                  <w:rStyle w:val="Hyperlink"/>
                  <w:color w:val="auto"/>
                  <w:u w:val="none"/>
                  <w:lang w:val="nl-NL"/>
                </w:rPr>
                <w:t>www.actiris.be</w:t>
              </w:r>
            </w:hyperlink>
          </w:p>
        </w:tc>
        <w:tc>
          <w:tcPr>
            <w:tcW w:w="5569" w:type="dxa"/>
          </w:tcPr>
          <w:p w:rsidR="00094413" w:rsidRPr="00584277" w:rsidRDefault="00094413" w:rsidP="00A80820">
            <w:pPr>
              <w:jc w:val="both"/>
              <w:rPr>
                <w:b/>
                <w:i/>
                <w:u w:val="single"/>
                <w:lang w:val="nl-NL"/>
              </w:rPr>
            </w:pPr>
            <w:r>
              <w:rPr>
                <w:lang w:val="nl-NL"/>
              </w:rPr>
              <w:t>Arbeidsbemiddeling en beroepsopleiding</w:t>
            </w:r>
          </w:p>
        </w:tc>
      </w:tr>
      <w:tr w:rsidR="00094413" w:rsidRPr="00B93F8E" w:rsidTr="00094413">
        <w:trPr>
          <w:trHeight w:val="250"/>
        </w:trPr>
        <w:tc>
          <w:tcPr>
            <w:tcW w:w="4644" w:type="dxa"/>
          </w:tcPr>
          <w:p w:rsidR="00094413" w:rsidRPr="00A62D91" w:rsidRDefault="00094413" w:rsidP="0097540B">
            <w:pPr>
              <w:jc w:val="both"/>
              <w:rPr>
                <w:b/>
                <w:sz w:val="28"/>
                <w:szCs w:val="28"/>
                <w:lang w:val="nl-NL"/>
              </w:rPr>
            </w:pPr>
            <w:r w:rsidRPr="00A62D91">
              <w:rPr>
                <w:lang w:val="nl-NL"/>
              </w:rPr>
              <w:t>Ministerie van het Brussels Hoofdstedelijk Gewest - Directie Inning</w:t>
            </w:r>
          </w:p>
        </w:tc>
        <w:tc>
          <w:tcPr>
            <w:tcW w:w="3969" w:type="dxa"/>
          </w:tcPr>
          <w:p w:rsidR="00094413" w:rsidRPr="007503D8" w:rsidRDefault="00E11C86" w:rsidP="0097540B">
            <w:pPr>
              <w:jc w:val="both"/>
              <w:rPr>
                <w:rStyle w:val="Hyperlink"/>
                <w:color w:val="auto"/>
                <w:u w:val="none"/>
                <w:lang w:val="nl-NL"/>
              </w:rPr>
            </w:pPr>
            <w:r>
              <w:fldChar w:fldCharType="begin"/>
            </w:r>
            <w:r w:rsidRPr="00E11C86">
              <w:rPr>
                <w:lang w:val="nl-NL"/>
                <w:rPrChange w:id="33" w:author="Locquet Jo" w:date="2015-07-09T15:42:00Z">
                  <w:rPr/>
                </w:rPrChange>
              </w:rPr>
              <w:instrText xml:space="preserve"> HYPERLINK "http://www.bruxelles.irisnet.be" </w:instrText>
            </w:r>
            <w:r>
              <w:fldChar w:fldCharType="separate"/>
            </w:r>
            <w:r w:rsidR="00094413" w:rsidRPr="007503D8">
              <w:rPr>
                <w:rStyle w:val="Hyperlink"/>
                <w:color w:val="auto"/>
                <w:u w:val="none"/>
                <w:lang w:val="nl-NL"/>
              </w:rPr>
              <w:t>www.bruxelles.irisnet.be</w:t>
            </w:r>
            <w:r>
              <w:rPr>
                <w:rStyle w:val="Hyperlink"/>
                <w:color w:val="auto"/>
                <w:u w:val="none"/>
                <w:lang w:val="nl-NL"/>
              </w:rPr>
              <w:fldChar w:fldCharType="end"/>
            </w:r>
          </w:p>
          <w:p w:rsidR="00094413" w:rsidRPr="007503D8" w:rsidRDefault="00E11C86" w:rsidP="0097540B">
            <w:pPr>
              <w:jc w:val="both"/>
              <w:rPr>
                <w:rStyle w:val="Hyperlink"/>
                <w:color w:val="auto"/>
                <w:u w:val="none"/>
                <w:lang w:val="nl-NL"/>
              </w:rPr>
            </w:pPr>
            <w:r>
              <w:fldChar w:fldCharType="begin"/>
            </w:r>
            <w:r w:rsidRPr="00E11C86">
              <w:rPr>
                <w:lang w:val="nl-NL"/>
                <w:rPrChange w:id="34" w:author="Locquet Jo" w:date="2015-07-09T15:42:00Z">
                  <w:rPr/>
                </w:rPrChange>
              </w:rPr>
              <w:instrText xml:space="preserve"> HYPERLINK "http://www.brussel.irisnet.be/brussel?set_language=nl" </w:instrText>
            </w:r>
            <w:r>
              <w:fldChar w:fldCharType="separate"/>
            </w:r>
            <w:r w:rsidR="00094413" w:rsidRPr="007503D8">
              <w:rPr>
                <w:rStyle w:val="Hyperlink"/>
                <w:color w:val="auto"/>
                <w:u w:val="none"/>
                <w:lang w:val="nl-NL"/>
              </w:rPr>
              <w:t>http://www.brussel.irisnet.be/brussel?set_language=nl</w:t>
            </w:r>
            <w:r>
              <w:rPr>
                <w:rStyle w:val="Hyperlink"/>
                <w:color w:val="auto"/>
                <w:u w:val="none"/>
                <w:lang w:val="nl-NL"/>
              </w:rPr>
              <w:fldChar w:fldCharType="end"/>
            </w:r>
            <w:r w:rsidR="00094413" w:rsidRPr="007503D8">
              <w:rPr>
                <w:rStyle w:val="Hyperlink"/>
                <w:color w:val="auto"/>
                <w:u w:val="none"/>
                <w:lang w:val="nl-NL"/>
              </w:rPr>
              <w:t xml:space="preserve"> </w:t>
            </w:r>
          </w:p>
        </w:tc>
        <w:tc>
          <w:tcPr>
            <w:tcW w:w="5569" w:type="dxa"/>
          </w:tcPr>
          <w:p w:rsidR="00094413" w:rsidRPr="00D3389D" w:rsidRDefault="00094413" w:rsidP="007503D8">
            <w:pPr>
              <w:rPr>
                <w:lang w:val="nl-NL"/>
              </w:rPr>
            </w:pPr>
            <w:r w:rsidRPr="00D3389D">
              <w:rPr>
                <w:lang w:val="nl-NL"/>
              </w:rPr>
              <w:t>Fiscale schulden</w:t>
            </w:r>
          </w:p>
        </w:tc>
      </w:tr>
      <w:tr w:rsidR="00094413" w:rsidRPr="00A62D91" w:rsidTr="00094413">
        <w:trPr>
          <w:trHeight w:val="250"/>
        </w:trPr>
        <w:tc>
          <w:tcPr>
            <w:tcW w:w="4644" w:type="dxa"/>
          </w:tcPr>
          <w:p w:rsidR="00094413" w:rsidRPr="00B20A4B" w:rsidRDefault="00094413" w:rsidP="006D3C8F">
            <w:pPr>
              <w:jc w:val="both"/>
              <w:rPr>
                <w:lang w:val="nl-NL"/>
              </w:rPr>
            </w:pPr>
            <w:r>
              <w:rPr>
                <w:lang w:val="nl-NL"/>
              </w:rPr>
              <w:t>Finance Brussels</w:t>
            </w:r>
            <w:r w:rsidR="006D3C8F">
              <w:rPr>
                <w:lang w:val="nl-NL"/>
              </w:rPr>
              <w:t xml:space="preserve"> SRIB</w:t>
            </w:r>
          </w:p>
        </w:tc>
        <w:tc>
          <w:tcPr>
            <w:tcW w:w="3969" w:type="dxa"/>
          </w:tcPr>
          <w:p w:rsidR="00094413" w:rsidRPr="007503D8" w:rsidRDefault="00E11C86" w:rsidP="0097540B">
            <w:pPr>
              <w:jc w:val="both"/>
              <w:rPr>
                <w:lang w:val="nl-NL"/>
              </w:rPr>
            </w:pPr>
            <w:hyperlink r:id="rId38">
              <w:r w:rsidR="00094413" w:rsidRPr="007503D8">
                <w:rPr>
                  <w:rStyle w:val="Hyperlink"/>
                  <w:color w:val="auto"/>
                  <w:u w:val="none"/>
                  <w:lang w:val="nl-NL"/>
                </w:rPr>
                <w:t>www.srib.be</w:t>
              </w:r>
            </w:hyperlink>
          </w:p>
        </w:tc>
        <w:tc>
          <w:tcPr>
            <w:tcW w:w="5569" w:type="dxa"/>
          </w:tcPr>
          <w:p w:rsidR="00094413" w:rsidRDefault="00094413" w:rsidP="007503D8">
            <w:r>
              <w:t>Financiering &amp;</w:t>
            </w:r>
          </w:p>
          <w:p w:rsidR="00094413" w:rsidRDefault="00094413" w:rsidP="007503D8">
            <w:r>
              <w:t>kredietbemiddeling</w:t>
            </w:r>
          </w:p>
        </w:tc>
      </w:tr>
    </w:tbl>
    <w:p w:rsidR="007503D8" w:rsidRDefault="007503D8" w:rsidP="00B02FAF">
      <w:pPr>
        <w:spacing w:line="240" w:lineRule="auto"/>
        <w:jc w:val="both"/>
        <w:rPr>
          <w:b/>
          <w:color w:val="FFC000"/>
          <w:sz w:val="28"/>
          <w:szCs w:val="28"/>
          <w:lang w:val="nl-NL"/>
        </w:rPr>
      </w:pPr>
    </w:p>
    <w:p w:rsidR="007503D8" w:rsidRDefault="007503D8" w:rsidP="00B02FAF">
      <w:pPr>
        <w:spacing w:line="240" w:lineRule="auto"/>
        <w:jc w:val="both"/>
        <w:rPr>
          <w:b/>
          <w:color w:val="FFC000"/>
          <w:sz w:val="28"/>
          <w:szCs w:val="28"/>
          <w:lang w:val="nl-NL"/>
        </w:rPr>
      </w:pPr>
    </w:p>
    <w:p w:rsidR="005C39D0" w:rsidRPr="00D3389D" w:rsidRDefault="00D3389D" w:rsidP="00B02FAF">
      <w:pPr>
        <w:spacing w:line="240" w:lineRule="auto"/>
        <w:jc w:val="both"/>
        <w:rPr>
          <w:b/>
          <w:color w:val="FFC000"/>
          <w:sz w:val="28"/>
          <w:szCs w:val="28"/>
          <w:lang w:val="nl-NL"/>
        </w:rPr>
      </w:pPr>
      <w:r w:rsidRPr="00D3389D">
        <w:rPr>
          <w:b/>
          <w:color w:val="FFC000"/>
          <w:sz w:val="28"/>
          <w:szCs w:val="28"/>
          <w:lang w:val="nl-NL"/>
        </w:rPr>
        <w:t xml:space="preserve">8. </w:t>
      </w:r>
      <w:r w:rsidR="00592273" w:rsidRPr="00D3389D">
        <w:rPr>
          <w:b/>
          <w:color w:val="FFC000"/>
          <w:sz w:val="28"/>
          <w:szCs w:val="28"/>
          <w:lang w:val="nl-NL"/>
        </w:rPr>
        <w:t>Private diensten</w:t>
      </w:r>
      <w:r w:rsidR="00BD4F09" w:rsidRPr="00D3389D">
        <w:rPr>
          <w:b/>
          <w:color w:val="FFC000"/>
          <w:sz w:val="28"/>
          <w:szCs w:val="28"/>
          <w:lang w:val="nl-NL"/>
        </w:rPr>
        <w:t xml:space="preserve"> actief in het Brussels hoofdstedelijk gewest</w:t>
      </w:r>
    </w:p>
    <w:tbl>
      <w:tblPr>
        <w:tblStyle w:val="Tabelraster"/>
        <w:tblW w:w="14119" w:type="dxa"/>
        <w:tblLayout w:type="fixed"/>
        <w:tblLook w:val="04A0" w:firstRow="1" w:lastRow="0" w:firstColumn="1" w:lastColumn="0" w:noHBand="0" w:noVBand="1"/>
      </w:tblPr>
      <w:tblGrid>
        <w:gridCol w:w="4644"/>
        <w:gridCol w:w="3969"/>
        <w:gridCol w:w="5506"/>
      </w:tblGrid>
      <w:tr w:rsidR="00094413" w:rsidRPr="00592273" w:rsidTr="00094413">
        <w:trPr>
          <w:trHeight w:val="407"/>
        </w:trPr>
        <w:tc>
          <w:tcPr>
            <w:tcW w:w="4644" w:type="dxa"/>
          </w:tcPr>
          <w:p w:rsidR="00094413" w:rsidRPr="00B20A4B" w:rsidDel="006F63B2" w:rsidRDefault="00094413" w:rsidP="0097540B">
            <w:pPr>
              <w:jc w:val="both"/>
              <w:rPr>
                <w:lang w:val="nl-NL"/>
              </w:rPr>
            </w:pPr>
            <w:r>
              <w:rPr>
                <w:lang w:val="nl-NL"/>
              </w:rPr>
              <w:t>Centrum voor ondernemingen in moeilijkheden</w:t>
            </w:r>
          </w:p>
        </w:tc>
        <w:tc>
          <w:tcPr>
            <w:tcW w:w="3969" w:type="dxa"/>
          </w:tcPr>
          <w:p w:rsidR="00094413" w:rsidRPr="007503D8" w:rsidRDefault="00E11C86" w:rsidP="007503D8">
            <w:pPr>
              <w:rPr>
                <w:rStyle w:val="Hyperlink"/>
                <w:color w:val="auto"/>
                <w:u w:val="none"/>
                <w:lang w:val="nl-NL"/>
              </w:rPr>
            </w:pPr>
            <w:r>
              <w:fldChar w:fldCharType="begin"/>
            </w:r>
            <w:r w:rsidRPr="00E11C86">
              <w:rPr>
                <w:lang w:val="nl-NL"/>
                <w:rPrChange w:id="35" w:author="Locquet Jo" w:date="2015-07-09T15:42:00Z">
                  <w:rPr/>
                </w:rPrChange>
              </w:rPr>
              <w:instrText xml:space="preserve"> HYPERLINK "http://www.ced-com.be/" \h </w:instrText>
            </w:r>
            <w:r>
              <w:fldChar w:fldCharType="separate"/>
            </w:r>
            <w:r w:rsidR="00094413" w:rsidRPr="007503D8">
              <w:rPr>
                <w:rStyle w:val="Hyperlink"/>
                <w:color w:val="auto"/>
                <w:u w:val="none"/>
                <w:lang w:val="nl-NL"/>
              </w:rPr>
              <w:t>www.ced-com</w:t>
            </w:r>
            <w:r>
              <w:rPr>
                <w:rStyle w:val="Hyperlink"/>
                <w:color w:val="auto"/>
                <w:u w:val="none"/>
                <w:lang w:val="nl-NL"/>
              </w:rPr>
              <w:fldChar w:fldCharType="end"/>
            </w:r>
          </w:p>
          <w:p w:rsidR="00094413" w:rsidRPr="007503D8" w:rsidDel="006F63B2" w:rsidRDefault="00E11C86" w:rsidP="007503D8">
            <w:pPr>
              <w:rPr>
                <w:lang w:val="nl-NL"/>
              </w:rPr>
            </w:pPr>
            <w:r>
              <w:fldChar w:fldCharType="begin"/>
            </w:r>
            <w:r w:rsidRPr="00E11C86">
              <w:rPr>
                <w:lang w:val="nl-NL"/>
                <w:rPrChange w:id="36" w:author="Locquet Jo" w:date="2015-07-09T15:42:00Z">
                  <w:rPr/>
                </w:rPrChange>
              </w:rPr>
              <w:instrText xml:space="preserve"> HYPERLINK "mailto:info@ced-com.be" \h </w:instrText>
            </w:r>
            <w:r>
              <w:fldChar w:fldCharType="separate"/>
            </w:r>
            <w:r w:rsidR="00094413" w:rsidRPr="007503D8">
              <w:rPr>
                <w:rStyle w:val="Hyperlink"/>
                <w:color w:val="auto"/>
                <w:u w:val="none"/>
                <w:lang w:val="nl-NL"/>
              </w:rPr>
              <w:t>info@ced-com.be</w:t>
            </w:r>
            <w:r>
              <w:rPr>
                <w:rStyle w:val="Hyperlink"/>
                <w:color w:val="auto"/>
                <w:u w:val="none"/>
                <w:lang w:val="nl-NL"/>
              </w:rPr>
              <w:fldChar w:fldCharType="end"/>
            </w:r>
          </w:p>
        </w:tc>
        <w:tc>
          <w:tcPr>
            <w:tcW w:w="5506" w:type="dxa"/>
          </w:tcPr>
          <w:p w:rsidR="00094413" w:rsidRPr="00D3389D" w:rsidRDefault="00094413" w:rsidP="007503D8">
            <w:pPr>
              <w:rPr>
                <w:lang w:val="nl-NL"/>
              </w:rPr>
            </w:pPr>
            <w:r w:rsidRPr="00D3389D">
              <w:rPr>
                <w:lang w:val="nl-NL"/>
              </w:rPr>
              <w:t>Faillissementspreventie</w:t>
            </w:r>
          </w:p>
        </w:tc>
      </w:tr>
      <w:tr w:rsidR="00094413" w:rsidRPr="006D3C8F" w:rsidTr="00094413">
        <w:trPr>
          <w:trHeight w:val="295"/>
        </w:trPr>
        <w:tc>
          <w:tcPr>
            <w:tcW w:w="4644" w:type="dxa"/>
          </w:tcPr>
          <w:p w:rsidR="00094413" w:rsidRPr="006D3C8F" w:rsidRDefault="006D3C8F" w:rsidP="0097540B">
            <w:pPr>
              <w:jc w:val="both"/>
              <w:rPr>
                <w:b/>
                <w:sz w:val="28"/>
                <w:szCs w:val="28"/>
                <w:lang w:val="nl-NL"/>
              </w:rPr>
            </w:pPr>
            <w:r w:rsidRPr="006D3C8F">
              <w:rPr>
                <w:lang w:val="nl-NL"/>
              </w:rPr>
              <w:t>Onderzoeks- en Informatiecentrum van de Verbruikersorganisaties</w:t>
            </w:r>
            <w:r>
              <w:rPr>
                <w:lang w:val="nl-NL"/>
              </w:rPr>
              <w:t xml:space="preserve"> (OIVO)</w:t>
            </w:r>
          </w:p>
        </w:tc>
        <w:tc>
          <w:tcPr>
            <w:tcW w:w="3969" w:type="dxa"/>
          </w:tcPr>
          <w:p w:rsidR="00094413" w:rsidRPr="007503D8" w:rsidRDefault="00E11C86" w:rsidP="007503D8">
            <w:pPr>
              <w:rPr>
                <w:b/>
                <w:lang w:val="nl-NL"/>
              </w:rPr>
            </w:pPr>
            <w:hyperlink r:id="rId39" w:history="1">
              <w:r w:rsidR="006D3C8F" w:rsidRPr="007F6765">
                <w:rPr>
                  <w:rStyle w:val="Hyperlink"/>
                  <w:lang w:val="nl-NL"/>
                </w:rPr>
                <w:t>www.oivo.be</w:t>
              </w:r>
            </w:hyperlink>
          </w:p>
        </w:tc>
        <w:tc>
          <w:tcPr>
            <w:tcW w:w="5506" w:type="dxa"/>
          </w:tcPr>
          <w:p w:rsidR="00094413" w:rsidRPr="00D3389D" w:rsidRDefault="00094413" w:rsidP="007503D8">
            <w:pPr>
              <w:rPr>
                <w:sz w:val="28"/>
                <w:lang w:val="nl-NL"/>
              </w:rPr>
            </w:pPr>
            <w:r w:rsidRPr="00D3389D">
              <w:rPr>
                <w:lang w:val="nl-NL"/>
              </w:rPr>
              <w:t>Consumentenbelangen</w:t>
            </w:r>
          </w:p>
        </w:tc>
      </w:tr>
      <w:tr w:rsidR="00094413" w:rsidRPr="00E11C86" w:rsidTr="00094413">
        <w:trPr>
          <w:trHeight w:val="303"/>
        </w:trPr>
        <w:tc>
          <w:tcPr>
            <w:tcW w:w="4644" w:type="dxa"/>
          </w:tcPr>
          <w:p w:rsidR="00094413" w:rsidRPr="00A62D91" w:rsidRDefault="006D3C8F" w:rsidP="0097540B">
            <w:pPr>
              <w:jc w:val="both"/>
              <w:rPr>
                <w:b/>
                <w:sz w:val="28"/>
                <w:szCs w:val="28"/>
                <w:lang w:val="nl-NL"/>
              </w:rPr>
            </w:pPr>
            <w:r>
              <w:rPr>
                <w:lang w:val="nl-NL"/>
              </w:rPr>
              <w:t>Huis van de advocaten</w:t>
            </w:r>
          </w:p>
        </w:tc>
        <w:tc>
          <w:tcPr>
            <w:tcW w:w="3969" w:type="dxa"/>
          </w:tcPr>
          <w:p w:rsidR="00094413" w:rsidRPr="007503D8" w:rsidRDefault="00E11C86" w:rsidP="007503D8">
            <w:pPr>
              <w:rPr>
                <w:b/>
                <w:lang w:val="nl-NL"/>
              </w:rPr>
            </w:pPr>
            <w:hyperlink r:id="rId40">
              <w:r w:rsidR="00094413" w:rsidRPr="006D3C8F">
                <w:rPr>
                  <w:rStyle w:val="Hyperlink"/>
                  <w:color w:val="auto"/>
                  <w:u w:val="none"/>
                  <w:lang w:val="nl-NL"/>
                </w:rPr>
                <w:t>www.avocat.be</w:t>
              </w:r>
            </w:hyperlink>
          </w:p>
        </w:tc>
        <w:tc>
          <w:tcPr>
            <w:tcW w:w="5506" w:type="dxa"/>
          </w:tcPr>
          <w:p w:rsidR="00094413" w:rsidRPr="00D3389D" w:rsidRDefault="00094413" w:rsidP="0097540B">
            <w:pPr>
              <w:spacing w:after="200" w:line="276" w:lineRule="auto"/>
              <w:jc w:val="both"/>
              <w:rPr>
                <w:lang w:val="nl-NL"/>
              </w:rPr>
            </w:pPr>
            <w:r w:rsidRPr="00D3389D">
              <w:rPr>
                <w:lang w:val="nl-NL"/>
              </w:rPr>
              <w:t>Orde van frans- &amp; duitstalige balies van België</w:t>
            </w:r>
          </w:p>
        </w:tc>
      </w:tr>
      <w:tr w:rsidR="00094413" w:rsidRPr="00A62D91" w:rsidTr="00094413">
        <w:trPr>
          <w:trHeight w:val="223"/>
        </w:trPr>
        <w:tc>
          <w:tcPr>
            <w:tcW w:w="4644" w:type="dxa"/>
          </w:tcPr>
          <w:p w:rsidR="00094413" w:rsidRPr="00A62D91" w:rsidRDefault="00094413" w:rsidP="0097540B">
            <w:pPr>
              <w:jc w:val="both"/>
              <w:rPr>
                <w:b/>
                <w:sz w:val="28"/>
                <w:szCs w:val="28"/>
                <w:lang w:val="nl-NL"/>
              </w:rPr>
            </w:pPr>
            <w:r w:rsidRPr="00B20A4B">
              <w:rPr>
                <w:rFonts w:eastAsia="Times New Roman" w:cs="Tahoma"/>
                <w:color w:val="000000"/>
                <w:lang w:val="nl-NL"/>
              </w:rPr>
              <w:t>Nederlandse orde van advocaten te Brussel</w:t>
            </w:r>
          </w:p>
        </w:tc>
        <w:tc>
          <w:tcPr>
            <w:tcW w:w="3969" w:type="dxa"/>
          </w:tcPr>
          <w:p w:rsidR="00094413" w:rsidRPr="007503D8" w:rsidRDefault="00094413" w:rsidP="007503D8">
            <w:pPr>
              <w:rPr>
                <w:b/>
                <w:lang w:val="nl-NL"/>
              </w:rPr>
            </w:pPr>
            <w:r w:rsidRPr="007503D8">
              <w:rPr>
                <w:rFonts w:eastAsia="Times New Roman" w:cs="Tahoma"/>
                <w:lang w:val="nl-NL"/>
              </w:rPr>
              <w:t>http://www.baliebrussel.be/</w:t>
            </w:r>
          </w:p>
        </w:tc>
        <w:tc>
          <w:tcPr>
            <w:tcW w:w="5506" w:type="dxa"/>
          </w:tcPr>
          <w:p w:rsidR="00094413" w:rsidRPr="00A62D91" w:rsidRDefault="00094413" w:rsidP="0097540B">
            <w:pPr>
              <w:jc w:val="both"/>
              <w:rPr>
                <w:b/>
                <w:sz w:val="28"/>
                <w:szCs w:val="28"/>
                <w:lang w:val="nl-NL"/>
              </w:rPr>
            </w:pPr>
          </w:p>
        </w:tc>
      </w:tr>
      <w:tr w:rsidR="00094413" w:rsidRPr="00A62D91" w:rsidTr="00094413">
        <w:trPr>
          <w:trHeight w:val="511"/>
        </w:trPr>
        <w:tc>
          <w:tcPr>
            <w:tcW w:w="4644" w:type="dxa"/>
          </w:tcPr>
          <w:p w:rsidR="00094413" w:rsidRPr="00A62D91" w:rsidRDefault="00094413" w:rsidP="0097540B">
            <w:pPr>
              <w:jc w:val="both"/>
              <w:rPr>
                <w:b/>
                <w:sz w:val="28"/>
                <w:szCs w:val="28"/>
                <w:lang w:val="nl-NL"/>
              </w:rPr>
            </w:pPr>
            <w:r w:rsidRPr="00B20A4B">
              <w:rPr>
                <w:lang w:val="nl-NL"/>
              </w:rPr>
              <w:t xml:space="preserve">Bureau voor rechtshulp van Brussel  </w:t>
            </w:r>
          </w:p>
        </w:tc>
        <w:tc>
          <w:tcPr>
            <w:tcW w:w="3969" w:type="dxa"/>
          </w:tcPr>
          <w:p w:rsidR="00094413" w:rsidRPr="007503D8" w:rsidRDefault="00E11C86" w:rsidP="007503D8">
            <w:pPr>
              <w:rPr>
                <w:rStyle w:val="Hyperlink"/>
                <w:color w:val="auto"/>
                <w:u w:val="none"/>
                <w:lang w:val="nl-NL"/>
              </w:rPr>
            </w:pPr>
            <w:r>
              <w:fldChar w:fldCharType="begin"/>
            </w:r>
            <w:r w:rsidRPr="00E11C86">
              <w:rPr>
                <w:lang w:val="nl-NL"/>
                <w:rPrChange w:id="37" w:author="Locquet Jo" w:date="2015-07-09T15:42:00Z">
                  <w:rPr/>
                </w:rPrChange>
              </w:rPr>
              <w:instrText xml:space="preserve"> HYPERLINK "http://www.aidejuridiquebruxelles.be" </w:instrText>
            </w:r>
            <w:r>
              <w:fldChar w:fldCharType="separate"/>
            </w:r>
            <w:r w:rsidR="00094413" w:rsidRPr="007503D8">
              <w:rPr>
                <w:rStyle w:val="Hyperlink"/>
                <w:color w:val="auto"/>
                <w:u w:val="none"/>
                <w:lang w:val="nl-NL"/>
              </w:rPr>
              <w:t>www.aidejuridiquebruxelles.be</w:t>
            </w:r>
            <w:r>
              <w:rPr>
                <w:rStyle w:val="Hyperlink"/>
                <w:color w:val="auto"/>
                <w:u w:val="none"/>
                <w:lang w:val="nl-NL"/>
              </w:rPr>
              <w:fldChar w:fldCharType="end"/>
            </w:r>
          </w:p>
          <w:p w:rsidR="00094413" w:rsidRPr="007503D8" w:rsidRDefault="00E11C86" w:rsidP="007503D8">
            <w:pPr>
              <w:rPr>
                <w:rStyle w:val="Hyperlink"/>
                <w:color w:val="auto"/>
                <w:u w:val="none"/>
                <w:lang w:val="nl-NL"/>
              </w:rPr>
            </w:pPr>
            <w:r>
              <w:fldChar w:fldCharType="begin"/>
            </w:r>
            <w:r w:rsidRPr="00E11C86">
              <w:rPr>
                <w:lang w:val="nl-NL"/>
                <w:rPrChange w:id="38" w:author="Locquet Jo" w:date="2015-07-09T15:42:00Z">
                  <w:rPr/>
                </w:rPrChange>
              </w:rPr>
              <w:instrText xml:space="preserve"> HYPERLINK "mailto:info@bajbxl.be" </w:instrText>
            </w:r>
            <w:r>
              <w:fldChar w:fldCharType="separate"/>
            </w:r>
            <w:r w:rsidR="00094413" w:rsidRPr="007503D8">
              <w:rPr>
                <w:rStyle w:val="Hyperlink"/>
                <w:color w:val="auto"/>
                <w:u w:val="none"/>
                <w:lang w:val="nl-NL"/>
              </w:rPr>
              <w:t>info@bajbxl.be</w:t>
            </w:r>
            <w:r>
              <w:rPr>
                <w:rStyle w:val="Hyperlink"/>
                <w:color w:val="auto"/>
                <w:u w:val="none"/>
                <w:lang w:val="nl-NL"/>
              </w:rPr>
              <w:fldChar w:fldCharType="end"/>
            </w:r>
            <w:r w:rsidR="00094413" w:rsidRPr="007503D8">
              <w:rPr>
                <w:rStyle w:val="Hyperlink"/>
                <w:color w:val="auto"/>
                <w:u w:val="none"/>
                <w:lang w:val="nl-NL"/>
              </w:rPr>
              <w:t xml:space="preserve"> </w:t>
            </w:r>
          </w:p>
          <w:p w:rsidR="00094413" w:rsidRPr="007503D8" w:rsidRDefault="00094413" w:rsidP="007503D8">
            <w:pPr>
              <w:rPr>
                <w:b/>
                <w:lang w:val="nl-NL"/>
              </w:rPr>
            </w:pPr>
            <w:r w:rsidRPr="007503D8">
              <w:rPr>
                <w:rStyle w:val="Hyperlink"/>
                <w:color w:val="auto"/>
                <w:u w:val="none"/>
                <w:lang w:val="nl-NL"/>
              </w:rPr>
              <w:t>02 519 85 59</w:t>
            </w:r>
          </w:p>
        </w:tc>
        <w:tc>
          <w:tcPr>
            <w:tcW w:w="5506" w:type="dxa"/>
          </w:tcPr>
          <w:p w:rsidR="00094413" w:rsidRPr="00A62D91" w:rsidRDefault="00094413" w:rsidP="0097540B">
            <w:pPr>
              <w:jc w:val="both"/>
              <w:rPr>
                <w:b/>
                <w:sz w:val="28"/>
                <w:szCs w:val="28"/>
                <w:lang w:val="nl-NL"/>
              </w:rPr>
            </w:pPr>
            <w:r w:rsidRPr="00D3389D">
              <w:rPr>
                <w:lang w:val="nl-NL"/>
              </w:rPr>
              <w:t>Rechtshulp</w:t>
            </w:r>
          </w:p>
        </w:tc>
      </w:tr>
      <w:tr w:rsidR="00094413" w:rsidRPr="00A62D91" w:rsidTr="00094413">
        <w:trPr>
          <w:trHeight w:val="171"/>
        </w:trPr>
        <w:tc>
          <w:tcPr>
            <w:tcW w:w="4644" w:type="dxa"/>
          </w:tcPr>
          <w:p w:rsidR="00094413" w:rsidRPr="00A62D91" w:rsidRDefault="00094413" w:rsidP="0097540B">
            <w:pPr>
              <w:jc w:val="both"/>
              <w:rPr>
                <w:b/>
                <w:sz w:val="28"/>
                <w:szCs w:val="28"/>
                <w:lang w:val="nl-NL"/>
              </w:rPr>
            </w:pPr>
            <w:r w:rsidRPr="00B20A4B">
              <w:rPr>
                <w:lang w:val="nl-NL"/>
              </w:rPr>
              <w:lastRenderedPageBreak/>
              <w:t>CEPANI - Belgisch centrum voor arbitrage en bemiddeling</w:t>
            </w:r>
          </w:p>
        </w:tc>
        <w:tc>
          <w:tcPr>
            <w:tcW w:w="3969" w:type="dxa"/>
          </w:tcPr>
          <w:p w:rsidR="00094413" w:rsidRPr="007503D8" w:rsidRDefault="00E11C86" w:rsidP="007503D8">
            <w:pPr>
              <w:rPr>
                <w:b/>
                <w:lang w:val="nl-NL"/>
              </w:rPr>
            </w:pPr>
            <w:hyperlink r:id="rId41" w:history="1">
              <w:r w:rsidR="00094413" w:rsidRPr="007503D8">
                <w:rPr>
                  <w:rStyle w:val="Hyperlink"/>
                  <w:color w:val="auto"/>
                  <w:u w:val="none"/>
                  <w:lang w:val="nl-NL"/>
                </w:rPr>
                <w:t>www.cepani.be</w:t>
              </w:r>
            </w:hyperlink>
          </w:p>
        </w:tc>
        <w:tc>
          <w:tcPr>
            <w:tcW w:w="5506" w:type="dxa"/>
          </w:tcPr>
          <w:p w:rsidR="00094413" w:rsidRPr="00A62D91" w:rsidRDefault="00094413" w:rsidP="0097540B">
            <w:pPr>
              <w:jc w:val="both"/>
              <w:rPr>
                <w:b/>
                <w:sz w:val="28"/>
                <w:szCs w:val="28"/>
                <w:lang w:val="nl-NL"/>
              </w:rPr>
            </w:pPr>
          </w:p>
        </w:tc>
      </w:tr>
      <w:tr w:rsidR="00094413" w:rsidRPr="00A62D91" w:rsidTr="00094413">
        <w:trPr>
          <w:trHeight w:val="178"/>
        </w:trPr>
        <w:tc>
          <w:tcPr>
            <w:tcW w:w="4644" w:type="dxa"/>
          </w:tcPr>
          <w:p w:rsidR="00094413" w:rsidRPr="00A62D91" w:rsidRDefault="00094413" w:rsidP="0097540B">
            <w:pPr>
              <w:jc w:val="both"/>
              <w:rPr>
                <w:b/>
                <w:sz w:val="28"/>
                <w:szCs w:val="28"/>
                <w:lang w:val="nl-NL"/>
              </w:rPr>
            </w:pPr>
            <w:r w:rsidRPr="00B20A4B">
              <w:rPr>
                <w:lang w:val="nl-NL"/>
              </w:rPr>
              <w:t>Crédal</w:t>
            </w:r>
          </w:p>
        </w:tc>
        <w:tc>
          <w:tcPr>
            <w:tcW w:w="3969" w:type="dxa"/>
          </w:tcPr>
          <w:p w:rsidR="00094413" w:rsidRPr="007503D8" w:rsidRDefault="00E11C86" w:rsidP="007503D8">
            <w:pPr>
              <w:rPr>
                <w:b/>
                <w:lang w:val="nl-NL"/>
              </w:rPr>
            </w:pPr>
            <w:hyperlink r:id="rId42">
              <w:r w:rsidR="00094413" w:rsidRPr="007503D8">
                <w:rPr>
                  <w:rStyle w:val="Hyperlink"/>
                  <w:color w:val="auto"/>
                  <w:u w:val="none"/>
                  <w:lang w:val="nl-NL"/>
                </w:rPr>
                <w:t>www.credal.be</w:t>
              </w:r>
            </w:hyperlink>
          </w:p>
        </w:tc>
        <w:tc>
          <w:tcPr>
            <w:tcW w:w="5506" w:type="dxa"/>
          </w:tcPr>
          <w:p w:rsidR="00094413" w:rsidRPr="00A62D91" w:rsidRDefault="00094413" w:rsidP="0097540B">
            <w:pPr>
              <w:jc w:val="both"/>
              <w:rPr>
                <w:b/>
                <w:sz w:val="28"/>
                <w:szCs w:val="28"/>
                <w:lang w:val="nl-NL"/>
              </w:rPr>
            </w:pPr>
            <w:r w:rsidRPr="00D3389D">
              <w:rPr>
                <w:lang w:val="nl-NL"/>
              </w:rPr>
              <w:t>Financiering</w:t>
            </w:r>
          </w:p>
        </w:tc>
      </w:tr>
    </w:tbl>
    <w:p w:rsidR="003905E6" w:rsidRPr="00773772" w:rsidRDefault="003905E6" w:rsidP="00773772">
      <w:pPr>
        <w:rPr>
          <w:lang w:val="nl-NL"/>
        </w:rPr>
      </w:pPr>
    </w:p>
    <w:sectPr w:rsidR="003905E6" w:rsidRPr="00773772" w:rsidSect="00DF57F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C8" w:rsidRDefault="005F55C8" w:rsidP="00721F43">
      <w:pPr>
        <w:spacing w:after="0" w:line="240" w:lineRule="auto"/>
      </w:pPr>
      <w:r>
        <w:separator/>
      </w:r>
    </w:p>
  </w:endnote>
  <w:endnote w:type="continuationSeparator" w:id="0">
    <w:p w:rsidR="005F55C8" w:rsidRDefault="005F55C8" w:rsidP="00721F43">
      <w:pPr>
        <w:spacing w:after="0" w:line="240" w:lineRule="auto"/>
      </w:pPr>
      <w:r>
        <w:continuationSeparator/>
      </w:r>
    </w:p>
  </w:endnote>
  <w:endnote w:type="continuationNotice" w:id="1">
    <w:p w:rsidR="005F55C8" w:rsidRDefault="005F5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161073"/>
      <w:docPartObj>
        <w:docPartGallery w:val="Page Numbers (Bottom of Page)"/>
        <w:docPartUnique/>
      </w:docPartObj>
    </w:sdtPr>
    <w:sdtEndPr/>
    <w:sdtContent>
      <w:p w:rsidR="005F55C8" w:rsidRDefault="005F55C8">
        <w:pPr>
          <w:pStyle w:val="Voettekst"/>
          <w:jc w:val="right"/>
        </w:pPr>
        <w:r>
          <w:fldChar w:fldCharType="begin"/>
        </w:r>
        <w:r>
          <w:instrText>PAGE   \* MERGEFORMAT</w:instrText>
        </w:r>
        <w:r>
          <w:fldChar w:fldCharType="separate"/>
        </w:r>
        <w:r w:rsidR="00E11C86" w:rsidRPr="00E11C86">
          <w:rPr>
            <w:noProof/>
            <w:lang w:val="nl-NL"/>
          </w:rPr>
          <w:t>34</w:t>
        </w:r>
        <w:r>
          <w:fldChar w:fldCharType="end"/>
        </w:r>
      </w:p>
    </w:sdtContent>
  </w:sdt>
  <w:p w:rsidR="005F55C8" w:rsidRDefault="005F55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C8" w:rsidRDefault="005F55C8" w:rsidP="00721F43">
      <w:pPr>
        <w:spacing w:after="0" w:line="240" w:lineRule="auto"/>
      </w:pPr>
      <w:r>
        <w:separator/>
      </w:r>
    </w:p>
  </w:footnote>
  <w:footnote w:type="continuationSeparator" w:id="0">
    <w:p w:rsidR="005F55C8" w:rsidRDefault="005F55C8" w:rsidP="00721F43">
      <w:pPr>
        <w:spacing w:after="0" w:line="240" w:lineRule="auto"/>
      </w:pPr>
      <w:r>
        <w:continuationSeparator/>
      </w:r>
    </w:p>
  </w:footnote>
  <w:footnote w:type="continuationNotice" w:id="1">
    <w:p w:rsidR="005F55C8" w:rsidRDefault="005F55C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86" w:rsidRDefault="00E11C8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070"/>
    <w:multiLevelType w:val="hybridMultilevel"/>
    <w:tmpl w:val="BFD4A69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C44167"/>
    <w:multiLevelType w:val="hybridMultilevel"/>
    <w:tmpl w:val="C616BDAE"/>
    <w:lvl w:ilvl="0" w:tplc="E1C01604">
      <w:start w:val="3"/>
      <w:numFmt w:val="bullet"/>
      <w:lvlText w:val="-"/>
      <w:lvlJc w:val="left"/>
      <w:pPr>
        <w:tabs>
          <w:tab w:val="num" w:pos="720"/>
        </w:tabs>
        <w:ind w:left="720" w:hanging="360"/>
      </w:pPr>
      <w:rPr>
        <w:rFonts w:ascii="Calibri" w:eastAsiaTheme="minorHAnsi" w:hAnsi="Calibri" w:cs="Calibri" w:hint="default"/>
        <w:color w:val="808080" w:themeColor="background1" w:themeShade="80"/>
      </w:rPr>
    </w:lvl>
    <w:lvl w:ilvl="1" w:tplc="B756F76C" w:tentative="1">
      <w:start w:val="1"/>
      <w:numFmt w:val="bullet"/>
      <w:lvlText w:val=""/>
      <w:lvlJc w:val="left"/>
      <w:pPr>
        <w:tabs>
          <w:tab w:val="num" w:pos="1440"/>
        </w:tabs>
        <w:ind w:left="1440" w:hanging="360"/>
      </w:pPr>
      <w:rPr>
        <w:rFonts w:ascii="Wingdings" w:hAnsi="Wingdings" w:hint="default"/>
      </w:rPr>
    </w:lvl>
    <w:lvl w:ilvl="2" w:tplc="792CF63C" w:tentative="1">
      <w:start w:val="1"/>
      <w:numFmt w:val="bullet"/>
      <w:lvlText w:val=""/>
      <w:lvlJc w:val="left"/>
      <w:pPr>
        <w:tabs>
          <w:tab w:val="num" w:pos="2160"/>
        </w:tabs>
        <w:ind w:left="2160" w:hanging="360"/>
      </w:pPr>
      <w:rPr>
        <w:rFonts w:ascii="Wingdings" w:hAnsi="Wingdings" w:hint="default"/>
      </w:rPr>
    </w:lvl>
    <w:lvl w:ilvl="3" w:tplc="FECEE6AC" w:tentative="1">
      <w:start w:val="1"/>
      <w:numFmt w:val="bullet"/>
      <w:lvlText w:val=""/>
      <w:lvlJc w:val="left"/>
      <w:pPr>
        <w:tabs>
          <w:tab w:val="num" w:pos="2880"/>
        </w:tabs>
        <w:ind w:left="2880" w:hanging="360"/>
      </w:pPr>
      <w:rPr>
        <w:rFonts w:ascii="Wingdings" w:hAnsi="Wingdings" w:hint="default"/>
      </w:rPr>
    </w:lvl>
    <w:lvl w:ilvl="4" w:tplc="FB5468E8" w:tentative="1">
      <w:start w:val="1"/>
      <w:numFmt w:val="bullet"/>
      <w:lvlText w:val=""/>
      <w:lvlJc w:val="left"/>
      <w:pPr>
        <w:tabs>
          <w:tab w:val="num" w:pos="3600"/>
        </w:tabs>
        <w:ind w:left="3600" w:hanging="360"/>
      </w:pPr>
      <w:rPr>
        <w:rFonts w:ascii="Wingdings" w:hAnsi="Wingdings" w:hint="default"/>
      </w:rPr>
    </w:lvl>
    <w:lvl w:ilvl="5" w:tplc="275A2254" w:tentative="1">
      <w:start w:val="1"/>
      <w:numFmt w:val="bullet"/>
      <w:lvlText w:val=""/>
      <w:lvlJc w:val="left"/>
      <w:pPr>
        <w:tabs>
          <w:tab w:val="num" w:pos="4320"/>
        </w:tabs>
        <w:ind w:left="4320" w:hanging="360"/>
      </w:pPr>
      <w:rPr>
        <w:rFonts w:ascii="Wingdings" w:hAnsi="Wingdings" w:hint="default"/>
      </w:rPr>
    </w:lvl>
    <w:lvl w:ilvl="6" w:tplc="3E3A8254" w:tentative="1">
      <w:start w:val="1"/>
      <w:numFmt w:val="bullet"/>
      <w:lvlText w:val=""/>
      <w:lvlJc w:val="left"/>
      <w:pPr>
        <w:tabs>
          <w:tab w:val="num" w:pos="5040"/>
        </w:tabs>
        <w:ind w:left="5040" w:hanging="360"/>
      </w:pPr>
      <w:rPr>
        <w:rFonts w:ascii="Wingdings" w:hAnsi="Wingdings" w:hint="default"/>
      </w:rPr>
    </w:lvl>
    <w:lvl w:ilvl="7" w:tplc="4DE477C8" w:tentative="1">
      <w:start w:val="1"/>
      <w:numFmt w:val="bullet"/>
      <w:lvlText w:val=""/>
      <w:lvlJc w:val="left"/>
      <w:pPr>
        <w:tabs>
          <w:tab w:val="num" w:pos="5760"/>
        </w:tabs>
        <w:ind w:left="5760" w:hanging="360"/>
      </w:pPr>
      <w:rPr>
        <w:rFonts w:ascii="Wingdings" w:hAnsi="Wingdings" w:hint="default"/>
      </w:rPr>
    </w:lvl>
    <w:lvl w:ilvl="8" w:tplc="C4BC15FC" w:tentative="1">
      <w:start w:val="1"/>
      <w:numFmt w:val="bullet"/>
      <w:lvlText w:val=""/>
      <w:lvlJc w:val="left"/>
      <w:pPr>
        <w:tabs>
          <w:tab w:val="num" w:pos="6480"/>
        </w:tabs>
        <w:ind w:left="6480" w:hanging="360"/>
      </w:pPr>
      <w:rPr>
        <w:rFonts w:ascii="Wingdings" w:hAnsi="Wingdings" w:hint="default"/>
      </w:rPr>
    </w:lvl>
  </w:abstractNum>
  <w:abstractNum w:abstractNumId="2">
    <w:nsid w:val="08955DCB"/>
    <w:multiLevelType w:val="hybridMultilevel"/>
    <w:tmpl w:val="B6DC881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8C10141"/>
    <w:multiLevelType w:val="hybridMultilevel"/>
    <w:tmpl w:val="B416677C"/>
    <w:lvl w:ilvl="0" w:tplc="08130001">
      <w:start w:val="1"/>
      <w:numFmt w:val="bullet"/>
      <w:lvlText w:val=""/>
      <w:lvlJc w:val="left"/>
      <w:pPr>
        <w:ind w:left="151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A048AB"/>
    <w:multiLevelType w:val="multilevel"/>
    <w:tmpl w:val="A4F6E7B8"/>
    <w:lvl w:ilvl="0">
      <w:start w:val="1"/>
      <w:numFmt w:val="decimal"/>
      <w:lvlText w:val="%1."/>
      <w:lvlJc w:val="left"/>
      <w:pPr>
        <w:ind w:left="360" w:hanging="360"/>
      </w:pPr>
      <w:rPr>
        <w:rFonts w:asciiTheme="minorHAnsi" w:eastAsiaTheme="minorHAnsi" w:hAnsiTheme="minorHAnsi" w:cstheme="minorBidi"/>
        <w:b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0BD51E32"/>
    <w:multiLevelType w:val="hybridMultilevel"/>
    <w:tmpl w:val="4CC204F0"/>
    <w:lvl w:ilvl="0" w:tplc="7C487D0A">
      <w:start w:val="1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DEB1604"/>
    <w:multiLevelType w:val="hybridMultilevel"/>
    <w:tmpl w:val="9792274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05A0472"/>
    <w:multiLevelType w:val="hybridMultilevel"/>
    <w:tmpl w:val="DBB4453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4C04C99"/>
    <w:multiLevelType w:val="multilevel"/>
    <w:tmpl w:val="8A3C96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4E6616D"/>
    <w:multiLevelType w:val="hybridMultilevel"/>
    <w:tmpl w:val="A20C0D80"/>
    <w:lvl w:ilvl="0" w:tplc="E1C01604">
      <w:start w:val="3"/>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356" w:hanging="360"/>
      </w:pPr>
      <w:rPr>
        <w:rFonts w:ascii="Courier New" w:hAnsi="Courier New" w:cs="Courier New" w:hint="default"/>
      </w:rPr>
    </w:lvl>
    <w:lvl w:ilvl="2" w:tplc="08130005" w:tentative="1">
      <w:start w:val="1"/>
      <w:numFmt w:val="bullet"/>
      <w:lvlText w:val=""/>
      <w:lvlJc w:val="left"/>
      <w:pPr>
        <w:ind w:left="2076" w:hanging="360"/>
      </w:pPr>
      <w:rPr>
        <w:rFonts w:ascii="Wingdings" w:hAnsi="Wingdings" w:hint="default"/>
      </w:rPr>
    </w:lvl>
    <w:lvl w:ilvl="3" w:tplc="08130001" w:tentative="1">
      <w:start w:val="1"/>
      <w:numFmt w:val="bullet"/>
      <w:lvlText w:val=""/>
      <w:lvlJc w:val="left"/>
      <w:pPr>
        <w:ind w:left="2796" w:hanging="360"/>
      </w:pPr>
      <w:rPr>
        <w:rFonts w:ascii="Symbol" w:hAnsi="Symbol" w:hint="default"/>
      </w:rPr>
    </w:lvl>
    <w:lvl w:ilvl="4" w:tplc="08130003" w:tentative="1">
      <w:start w:val="1"/>
      <w:numFmt w:val="bullet"/>
      <w:lvlText w:val="o"/>
      <w:lvlJc w:val="left"/>
      <w:pPr>
        <w:ind w:left="3516" w:hanging="360"/>
      </w:pPr>
      <w:rPr>
        <w:rFonts w:ascii="Courier New" w:hAnsi="Courier New" w:cs="Courier New" w:hint="default"/>
      </w:rPr>
    </w:lvl>
    <w:lvl w:ilvl="5" w:tplc="08130005" w:tentative="1">
      <w:start w:val="1"/>
      <w:numFmt w:val="bullet"/>
      <w:lvlText w:val=""/>
      <w:lvlJc w:val="left"/>
      <w:pPr>
        <w:ind w:left="4236" w:hanging="360"/>
      </w:pPr>
      <w:rPr>
        <w:rFonts w:ascii="Wingdings" w:hAnsi="Wingdings" w:hint="default"/>
      </w:rPr>
    </w:lvl>
    <w:lvl w:ilvl="6" w:tplc="08130001" w:tentative="1">
      <w:start w:val="1"/>
      <w:numFmt w:val="bullet"/>
      <w:lvlText w:val=""/>
      <w:lvlJc w:val="left"/>
      <w:pPr>
        <w:ind w:left="4956" w:hanging="360"/>
      </w:pPr>
      <w:rPr>
        <w:rFonts w:ascii="Symbol" w:hAnsi="Symbol" w:hint="default"/>
      </w:rPr>
    </w:lvl>
    <w:lvl w:ilvl="7" w:tplc="08130003" w:tentative="1">
      <w:start w:val="1"/>
      <w:numFmt w:val="bullet"/>
      <w:lvlText w:val="o"/>
      <w:lvlJc w:val="left"/>
      <w:pPr>
        <w:ind w:left="5676" w:hanging="360"/>
      </w:pPr>
      <w:rPr>
        <w:rFonts w:ascii="Courier New" w:hAnsi="Courier New" w:cs="Courier New" w:hint="default"/>
      </w:rPr>
    </w:lvl>
    <w:lvl w:ilvl="8" w:tplc="08130005" w:tentative="1">
      <w:start w:val="1"/>
      <w:numFmt w:val="bullet"/>
      <w:lvlText w:val=""/>
      <w:lvlJc w:val="left"/>
      <w:pPr>
        <w:ind w:left="6396" w:hanging="360"/>
      </w:pPr>
      <w:rPr>
        <w:rFonts w:ascii="Wingdings" w:hAnsi="Wingdings" w:hint="default"/>
      </w:rPr>
    </w:lvl>
  </w:abstractNum>
  <w:abstractNum w:abstractNumId="10">
    <w:nsid w:val="1D4101DB"/>
    <w:multiLevelType w:val="hybridMultilevel"/>
    <w:tmpl w:val="B20C0BBC"/>
    <w:lvl w:ilvl="0" w:tplc="08130001">
      <w:start w:val="1"/>
      <w:numFmt w:val="bullet"/>
      <w:lvlText w:val=""/>
      <w:lvlJc w:val="left"/>
      <w:pPr>
        <w:ind w:left="151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174292C"/>
    <w:multiLevelType w:val="hybridMultilevel"/>
    <w:tmpl w:val="76B685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1C94B23"/>
    <w:multiLevelType w:val="hybridMultilevel"/>
    <w:tmpl w:val="A50EA5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235A600E"/>
    <w:multiLevelType w:val="hybridMultilevel"/>
    <w:tmpl w:val="182490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242F4F2C"/>
    <w:multiLevelType w:val="hybridMultilevel"/>
    <w:tmpl w:val="50B6D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73606DA"/>
    <w:multiLevelType w:val="multilevel"/>
    <w:tmpl w:val="222AF03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C322684"/>
    <w:multiLevelType w:val="hybridMultilevel"/>
    <w:tmpl w:val="5716425E"/>
    <w:lvl w:ilvl="0" w:tplc="08130001">
      <w:start w:val="1"/>
      <w:numFmt w:val="bullet"/>
      <w:lvlText w:val=""/>
      <w:lvlJc w:val="left"/>
      <w:pPr>
        <w:ind w:left="1512" w:hanging="360"/>
      </w:pPr>
      <w:rPr>
        <w:rFonts w:ascii="Symbol" w:hAnsi="Symbol" w:hint="default"/>
      </w:rPr>
    </w:lvl>
    <w:lvl w:ilvl="1" w:tplc="A6021C66">
      <w:start w:val="3"/>
      <w:numFmt w:val="bullet"/>
      <w:lvlText w:val="•"/>
      <w:lvlJc w:val="left"/>
      <w:pPr>
        <w:ind w:left="2232" w:hanging="360"/>
      </w:pPr>
      <w:rPr>
        <w:rFonts w:ascii="Calibri" w:eastAsiaTheme="minorHAnsi" w:hAnsi="Calibri" w:cstheme="minorBidi"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17">
    <w:nsid w:val="2CDB0235"/>
    <w:multiLevelType w:val="hybridMultilevel"/>
    <w:tmpl w:val="FAB6C05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FCD7E52"/>
    <w:multiLevelType w:val="multilevel"/>
    <w:tmpl w:val="ABAA3B6A"/>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9">
    <w:nsid w:val="32DE2E8E"/>
    <w:multiLevelType w:val="hybridMultilevel"/>
    <w:tmpl w:val="8CCE66E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0">
    <w:nsid w:val="32F46D57"/>
    <w:multiLevelType w:val="hybridMultilevel"/>
    <w:tmpl w:val="DD38422A"/>
    <w:lvl w:ilvl="0" w:tplc="E1C01604">
      <w:start w:val="3"/>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E2C5A0C"/>
    <w:multiLevelType w:val="hybridMultilevel"/>
    <w:tmpl w:val="776CE7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E921978"/>
    <w:multiLevelType w:val="multilevel"/>
    <w:tmpl w:val="DAF0A8BA"/>
    <w:lvl w:ilvl="0">
      <w:start w:val="2"/>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792" w:hanging="432"/>
      </w:pPr>
      <w:rPr>
        <w:rFonts w:asciiTheme="minorHAnsi" w:eastAsiaTheme="minorHAnsi" w:hAnsiTheme="minorHAnsi" w:cstheme="minorBidi"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38A3A11"/>
    <w:multiLevelType w:val="hybridMultilevel"/>
    <w:tmpl w:val="A7E23940"/>
    <w:lvl w:ilvl="0" w:tplc="E1C01604">
      <w:start w:val="3"/>
      <w:numFmt w:val="bullet"/>
      <w:lvlText w:val="-"/>
      <w:lvlJc w:val="left"/>
      <w:pPr>
        <w:tabs>
          <w:tab w:val="num" w:pos="720"/>
        </w:tabs>
        <w:ind w:left="720" w:hanging="360"/>
      </w:pPr>
      <w:rPr>
        <w:rFonts w:ascii="Calibri" w:eastAsiaTheme="minorHAnsi" w:hAnsi="Calibri" w:cs="Calibri" w:hint="default"/>
        <w:color w:val="808080" w:themeColor="background1" w:themeShade="8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6D0589C"/>
    <w:multiLevelType w:val="hybridMultilevel"/>
    <w:tmpl w:val="53AC5D7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A851250"/>
    <w:multiLevelType w:val="multilevel"/>
    <w:tmpl w:val="3C224D6C"/>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5D2925"/>
    <w:multiLevelType w:val="multilevel"/>
    <w:tmpl w:val="1414CA0E"/>
    <w:lvl w:ilvl="0">
      <w:start w:val="3"/>
      <w:numFmt w:val="decimal"/>
      <w:lvlText w:val="%1."/>
      <w:lvlJc w:val="left"/>
      <w:pPr>
        <w:ind w:left="720" w:hanging="360"/>
      </w:pPr>
      <w:rPr>
        <w:rFonts w:hint="default"/>
      </w:rPr>
    </w:lvl>
    <w:lvl w:ilvl="1">
      <w:start w:val="1"/>
      <w:numFmt w:val="decimal"/>
      <w:isLgl/>
      <w:lvlText w:val="%2."/>
      <w:lvlJc w:val="left"/>
      <w:pPr>
        <w:ind w:left="644" w:hanging="360"/>
      </w:pPr>
      <w:rPr>
        <w:rFonts w:asciiTheme="minorHAnsi" w:eastAsiaTheme="minorHAnsi" w:hAnsiTheme="minorHAnsi" w:cstheme="minorBidi"/>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7">
    <w:nsid w:val="507B4246"/>
    <w:multiLevelType w:val="multilevel"/>
    <w:tmpl w:val="A4F6E7B8"/>
    <w:lvl w:ilvl="0">
      <w:start w:val="1"/>
      <w:numFmt w:val="decimal"/>
      <w:lvlText w:val="%1."/>
      <w:lvlJc w:val="left"/>
      <w:pPr>
        <w:ind w:left="360" w:hanging="360"/>
      </w:pPr>
      <w:rPr>
        <w:rFonts w:asciiTheme="minorHAnsi" w:eastAsiaTheme="minorHAnsi" w:hAnsiTheme="minorHAnsi" w:cstheme="minorBidi"/>
        <w:b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53B20880"/>
    <w:multiLevelType w:val="hybridMultilevel"/>
    <w:tmpl w:val="534AB1F2"/>
    <w:lvl w:ilvl="0" w:tplc="7548A9D2">
      <w:start w:val="1"/>
      <w:numFmt w:val="upperLetter"/>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89A5102"/>
    <w:multiLevelType w:val="multilevel"/>
    <w:tmpl w:val="61A0BAF0"/>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0">
    <w:nsid w:val="58F20A22"/>
    <w:multiLevelType w:val="multilevel"/>
    <w:tmpl w:val="F16ECA7E"/>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98C11B4"/>
    <w:multiLevelType w:val="hybridMultilevel"/>
    <w:tmpl w:val="CC30D8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9DE661C"/>
    <w:multiLevelType w:val="hybridMultilevel"/>
    <w:tmpl w:val="37145F72"/>
    <w:lvl w:ilvl="0" w:tplc="8BA4A75E">
      <w:start w:val="3"/>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0AD28F0"/>
    <w:multiLevelType w:val="hybridMultilevel"/>
    <w:tmpl w:val="849E10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61570937"/>
    <w:multiLevelType w:val="hybridMultilevel"/>
    <w:tmpl w:val="20782624"/>
    <w:lvl w:ilvl="0" w:tplc="0413000F">
      <w:start w:val="16"/>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45D7DAA"/>
    <w:multiLevelType w:val="multilevel"/>
    <w:tmpl w:val="61A0BA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nsid w:val="658024F8"/>
    <w:multiLevelType w:val="hybridMultilevel"/>
    <w:tmpl w:val="9B56B5CA"/>
    <w:lvl w:ilvl="0" w:tplc="4E56C7A4">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nsid w:val="65F358F3"/>
    <w:multiLevelType w:val="hybridMultilevel"/>
    <w:tmpl w:val="4B5C5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673A77F8"/>
    <w:multiLevelType w:val="hybridMultilevel"/>
    <w:tmpl w:val="4D8A33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81D6BC1"/>
    <w:multiLevelType w:val="multilevel"/>
    <w:tmpl w:val="14A2E154"/>
    <w:lvl w:ilvl="0">
      <w:start w:val="1"/>
      <w:numFmt w:val="decimal"/>
      <w:lvlText w:val="%1."/>
      <w:lvlJc w:val="left"/>
      <w:pPr>
        <w:ind w:left="720" w:hanging="360"/>
      </w:pPr>
    </w:lvl>
    <w:lvl w:ilvl="1">
      <w:start w:val="2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8525369"/>
    <w:multiLevelType w:val="multilevel"/>
    <w:tmpl w:val="968E5B52"/>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C6C3E52"/>
    <w:multiLevelType w:val="hybridMultilevel"/>
    <w:tmpl w:val="E474F6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6E4F1D64"/>
    <w:multiLevelType w:val="hybridMultilevel"/>
    <w:tmpl w:val="EE4EBAF8"/>
    <w:lvl w:ilvl="0" w:tplc="4AA85E60">
      <w:start w:val="1"/>
      <w:numFmt w:val="upp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43">
    <w:nsid w:val="75AB632B"/>
    <w:multiLevelType w:val="multilevel"/>
    <w:tmpl w:val="4566AB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A17115E"/>
    <w:multiLevelType w:val="hybridMultilevel"/>
    <w:tmpl w:val="110A11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7E1008F7"/>
    <w:multiLevelType w:val="hybridMultilevel"/>
    <w:tmpl w:val="13DC3F7A"/>
    <w:lvl w:ilvl="0" w:tplc="08130001">
      <w:start w:val="1"/>
      <w:numFmt w:val="bullet"/>
      <w:lvlText w:val=""/>
      <w:lvlJc w:val="left"/>
      <w:pPr>
        <w:ind w:left="151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E2D5E96"/>
    <w:multiLevelType w:val="hybridMultilevel"/>
    <w:tmpl w:val="ECAC103A"/>
    <w:lvl w:ilvl="0" w:tplc="8BA4A75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FAE7DFB"/>
    <w:multiLevelType w:val="hybridMultilevel"/>
    <w:tmpl w:val="521EE27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nsid w:val="7FFA602D"/>
    <w:multiLevelType w:val="hybridMultilevel"/>
    <w:tmpl w:val="B054F3D0"/>
    <w:lvl w:ilvl="0" w:tplc="E1C01604">
      <w:start w:val="3"/>
      <w:numFmt w:val="bullet"/>
      <w:lvlText w:val="-"/>
      <w:lvlJc w:val="left"/>
      <w:pPr>
        <w:tabs>
          <w:tab w:val="num" w:pos="720"/>
        </w:tabs>
        <w:ind w:left="720" w:hanging="360"/>
      </w:pPr>
      <w:rPr>
        <w:rFonts w:ascii="Calibri" w:eastAsiaTheme="minorHAnsi" w:hAnsi="Calibri" w:cs="Calibri" w:hint="default"/>
        <w:color w:val="808080" w:themeColor="background1"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0"/>
  </w:num>
  <w:num w:numId="2">
    <w:abstractNumId w:val="26"/>
  </w:num>
  <w:num w:numId="3">
    <w:abstractNumId w:val="16"/>
  </w:num>
  <w:num w:numId="4">
    <w:abstractNumId w:val="9"/>
  </w:num>
  <w:num w:numId="5">
    <w:abstractNumId w:val="18"/>
  </w:num>
  <w:num w:numId="6">
    <w:abstractNumId w:val="30"/>
  </w:num>
  <w:num w:numId="7">
    <w:abstractNumId w:val="32"/>
  </w:num>
  <w:num w:numId="8">
    <w:abstractNumId w:val="35"/>
  </w:num>
  <w:num w:numId="9">
    <w:abstractNumId w:val="20"/>
  </w:num>
  <w:num w:numId="10">
    <w:abstractNumId w:val="29"/>
  </w:num>
  <w:num w:numId="11">
    <w:abstractNumId w:val="4"/>
  </w:num>
  <w:num w:numId="12">
    <w:abstractNumId w:val="1"/>
  </w:num>
  <w:num w:numId="13">
    <w:abstractNumId w:val="31"/>
  </w:num>
  <w:num w:numId="14">
    <w:abstractNumId w:val="41"/>
  </w:num>
  <w:num w:numId="15">
    <w:abstractNumId w:val="25"/>
  </w:num>
  <w:num w:numId="16">
    <w:abstractNumId w:val="8"/>
  </w:num>
  <w:num w:numId="17">
    <w:abstractNumId w:val="43"/>
  </w:num>
  <w:num w:numId="18">
    <w:abstractNumId w:val="15"/>
  </w:num>
  <w:num w:numId="19">
    <w:abstractNumId w:val="24"/>
  </w:num>
  <w:num w:numId="20">
    <w:abstractNumId w:val="3"/>
  </w:num>
  <w:num w:numId="21">
    <w:abstractNumId w:val="10"/>
  </w:num>
  <w:num w:numId="22">
    <w:abstractNumId w:val="45"/>
  </w:num>
  <w:num w:numId="23">
    <w:abstractNumId w:val="36"/>
  </w:num>
  <w:num w:numId="24">
    <w:abstractNumId w:val="46"/>
  </w:num>
  <w:num w:numId="25">
    <w:abstractNumId w:val="39"/>
  </w:num>
  <w:num w:numId="26">
    <w:abstractNumId w:val="19"/>
  </w:num>
  <w:num w:numId="27">
    <w:abstractNumId w:val="2"/>
  </w:num>
  <w:num w:numId="28">
    <w:abstractNumId w:val="0"/>
  </w:num>
  <w:num w:numId="29">
    <w:abstractNumId w:val="6"/>
  </w:num>
  <w:num w:numId="30">
    <w:abstractNumId w:val="7"/>
  </w:num>
  <w:num w:numId="31">
    <w:abstractNumId w:val="48"/>
  </w:num>
  <w:num w:numId="32">
    <w:abstractNumId w:val="44"/>
  </w:num>
  <w:num w:numId="33">
    <w:abstractNumId w:val="12"/>
  </w:num>
  <w:num w:numId="34">
    <w:abstractNumId w:val="27"/>
  </w:num>
  <w:num w:numId="35">
    <w:abstractNumId w:val="47"/>
  </w:num>
  <w:num w:numId="36">
    <w:abstractNumId w:val="21"/>
  </w:num>
  <w:num w:numId="37">
    <w:abstractNumId w:val="33"/>
  </w:num>
  <w:num w:numId="38">
    <w:abstractNumId w:val="42"/>
  </w:num>
  <w:num w:numId="39">
    <w:abstractNumId w:val="13"/>
  </w:num>
  <w:num w:numId="40">
    <w:abstractNumId w:val="23"/>
  </w:num>
  <w:num w:numId="41">
    <w:abstractNumId w:val="17"/>
  </w:num>
  <w:num w:numId="42">
    <w:abstractNumId w:val="14"/>
  </w:num>
  <w:num w:numId="43">
    <w:abstractNumId w:val="11"/>
  </w:num>
  <w:num w:numId="44">
    <w:abstractNumId w:val="34"/>
  </w:num>
  <w:num w:numId="45">
    <w:abstractNumId w:val="5"/>
  </w:num>
  <w:num w:numId="46">
    <w:abstractNumId w:val="28"/>
  </w:num>
  <w:num w:numId="47">
    <w:abstractNumId w:val="22"/>
  </w:num>
  <w:num w:numId="48">
    <w:abstractNumId w:val="37"/>
  </w:num>
  <w:num w:numId="49">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72"/>
    <w:rsid w:val="000012D1"/>
    <w:rsid w:val="00005847"/>
    <w:rsid w:val="000060DD"/>
    <w:rsid w:val="00012377"/>
    <w:rsid w:val="00014659"/>
    <w:rsid w:val="00014CE3"/>
    <w:rsid w:val="00016EA7"/>
    <w:rsid w:val="00017061"/>
    <w:rsid w:val="00021C26"/>
    <w:rsid w:val="0002262C"/>
    <w:rsid w:val="00023058"/>
    <w:rsid w:val="0002382C"/>
    <w:rsid w:val="00035139"/>
    <w:rsid w:val="00043777"/>
    <w:rsid w:val="00043811"/>
    <w:rsid w:val="00044408"/>
    <w:rsid w:val="00046095"/>
    <w:rsid w:val="000516FD"/>
    <w:rsid w:val="000552D4"/>
    <w:rsid w:val="00056E90"/>
    <w:rsid w:val="00062733"/>
    <w:rsid w:val="00073146"/>
    <w:rsid w:val="00077BD4"/>
    <w:rsid w:val="00091663"/>
    <w:rsid w:val="00093247"/>
    <w:rsid w:val="00094413"/>
    <w:rsid w:val="00095867"/>
    <w:rsid w:val="000961D6"/>
    <w:rsid w:val="00096896"/>
    <w:rsid w:val="000A12F6"/>
    <w:rsid w:val="000A165B"/>
    <w:rsid w:val="000B52D2"/>
    <w:rsid w:val="000B5DF8"/>
    <w:rsid w:val="000B6A17"/>
    <w:rsid w:val="000C2634"/>
    <w:rsid w:val="000C42FF"/>
    <w:rsid w:val="000C6328"/>
    <w:rsid w:val="000E128A"/>
    <w:rsid w:val="000E6EDA"/>
    <w:rsid w:val="000F0548"/>
    <w:rsid w:val="000F0619"/>
    <w:rsid w:val="00102178"/>
    <w:rsid w:val="00107D3E"/>
    <w:rsid w:val="00111EE6"/>
    <w:rsid w:val="0012127E"/>
    <w:rsid w:val="001226F0"/>
    <w:rsid w:val="00126B71"/>
    <w:rsid w:val="00133DAB"/>
    <w:rsid w:val="00133E79"/>
    <w:rsid w:val="00136B8C"/>
    <w:rsid w:val="00137A6B"/>
    <w:rsid w:val="00137AF5"/>
    <w:rsid w:val="00140C1C"/>
    <w:rsid w:val="00146BF0"/>
    <w:rsid w:val="00156C54"/>
    <w:rsid w:val="00160A07"/>
    <w:rsid w:val="00160DF5"/>
    <w:rsid w:val="00162353"/>
    <w:rsid w:val="001642A6"/>
    <w:rsid w:val="00166525"/>
    <w:rsid w:val="001673D1"/>
    <w:rsid w:val="001711EC"/>
    <w:rsid w:val="001766ED"/>
    <w:rsid w:val="00176C5D"/>
    <w:rsid w:val="00180FEA"/>
    <w:rsid w:val="00181430"/>
    <w:rsid w:val="00181FE9"/>
    <w:rsid w:val="001947CC"/>
    <w:rsid w:val="00197284"/>
    <w:rsid w:val="001A20E9"/>
    <w:rsid w:val="001A336B"/>
    <w:rsid w:val="001A5DE0"/>
    <w:rsid w:val="001A7342"/>
    <w:rsid w:val="001A79A4"/>
    <w:rsid w:val="001B0F10"/>
    <w:rsid w:val="001B6A51"/>
    <w:rsid w:val="001C1471"/>
    <w:rsid w:val="001C24A5"/>
    <w:rsid w:val="001C4B32"/>
    <w:rsid w:val="001C6981"/>
    <w:rsid w:val="001D0579"/>
    <w:rsid w:val="001D2BB9"/>
    <w:rsid w:val="001D3752"/>
    <w:rsid w:val="001D5FA1"/>
    <w:rsid w:val="001E617D"/>
    <w:rsid w:val="001E732D"/>
    <w:rsid w:val="001F2CF8"/>
    <w:rsid w:val="001F5E94"/>
    <w:rsid w:val="001F7526"/>
    <w:rsid w:val="00203776"/>
    <w:rsid w:val="002065AF"/>
    <w:rsid w:val="00207436"/>
    <w:rsid w:val="00207D09"/>
    <w:rsid w:val="00211290"/>
    <w:rsid w:val="00214560"/>
    <w:rsid w:val="00215F06"/>
    <w:rsid w:val="00216F05"/>
    <w:rsid w:val="0021764D"/>
    <w:rsid w:val="00221DA4"/>
    <w:rsid w:val="002226B2"/>
    <w:rsid w:val="00223259"/>
    <w:rsid w:val="002257BA"/>
    <w:rsid w:val="00226B2B"/>
    <w:rsid w:val="00231BED"/>
    <w:rsid w:val="00231DAA"/>
    <w:rsid w:val="0023662F"/>
    <w:rsid w:val="00240D42"/>
    <w:rsid w:val="00240EFB"/>
    <w:rsid w:val="00241A91"/>
    <w:rsid w:val="00242E45"/>
    <w:rsid w:val="002457FC"/>
    <w:rsid w:val="0024700C"/>
    <w:rsid w:val="002475FD"/>
    <w:rsid w:val="00250DF4"/>
    <w:rsid w:val="00251E28"/>
    <w:rsid w:val="002529D8"/>
    <w:rsid w:val="00253B63"/>
    <w:rsid w:val="00255408"/>
    <w:rsid w:val="00256151"/>
    <w:rsid w:val="00257BFB"/>
    <w:rsid w:val="002645BC"/>
    <w:rsid w:val="002660EC"/>
    <w:rsid w:val="0027373E"/>
    <w:rsid w:val="00273926"/>
    <w:rsid w:val="00274578"/>
    <w:rsid w:val="00282A52"/>
    <w:rsid w:val="0028557B"/>
    <w:rsid w:val="00294707"/>
    <w:rsid w:val="002A15B8"/>
    <w:rsid w:val="002A1F6A"/>
    <w:rsid w:val="002A2511"/>
    <w:rsid w:val="002B29AB"/>
    <w:rsid w:val="002B4F0F"/>
    <w:rsid w:val="002C0529"/>
    <w:rsid w:val="002C1A42"/>
    <w:rsid w:val="002C2B85"/>
    <w:rsid w:val="002C438A"/>
    <w:rsid w:val="002D0642"/>
    <w:rsid w:val="002D0DBE"/>
    <w:rsid w:val="002D0F86"/>
    <w:rsid w:val="002D142B"/>
    <w:rsid w:val="002D4F25"/>
    <w:rsid w:val="002D5F53"/>
    <w:rsid w:val="002E2024"/>
    <w:rsid w:val="002E2294"/>
    <w:rsid w:val="0030631E"/>
    <w:rsid w:val="00306849"/>
    <w:rsid w:val="0031370A"/>
    <w:rsid w:val="0032116C"/>
    <w:rsid w:val="003237A8"/>
    <w:rsid w:val="0032515A"/>
    <w:rsid w:val="00327099"/>
    <w:rsid w:val="00327945"/>
    <w:rsid w:val="00327EE4"/>
    <w:rsid w:val="0033530B"/>
    <w:rsid w:val="00337D70"/>
    <w:rsid w:val="003421AA"/>
    <w:rsid w:val="00353B35"/>
    <w:rsid w:val="00355F8A"/>
    <w:rsid w:val="00366CF9"/>
    <w:rsid w:val="0037038F"/>
    <w:rsid w:val="00371667"/>
    <w:rsid w:val="00383987"/>
    <w:rsid w:val="003852D1"/>
    <w:rsid w:val="00386F58"/>
    <w:rsid w:val="00387C72"/>
    <w:rsid w:val="003905E6"/>
    <w:rsid w:val="0039191E"/>
    <w:rsid w:val="003937FE"/>
    <w:rsid w:val="00396392"/>
    <w:rsid w:val="00397B0A"/>
    <w:rsid w:val="003A1E11"/>
    <w:rsid w:val="003A40C0"/>
    <w:rsid w:val="003A580A"/>
    <w:rsid w:val="003B5270"/>
    <w:rsid w:val="003C28A1"/>
    <w:rsid w:val="003C36D6"/>
    <w:rsid w:val="003C39D8"/>
    <w:rsid w:val="003C3EF6"/>
    <w:rsid w:val="003D1DC9"/>
    <w:rsid w:val="003D4A0B"/>
    <w:rsid w:val="003D531D"/>
    <w:rsid w:val="003E1FE9"/>
    <w:rsid w:val="003E3B44"/>
    <w:rsid w:val="003E416C"/>
    <w:rsid w:val="003E68FD"/>
    <w:rsid w:val="003F00C4"/>
    <w:rsid w:val="003F07A5"/>
    <w:rsid w:val="003F43F3"/>
    <w:rsid w:val="003F5656"/>
    <w:rsid w:val="003F5A77"/>
    <w:rsid w:val="00401184"/>
    <w:rsid w:val="004019F1"/>
    <w:rsid w:val="00403CC4"/>
    <w:rsid w:val="00405C50"/>
    <w:rsid w:val="004102AF"/>
    <w:rsid w:val="004139CE"/>
    <w:rsid w:val="0042003B"/>
    <w:rsid w:val="00420A42"/>
    <w:rsid w:val="004261F4"/>
    <w:rsid w:val="004300CD"/>
    <w:rsid w:val="004368C2"/>
    <w:rsid w:val="004416EB"/>
    <w:rsid w:val="00445AE2"/>
    <w:rsid w:val="00451443"/>
    <w:rsid w:val="00451FEF"/>
    <w:rsid w:val="00453D5B"/>
    <w:rsid w:val="0045596C"/>
    <w:rsid w:val="00457803"/>
    <w:rsid w:val="0046553D"/>
    <w:rsid w:val="00470A9D"/>
    <w:rsid w:val="0047130D"/>
    <w:rsid w:val="00476912"/>
    <w:rsid w:val="00476C8A"/>
    <w:rsid w:val="00477CCA"/>
    <w:rsid w:val="00480673"/>
    <w:rsid w:val="004807B2"/>
    <w:rsid w:val="0048132B"/>
    <w:rsid w:val="00483A52"/>
    <w:rsid w:val="00487C8D"/>
    <w:rsid w:val="00491EBF"/>
    <w:rsid w:val="004A1C63"/>
    <w:rsid w:val="004A29AE"/>
    <w:rsid w:val="004A3484"/>
    <w:rsid w:val="004A76F8"/>
    <w:rsid w:val="004A77F3"/>
    <w:rsid w:val="004A7B35"/>
    <w:rsid w:val="004B0872"/>
    <w:rsid w:val="004B0ABF"/>
    <w:rsid w:val="004B2326"/>
    <w:rsid w:val="004B48FA"/>
    <w:rsid w:val="004B58C4"/>
    <w:rsid w:val="004B6627"/>
    <w:rsid w:val="004B7795"/>
    <w:rsid w:val="004C2E39"/>
    <w:rsid w:val="004C685C"/>
    <w:rsid w:val="004C6A4F"/>
    <w:rsid w:val="004D6573"/>
    <w:rsid w:val="004D7619"/>
    <w:rsid w:val="004F20EE"/>
    <w:rsid w:val="00500658"/>
    <w:rsid w:val="00504B6D"/>
    <w:rsid w:val="005070AF"/>
    <w:rsid w:val="0051010C"/>
    <w:rsid w:val="00514067"/>
    <w:rsid w:val="00517F6E"/>
    <w:rsid w:val="00521F10"/>
    <w:rsid w:val="005253DC"/>
    <w:rsid w:val="005259A2"/>
    <w:rsid w:val="00527ACB"/>
    <w:rsid w:val="005305E2"/>
    <w:rsid w:val="00531D0D"/>
    <w:rsid w:val="0053389C"/>
    <w:rsid w:val="00533AC0"/>
    <w:rsid w:val="00534105"/>
    <w:rsid w:val="005368D1"/>
    <w:rsid w:val="00542D36"/>
    <w:rsid w:val="005522BB"/>
    <w:rsid w:val="005540EE"/>
    <w:rsid w:val="0055595D"/>
    <w:rsid w:val="00557EB6"/>
    <w:rsid w:val="00570CA8"/>
    <w:rsid w:val="00571EC3"/>
    <w:rsid w:val="005724FC"/>
    <w:rsid w:val="005752E9"/>
    <w:rsid w:val="005772B6"/>
    <w:rsid w:val="005805F8"/>
    <w:rsid w:val="0058086B"/>
    <w:rsid w:val="00581554"/>
    <w:rsid w:val="00582FBB"/>
    <w:rsid w:val="0058417D"/>
    <w:rsid w:val="00584456"/>
    <w:rsid w:val="00585809"/>
    <w:rsid w:val="00585FF7"/>
    <w:rsid w:val="0058646B"/>
    <w:rsid w:val="00592273"/>
    <w:rsid w:val="005952A6"/>
    <w:rsid w:val="00595E89"/>
    <w:rsid w:val="005A2F06"/>
    <w:rsid w:val="005A4D88"/>
    <w:rsid w:val="005B0898"/>
    <w:rsid w:val="005B0EA6"/>
    <w:rsid w:val="005B1512"/>
    <w:rsid w:val="005B1EA9"/>
    <w:rsid w:val="005C39D0"/>
    <w:rsid w:val="005C46D1"/>
    <w:rsid w:val="005C762E"/>
    <w:rsid w:val="005C7C9F"/>
    <w:rsid w:val="005D2295"/>
    <w:rsid w:val="005E59D7"/>
    <w:rsid w:val="005F55C8"/>
    <w:rsid w:val="0060215D"/>
    <w:rsid w:val="00607AB7"/>
    <w:rsid w:val="00607BDF"/>
    <w:rsid w:val="00610F6B"/>
    <w:rsid w:val="00611739"/>
    <w:rsid w:val="0061705D"/>
    <w:rsid w:val="00620BDC"/>
    <w:rsid w:val="006215BB"/>
    <w:rsid w:val="00622D00"/>
    <w:rsid w:val="0062486C"/>
    <w:rsid w:val="00626AA8"/>
    <w:rsid w:val="00627D85"/>
    <w:rsid w:val="006320F3"/>
    <w:rsid w:val="00636425"/>
    <w:rsid w:val="00637A41"/>
    <w:rsid w:val="006448CC"/>
    <w:rsid w:val="006551A3"/>
    <w:rsid w:val="00657581"/>
    <w:rsid w:val="00657BC3"/>
    <w:rsid w:val="00657C0C"/>
    <w:rsid w:val="00661BC3"/>
    <w:rsid w:val="006620F6"/>
    <w:rsid w:val="00662EC0"/>
    <w:rsid w:val="00667310"/>
    <w:rsid w:val="00667C13"/>
    <w:rsid w:val="00671401"/>
    <w:rsid w:val="00675732"/>
    <w:rsid w:val="00675A52"/>
    <w:rsid w:val="00676718"/>
    <w:rsid w:val="006771F2"/>
    <w:rsid w:val="00683AB9"/>
    <w:rsid w:val="006840A5"/>
    <w:rsid w:val="00685953"/>
    <w:rsid w:val="00685E9A"/>
    <w:rsid w:val="006866CA"/>
    <w:rsid w:val="00690B27"/>
    <w:rsid w:val="006938A5"/>
    <w:rsid w:val="0069544D"/>
    <w:rsid w:val="006A3395"/>
    <w:rsid w:val="006A3F5E"/>
    <w:rsid w:val="006B0584"/>
    <w:rsid w:val="006B0F54"/>
    <w:rsid w:val="006C12E5"/>
    <w:rsid w:val="006C3C53"/>
    <w:rsid w:val="006C4CA0"/>
    <w:rsid w:val="006C71C6"/>
    <w:rsid w:val="006D3C8F"/>
    <w:rsid w:val="006D5245"/>
    <w:rsid w:val="006D5D90"/>
    <w:rsid w:val="006E06A4"/>
    <w:rsid w:val="006E1786"/>
    <w:rsid w:val="006E495D"/>
    <w:rsid w:val="006E5175"/>
    <w:rsid w:val="006E65C8"/>
    <w:rsid w:val="006F63B2"/>
    <w:rsid w:val="0070064A"/>
    <w:rsid w:val="00701D70"/>
    <w:rsid w:val="00703A7F"/>
    <w:rsid w:val="007048F8"/>
    <w:rsid w:val="007056FA"/>
    <w:rsid w:val="0070703A"/>
    <w:rsid w:val="0071448C"/>
    <w:rsid w:val="00720289"/>
    <w:rsid w:val="00721F43"/>
    <w:rsid w:val="00730547"/>
    <w:rsid w:val="007320BD"/>
    <w:rsid w:val="00732605"/>
    <w:rsid w:val="00732F1A"/>
    <w:rsid w:val="00740C01"/>
    <w:rsid w:val="0074150E"/>
    <w:rsid w:val="00741A25"/>
    <w:rsid w:val="00741F50"/>
    <w:rsid w:val="007466D8"/>
    <w:rsid w:val="00746A96"/>
    <w:rsid w:val="007503D8"/>
    <w:rsid w:val="00752122"/>
    <w:rsid w:val="00753131"/>
    <w:rsid w:val="00754E2E"/>
    <w:rsid w:val="00765B7E"/>
    <w:rsid w:val="00765E9D"/>
    <w:rsid w:val="00767DBF"/>
    <w:rsid w:val="00773772"/>
    <w:rsid w:val="00780547"/>
    <w:rsid w:val="0078060D"/>
    <w:rsid w:val="00782EAD"/>
    <w:rsid w:val="0078390E"/>
    <w:rsid w:val="00791376"/>
    <w:rsid w:val="00793B56"/>
    <w:rsid w:val="007A1EB9"/>
    <w:rsid w:val="007A746E"/>
    <w:rsid w:val="007A7D7A"/>
    <w:rsid w:val="007B24EB"/>
    <w:rsid w:val="007B6583"/>
    <w:rsid w:val="007D1AC2"/>
    <w:rsid w:val="007D71BE"/>
    <w:rsid w:val="007F4568"/>
    <w:rsid w:val="007F4CEC"/>
    <w:rsid w:val="007F669C"/>
    <w:rsid w:val="008057F5"/>
    <w:rsid w:val="00806663"/>
    <w:rsid w:val="00810D06"/>
    <w:rsid w:val="00812A76"/>
    <w:rsid w:val="00812C79"/>
    <w:rsid w:val="00814A83"/>
    <w:rsid w:val="00815031"/>
    <w:rsid w:val="00815112"/>
    <w:rsid w:val="008151AE"/>
    <w:rsid w:val="00817ACE"/>
    <w:rsid w:val="00817B5A"/>
    <w:rsid w:val="00820118"/>
    <w:rsid w:val="00820562"/>
    <w:rsid w:val="0082384F"/>
    <w:rsid w:val="008241EE"/>
    <w:rsid w:val="00826B9F"/>
    <w:rsid w:val="00831445"/>
    <w:rsid w:val="00835E99"/>
    <w:rsid w:val="00842BAC"/>
    <w:rsid w:val="0084353E"/>
    <w:rsid w:val="00843917"/>
    <w:rsid w:val="008475E5"/>
    <w:rsid w:val="00853163"/>
    <w:rsid w:val="00857E14"/>
    <w:rsid w:val="00860A88"/>
    <w:rsid w:val="00863ED0"/>
    <w:rsid w:val="0086465A"/>
    <w:rsid w:val="00864BBA"/>
    <w:rsid w:val="00865EC7"/>
    <w:rsid w:val="00874289"/>
    <w:rsid w:val="00876A6E"/>
    <w:rsid w:val="008803CC"/>
    <w:rsid w:val="00880B53"/>
    <w:rsid w:val="00884FAB"/>
    <w:rsid w:val="008863B4"/>
    <w:rsid w:val="00891BDB"/>
    <w:rsid w:val="008937C4"/>
    <w:rsid w:val="0089551F"/>
    <w:rsid w:val="0089702A"/>
    <w:rsid w:val="00897C72"/>
    <w:rsid w:val="008A2B8B"/>
    <w:rsid w:val="008A3E29"/>
    <w:rsid w:val="008A6613"/>
    <w:rsid w:val="008A7102"/>
    <w:rsid w:val="008B28B1"/>
    <w:rsid w:val="008B292B"/>
    <w:rsid w:val="008B498F"/>
    <w:rsid w:val="008B5273"/>
    <w:rsid w:val="008C4D15"/>
    <w:rsid w:val="008D2415"/>
    <w:rsid w:val="008D4A34"/>
    <w:rsid w:val="008E1C97"/>
    <w:rsid w:val="008E5C4D"/>
    <w:rsid w:val="008E74E5"/>
    <w:rsid w:val="008E7DB2"/>
    <w:rsid w:val="008F266C"/>
    <w:rsid w:val="008F5857"/>
    <w:rsid w:val="00905F43"/>
    <w:rsid w:val="00910D19"/>
    <w:rsid w:val="00910FE7"/>
    <w:rsid w:val="00914587"/>
    <w:rsid w:val="009146B9"/>
    <w:rsid w:val="0091724F"/>
    <w:rsid w:val="009179AF"/>
    <w:rsid w:val="0092717D"/>
    <w:rsid w:val="009275CF"/>
    <w:rsid w:val="00931A5F"/>
    <w:rsid w:val="00944372"/>
    <w:rsid w:val="00946ADE"/>
    <w:rsid w:val="00950DF2"/>
    <w:rsid w:val="00951871"/>
    <w:rsid w:val="00952248"/>
    <w:rsid w:val="00952929"/>
    <w:rsid w:val="00953E8A"/>
    <w:rsid w:val="00954C71"/>
    <w:rsid w:val="00955024"/>
    <w:rsid w:val="009557C1"/>
    <w:rsid w:val="00957508"/>
    <w:rsid w:val="009610F9"/>
    <w:rsid w:val="009627B4"/>
    <w:rsid w:val="00965A74"/>
    <w:rsid w:val="0096684E"/>
    <w:rsid w:val="009704CA"/>
    <w:rsid w:val="00973ACE"/>
    <w:rsid w:val="00973B77"/>
    <w:rsid w:val="00974762"/>
    <w:rsid w:val="0097540B"/>
    <w:rsid w:val="009779D3"/>
    <w:rsid w:val="00982C2B"/>
    <w:rsid w:val="00983362"/>
    <w:rsid w:val="0098473D"/>
    <w:rsid w:val="009926F4"/>
    <w:rsid w:val="009B5D05"/>
    <w:rsid w:val="009B70EC"/>
    <w:rsid w:val="009C09F0"/>
    <w:rsid w:val="009D0BCF"/>
    <w:rsid w:val="009D2265"/>
    <w:rsid w:val="009E0B97"/>
    <w:rsid w:val="009E6113"/>
    <w:rsid w:val="009E789E"/>
    <w:rsid w:val="009F0CCF"/>
    <w:rsid w:val="009F21C9"/>
    <w:rsid w:val="009F23B0"/>
    <w:rsid w:val="009F3824"/>
    <w:rsid w:val="00A00D02"/>
    <w:rsid w:val="00A01757"/>
    <w:rsid w:val="00A02E4B"/>
    <w:rsid w:val="00A11CE0"/>
    <w:rsid w:val="00A13C1D"/>
    <w:rsid w:val="00A14A1B"/>
    <w:rsid w:val="00A22B16"/>
    <w:rsid w:val="00A24EF9"/>
    <w:rsid w:val="00A26DCF"/>
    <w:rsid w:val="00A27E6B"/>
    <w:rsid w:val="00A32A5C"/>
    <w:rsid w:val="00A4000F"/>
    <w:rsid w:val="00A40BB2"/>
    <w:rsid w:val="00A40BFA"/>
    <w:rsid w:val="00A448BA"/>
    <w:rsid w:val="00A44A2D"/>
    <w:rsid w:val="00A46247"/>
    <w:rsid w:val="00A5684F"/>
    <w:rsid w:val="00A56C76"/>
    <w:rsid w:val="00A62D91"/>
    <w:rsid w:val="00A637A6"/>
    <w:rsid w:val="00A721F3"/>
    <w:rsid w:val="00A80820"/>
    <w:rsid w:val="00A816B1"/>
    <w:rsid w:val="00A84A7E"/>
    <w:rsid w:val="00A86E70"/>
    <w:rsid w:val="00A91D00"/>
    <w:rsid w:val="00A92E28"/>
    <w:rsid w:val="00A94DF8"/>
    <w:rsid w:val="00A9597A"/>
    <w:rsid w:val="00AA24CB"/>
    <w:rsid w:val="00AA2B3E"/>
    <w:rsid w:val="00AA6E98"/>
    <w:rsid w:val="00AA7EB7"/>
    <w:rsid w:val="00AB1DA6"/>
    <w:rsid w:val="00AB22A1"/>
    <w:rsid w:val="00AB744F"/>
    <w:rsid w:val="00AB74C8"/>
    <w:rsid w:val="00AB791B"/>
    <w:rsid w:val="00AC3C38"/>
    <w:rsid w:val="00AC6AA7"/>
    <w:rsid w:val="00AC76C6"/>
    <w:rsid w:val="00AD2D02"/>
    <w:rsid w:val="00AD3B9D"/>
    <w:rsid w:val="00AE0AD5"/>
    <w:rsid w:val="00AE1623"/>
    <w:rsid w:val="00AE2C13"/>
    <w:rsid w:val="00AE5D48"/>
    <w:rsid w:val="00AE5EFF"/>
    <w:rsid w:val="00AF3A6D"/>
    <w:rsid w:val="00AF3DE9"/>
    <w:rsid w:val="00AF7C9C"/>
    <w:rsid w:val="00B00072"/>
    <w:rsid w:val="00B0168B"/>
    <w:rsid w:val="00B02FAF"/>
    <w:rsid w:val="00B07EE6"/>
    <w:rsid w:val="00B107B0"/>
    <w:rsid w:val="00B10815"/>
    <w:rsid w:val="00B13818"/>
    <w:rsid w:val="00B161C0"/>
    <w:rsid w:val="00B17B05"/>
    <w:rsid w:val="00B20A4B"/>
    <w:rsid w:val="00B24435"/>
    <w:rsid w:val="00B24AD2"/>
    <w:rsid w:val="00B30DEC"/>
    <w:rsid w:val="00B374E0"/>
    <w:rsid w:val="00B40020"/>
    <w:rsid w:val="00B5527F"/>
    <w:rsid w:val="00B60470"/>
    <w:rsid w:val="00B61069"/>
    <w:rsid w:val="00B654EC"/>
    <w:rsid w:val="00B65943"/>
    <w:rsid w:val="00B67668"/>
    <w:rsid w:val="00B8211A"/>
    <w:rsid w:val="00B83370"/>
    <w:rsid w:val="00B83EBF"/>
    <w:rsid w:val="00B86244"/>
    <w:rsid w:val="00B87180"/>
    <w:rsid w:val="00B87AF1"/>
    <w:rsid w:val="00B90E50"/>
    <w:rsid w:val="00B93A4C"/>
    <w:rsid w:val="00B93F8E"/>
    <w:rsid w:val="00B97CF5"/>
    <w:rsid w:val="00B97D14"/>
    <w:rsid w:val="00BA1ADB"/>
    <w:rsid w:val="00BA1FD2"/>
    <w:rsid w:val="00BA3BB2"/>
    <w:rsid w:val="00BA4916"/>
    <w:rsid w:val="00BB169E"/>
    <w:rsid w:val="00BB601F"/>
    <w:rsid w:val="00BB70DF"/>
    <w:rsid w:val="00BC4831"/>
    <w:rsid w:val="00BC5D00"/>
    <w:rsid w:val="00BC6314"/>
    <w:rsid w:val="00BD09EE"/>
    <w:rsid w:val="00BD1163"/>
    <w:rsid w:val="00BD2002"/>
    <w:rsid w:val="00BD3036"/>
    <w:rsid w:val="00BD31B3"/>
    <w:rsid w:val="00BD4F09"/>
    <w:rsid w:val="00BD5271"/>
    <w:rsid w:val="00BD62D3"/>
    <w:rsid w:val="00BE2739"/>
    <w:rsid w:val="00BE53B0"/>
    <w:rsid w:val="00BF04E1"/>
    <w:rsid w:val="00BF4D28"/>
    <w:rsid w:val="00BF5A51"/>
    <w:rsid w:val="00C00AA2"/>
    <w:rsid w:val="00C025E4"/>
    <w:rsid w:val="00C03D03"/>
    <w:rsid w:val="00C04093"/>
    <w:rsid w:val="00C06988"/>
    <w:rsid w:val="00C073FA"/>
    <w:rsid w:val="00C07401"/>
    <w:rsid w:val="00C1515E"/>
    <w:rsid w:val="00C16F82"/>
    <w:rsid w:val="00C17E67"/>
    <w:rsid w:val="00C17F1F"/>
    <w:rsid w:val="00C20C8D"/>
    <w:rsid w:val="00C213E5"/>
    <w:rsid w:val="00C225F6"/>
    <w:rsid w:val="00C22C7C"/>
    <w:rsid w:val="00C243EE"/>
    <w:rsid w:val="00C323DB"/>
    <w:rsid w:val="00C3438A"/>
    <w:rsid w:val="00C355CD"/>
    <w:rsid w:val="00C36367"/>
    <w:rsid w:val="00C42357"/>
    <w:rsid w:val="00C507D6"/>
    <w:rsid w:val="00C559E6"/>
    <w:rsid w:val="00C7003E"/>
    <w:rsid w:val="00C716DD"/>
    <w:rsid w:val="00C81C52"/>
    <w:rsid w:val="00C82949"/>
    <w:rsid w:val="00C82D62"/>
    <w:rsid w:val="00C855BD"/>
    <w:rsid w:val="00C86CF0"/>
    <w:rsid w:val="00C90E42"/>
    <w:rsid w:val="00C9317A"/>
    <w:rsid w:val="00C933F5"/>
    <w:rsid w:val="00C96ABC"/>
    <w:rsid w:val="00C97565"/>
    <w:rsid w:val="00C97AD8"/>
    <w:rsid w:val="00CA50B6"/>
    <w:rsid w:val="00CA7F20"/>
    <w:rsid w:val="00CB1789"/>
    <w:rsid w:val="00CB2A6D"/>
    <w:rsid w:val="00CB3CB8"/>
    <w:rsid w:val="00CB4566"/>
    <w:rsid w:val="00CB476B"/>
    <w:rsid w:val="00CC0954"/>
    <w:rsid w:val="00CD08D6"/>
    <w:rsid w:val="00CD330F"/>
    <w:rsid w:val="00CD4C85"/>
    <w:rsid w:val="00CD5124"/>
    <w:rsid w:val="00CD5C74"/>
    <w:rsid w:val="00CE0626"/>
    <w:rsid w:val="00CE1638"/>
    <w:rsid w:val="00CE6D17"/>
    <w:rsid w:val="00CE7D2F"/>
    <w:rsid w:val="00CF06E5"/>
    <w:rsid w:val="00CF45BA"/>
    <w:rsid w:val="00CF68AD"/>
    <w:rsid w:val="00D115E5"/>
    <w:rsid w:val="00D118B3"/>
    <w:rsid w:val="00D12EBB"/>
    <w:rsid w:val="00D14704"/>
    <w:rsid w:val="00D14F40"/>
    <w:rsid w:val="00D17964"/>
    <w:rsid w:val="00D239F0"/>
    <w:rsid w:val="00D23B72"/>
    <w:rsid w:val="00D2562D"/>
    <w:rsid w:val="00D2715A"/>
    <w:rsid w:val="00D27572"/>
    <w:rsid w:val="00D31439"/>
    <w:rsid w:val="00D3167A"/>
    <w:rsid w:val="00D31911"/>
    <w:rsid w:val="00D31C81"/>
    <w:rsid w:val="00D3370A"/>
    <w:rsid w:val="00D3389D"/>
    <w:rsid w:val="00D34552"/>
    <w:rsid w:val="00D41185"/>
    <w:rsid w:val="00D418A8"/>
    <w:rsid w:val="00D422BA"/>
    <w:rsid w:val="00D465B5"/>
    <w:rsid w:val="00D472D0"/>
    <w:rsid w:val="00D526E4"/>
    <w:rsid w:val="00D548A5"/>
    <w:rsid w:val="00D56BBD"/>
    <w:rsid w:val="00D57F48"/>
    <w:rsid w:val="00D60C12"/>
    <w:rsid w:val="00D64C81"/>
    <w:rsid w:val="00D7520D"/>
    <w:rsid w:val="00D76301"/>
    <w:rsid w:val="00D76F9A"/>
    <w:rsid w:val="00D8317A"/>
    <w:rsid w:val="00D834D2"/>
    <w:rsid w:val="00D85F94"/>
    <w:rsid w:val="00D87C63"/>
    <w:rsid w:val="00D92CD7"/>
    <w:rsid w:val="00DA15AE"/>
    <w:rsid w:val="00DA2A98"/>
    <w:rsid w:val="00DB0423"/>
    <w:rsid w:val="00DB0A70"/>
    <w:rsid w:val="00DB54E7"/>
    <w:rsid w:val="00DB7A8C"/>
    <w:rsid w:val="00DC050F"/>
    <w:rsid w:val="00DC6AF2"/>
    <w:rsid w:val="00DD3955"/>
    <w:rsid w:val="00DD5736"/>
    <w:rsid w:val="00DD6465"/>
    <w:rsid w:val="00DD6E95"/>
    <w:rsid w:val="00DE1690"/>
    <w:rsid w:val="00DE5B39"/>
    <w:rsid w:val="00DF1153"/>
    <w:rsid w:val="00DF57F7"/>
    <w:rsid w:val="00DF641D"/>
    <w:rsid w:val="00E004B6"/>
    <w:rsid w:val="00E0243C"/>
    <w:rsid w:val="00E07F45"/>
    <w:rsid w:val="00E11C86"/>
    <w:rsid w:val="00E14952"/>
    <w:rsid w:val="00E21AC0"/>
    <w:rsid w:val="00E274D7"/>
    <w:rsid w:val="00E40A12"/>
    <w:rsid w:val="00E45BF1"/>
    <w:rsid w:val="00E46E64"/>
    <w:rsid w:val="00E4773E"/>
    <w:rsid w:val="00E47FDB"/>
    <w:rsid w:val="00E568C6"/>
    <w:rsid w:val="00E56A96"/>
    <w:rsid w:val="00E60B8D"/>
    <w:rsid w:val="00E670C4"/>
    <w:rsid w:val="00E7010E"/>
    <w:rsid w:val="00E756DC"/>
    <w:rsid w:val="00E75D7B"/>
    <w:rsid w:val="00E77824"/>
    <w:rsid w:val="00E807D3"/>
    <w:rsid w:val="00E80B1F"/>
    <w:rsid w:val="00E83FD8"/>
    <w:rsid w:val="00E91F08"/>
    <w:rsid w:val="00E94C7C"/>
    <w:rsid w:val="00E979DB"/>
    <w:rsid w:val="00EA25C1"/>
    <w:rsid w:val="00EA25CF"/>
    <w:rsid w:val="00EB1D8E"/>
    <w:rsid w:val="00EB49C6"/>
    <w:rsid w:val="00EB6E95"/>
    <w:rsid w:val="00EC3109"/>
    <w:rsid w:val="00EC69BC"/>
    <w:rsid w:val="00ED4900"/>
    <w:rsid w:val="00ED5C63"/>
    <w:rsid w:val="00EE03E4"/>
    <w:rsid w:val="00EE1FF5"/>
    <w:rsid w:val="00EE43E0"/>
    <w:rsid w:val="00EE48EE"/>
    <w:rsid w:val="00EF1F0D"/>
    <w:rsid w:val="00EF6963"/>
    <w:rsid w:val="00F03E7C"/>
    <w:rsid w:val="00F041B4"/>
    <w:rsid w:val="00F04611"/>
    <w:rsid w:val="00F11DBD"/>
    <w:rsid w:val="00F13595"/>
    <w:rsid w:val="00F148A2"/>
    <w:rsid w:val="00F17552"/>
    <w:rsid w:val="00F20A05"/>
    <w:rsid w:val="00F22FB7"/>
    <w:rsid w:val="00F23A3F"/>
    <w:rsid w:val="00F24B80"/>
    <w:rsid w:val="00F258A1"/>
    <w:rsid w:val="00F303D2"/>
    <w:rsid w:val="00F3212F"/>
    <w:rsid w:val="00F3233C"/>
    <w:rsid w:val="00F33C0C"/>
    <w:rsid w:val="00F353B0"/>
    <w:rsid w:val="00F40015"/>
    <w:rsid w:val="00F43F09"/>
    <w:rsid w:val="00F45536"/>
    <w:rsid w:val="00F467AB"/>
    <w:rsid w:val="00F47BDF"/>
    <w:rsid w:val="00F50F25"/>
    <w:rsid w:val="00F52E91"/>
    <w:rsid w:val="00F53323"/>
    <w:rsid w:val="00F575F2"/>
    <w:rsid w:val="00F63E28"/>
    <w:rsid w:val="00F63EA2"/>
    <w:rsid w:val="00F65CE2"/>
    <w:rsid w:val="00F74FA1"/>
    <w:rsid w:val="00F75D31"/>
    <w:rsid w:val="00F7646C"/>
    <w:rsid w:val="00F87179"/>
    <w:rsid w:val="00F90DCD"/>
    <w:rsid w:val="00F966AE"/>
    <w:rsid w:val="00FA15C9"/>
    <w:rsid w:val="00FA1C0F"/>
    <w:rsid w:val="00FA3AB4"/>
    <w:rsid w:val="00FA54DD"/>
    <w:rsid w:val="00FA61BF"/>
    <w:rsid w:val="00FB0E11"/>
    <w:rsid w:val="00FB1CDB"/>
    <w:rsid w:val="00FB4C56"/>
    <w:rsid w:val="00FB4C6A"/>
    <w:rsid w:val="00FB664A"/>
    <w:rsid w:val="00FE4300"/>
    <w:rsid w:val="00FE472C"/>
    <w:rsid w:val="00FF1E69"/>
    <w:rsid w:val="00FF419F"/>
    <w:rsid w:val="00FF4FF0"/>
    <w:rsid w:val="00FF58DA"/>
    <w:rsid w:val="00FF78DE"/>
    <w:rsid w:val="00FF7EA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46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3772"/>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3772"/>
    <w:pPr>
      <w:ind w:left="720"/>
      <w:contextualSpacing/>
    </w:pPr>
  </w:style>
  <w:style w:type="character" w:styleId="Hyperlink">
    <w:name w:val="Hyperlink"/>
    <w:basedOn w:val="Standaardalinea-lettertype"/>
    <w:uiPriority w:val="99"/>
    <w:unhideWhenUsed/>
    <w:rsid w:val="00773772"/>
    <w:rPr>
      <w:color w:val="0000FF" w:themeColor="hyperlink"/>
      <w:u w:val="single"/>
    </w:rPr>
  </w:style>
  <w:style w:type="paragraph" w:styleId="Ballontekst">
    <w:name w:val="Balloon Text"/>
    <w:basedOn w:val="Standaard"/>
    <w:link w:val="BallontekstChar"/>
    <w:uiPriority w:val="99"/>
    <w:semiHidden/>
    <w:unhideWhenUsed/>
    <w:rsid w:val="007737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3772"/>
    <w:rPr>
      <w:rFonts w:ascii="Tahoma" w:hAnsi="Tahoma" w:cs="Tahoma"/>
      <w:sz w:val="16"/>
      <w:szCs w:val="16"/>
      <w:lang w:val="fr-BE"/>
    </w:rPr>
  </w:style>
  <w:style w:type="paragraph" w:styleId="Koptekst">
    <w:name w:val="header"/>
    <w:basedOn w:val="Standaard"/>
    <w:link w:val="KoptekstChar"/>
    <w:uiPriority w:val="99"/>
    <w:unhideWhenUsed/>
    <w:rsid w:val="005C39D0"/>
    <w:pPr>
      <w:tabs>
        <w:tab w:val="center" w:pos="4536"/>
        <w:tab w:val="right" w:pos="9072"/>
      </w:tabs>
      <w:spacing w:after="0" w:line="240" w:lineRule="auto"/>
    </w:pPr>
    <w:rPr>
      <w:lang w:val="nl-BE" w:eastAsia="nl-BE" w:bidi="nl-BE"/>
    </w:rPr>
  </w:style>
  <w:style w:type="character" w:customStyle="1" w:styleId="KoptekstChar">
    <w:name w:val="Koptekst Char"/>
    <w:basedOn w:val="Standaardalinea-lettertype"/>
    <w:link w:val="Koptekst"/>
    <w:uiPriority w:val="99"/>
    <w:rsid w:val="005C39D0"/>
    <w:rPr>
      <w:lang w:val="nl-BE" w:eastAsia="nl-BE" w:bidi="nl-BE"/>
    </w:rPr>
  </w:style>
  <w:style w:type="paragraph" w:styleId="Voettekst">
    <w:name w:val="footer"/>
    <w:basedOn w:val="Standaard"/>
    <w:link w:val="VoettekstChar"/>
    <w:uiPriority w:val="99"/>
    <w:unhideWhenUsed/>
    <w:rsid w:val="005C39D0"/>
    <w:pPr>
      <w:tabs>
        <w:tab w:val="center" w:pos="4536"/>
        <w:tab w:val="right" w:pos="9072"/>
      </w:tabs>
      <w:spacing w:after="0" w:line="240" w:lineRule="auto"/>
    </w:pPr>
    <w:rPr>
      <w:lang w:val="nl-BE" w:eastAsia="nl-BE" w:bidi="nl-BE"/>
    </w:rPr>
  </w:style>
  <w:style w:type="character" w:customStyle="1" w:styleId="VoettekstChar">
    <w:name w:val="Voettekst Char"/>
    <w:basedOn w:val="Standaardalinea-lettertype"/>
    <w:link w:val="Voettekst"/>
    <w:uiPriority w:val="99"/>
    <w:rsid w:val="005C39D0"/>
    <w:rPr>
      <w:lang w:val="nl-BE" w:eastAsia="nl-BE" w:bidi="nl-BE"/>
    </w:rPr>
  </w:style>
  <w:style w:type="paragraph" w:styleId="Normaalweb">
    <w:name w:val="Normal (Web)"/>
    <w:basedOn w:val="Standaard"/>
    <w:uiPriority w:val="99"/>
    <w:semiHidden/>
    <w:unhideWhenUsed/>
    <w:rsid w:val="00E274D7"/>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table" w:styleId="Tabelraster">
    <w:name w:val="Table Grid"/>
    <w:basedOn w:val="Standaardtabel"/>
    <w:uiPriority w:val="59"/>
    <w:rsid w:val="00A62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2003B"/>
    <w:rPr>
      <w:sz w:val="16"/>
      <w:szCs w:val="16"/>
    </w:rPr>
  </w:style>
  <w:style w:type="paragraph" w:styleId="Tekstopmerking">
    <w:name w:val="annotation text"/>
    <w:basedOn w:val="Standaard"/>
    <w:link w:val="TekstopmerkingChar"/>
    <w:uiPriority w:val="99"/>
    <w:semiHidden/>
    <w:unhideWhenUsed/>
    <w:rsid w:val="0042003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003B"/>
    <w:rPr>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DE1690"/>
    <w:rPr>
      <w:b/>
      <w:bCs/>
    </w:rPr>
  </w:style>
  <w:style w:type="character" w:customStyle="1" w:styleId="OnderwerpvanopmerkingChar">
    <w:name w:val="Onderwerp van opmerking Char"/>
    <w:basedOn w:val="TekstopmerkingChar"/>
    <w:link w:val="Onderwerpvanopmerking"/>
    <w:uiPriority w:val="99"/>
    <w:semiHidden/>
    <w:rsid w:val="00DE1690"/>
    <w:rPr>
      <w:b/>
      <w:bCs/>
      <w:sz w:val="20"/>
      <w:szCs w:val="20"/>
      <w:lang w:val="fr-BE"/>
    </w:rPr>
  </w:style>
  <w:style w:type="character" w:styleId="GevolgdeHyperlink">
    <w:name w:val="FollowedHyperlink"/>
    <w:basedOn w:val="Standaardalinea-lettertype"/>
    <w:uiPriority w:val="99"/>
    <w:semiHidden/>
    <w:unhideWhenUsed/>
    <w:rsid w:val="006F63B2"/>
    <w:rPr>
      <w:color w:val="800080" w:themeColor="followedHyperlink"/>
      <w:u w:val="single"/>
    </w:rPr>
  </w:style>
  <w:style w:type="character" w:styleId="Zwaar">
    <w:name w:val="Strong"/>
    <w:basedOn w:val="Standaardalinea-lettertype"/>
    <w:uiPriority w:val="22"/>
    <w:qFormat/>
    <w:rsid w:val="00F966AE"/>
    <w:rPr>
      <w:b/>
      <w:bCs/>
    </w:rPr>
  </w:style>
  <w:style w:type="table" w:customStyle="1" w:styleId="Tabelraster1">
    <w:name w:val="Tabelraster1"/>
    <w:basedOn w:val="Standaardtabel"/>
    <w:next w:val="Tabelraster"/>
    <w:uiPriority w:val="59"/>
    <w:rsid w:val="00A46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2">
    <w:name w:val="Medium Shading 2"/>
    <w:basedOn w:val="Standaardtabel"/>
    <w:uiPriority w:val="64"/>
    <w:rsid w:val="00B161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t1">
    <w:name w:val="st1"/>
    <w:basedOn w:val="Standaardalinea-lettertype"/>
    <w:rsid w:val="002E2024"/>
  </w:style>
  <w:style w:type="paragraph" w:styleId="Tekstzonderopmaak">
    <w:name w:val="Plain Text"/>
    <w:basedOn w:val="Standaard"/>
    <w:link w:val="TekstzonderopmaakChar"/>
    <w:uiPriority w:val="99"/>
    <w:semiHidden/>
    <w:unhideWhenUsed/>
    <w:rsid w:val="007048F8"/>
    <w:pPr>
      <w:spacing w:after="0" w:line="240" w:lineRule="auto"/>
    </w:pPr>
    <w:rPr>
      <w:rFonts w:ascii="Calibri" w:hAnsi="Calibri" w:cs="Times New Roman"/>
      <w:lang w:val="nl-NL"/>
    </w:rPr>
  </w:style>
  <w:style w:type="character" w:customStyle="1" w:styleId="TekstzonderopmaakChar">
    <w:name w:val="Tekst zonder opmaak Char"/>
    <w:basedOn w:val="Standaardalinea-lettertype"/>
    <w:link w:val="Tekstzonderopmaak"/>
    <w:uiPriority w:val="99"/>
    <w:semiHidden/>
    <w:rsid w:val="007048F8"/>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3772"/>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3772"/>
    <w:pPr>
      <w:ind w:left="720"/>
      <w:contextualSpacing/>
    </w:pPr>
  </w:style>
  <w:style w:type="character" w:styleId="Hyperlink">
    <w:name w:val="Hyperlink"/>
    <w:basedOn w:val="Standaardalinea-lettertype"/>
    <w:uiPriority w:val="99"/>
    <w:unhideWhenUsed/>
    <w:rsid w:val="00773772"/>
    <w:rPr>
      <w:color w:val="0000FF" w:themeColor="hyperlink"/>
      <w:u w:val="single"/>
    </w:rPr>
  </w:style>
  <w:style w:type="paragraph" w:styleId="Ballontekst">
    <w:name w:val="Balloon Text"/>
    <w:basedOn w:val="Standaard"/>
    <w:link w:val="BallontekstChar"/>
    <w:uiPriority w:val="99"/>
    <w:semiHidden/>
    <w:unhideWhenUsed/>
    <w:rsid w:val="007737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3772"/>
    <w:rPr>
      <w:rFonts w:ascii="Tahoma" w:hAnsi="Tahoma" w:cs="Tahoma"/>
      <w:sz w:val="16"/>
      <w:szCs w:val="16"/>
      <w:lang w:val="fr-BE"/>
    </w:rPr>
  </w:style>
  <w:style w:type="paragraph" w:styleId="Koptekst">
    <w:name w:val="header"/>
    <w:basedOn w:val="Standaard"/>
    <w:link w:val="KoptekstChar"/>
    <w:uiPriority w:val="99"/>
    <w:unhideWhenUsed/>
    <w:rsid w:val="005C39D0"/>
    <w:pPr>
      <w:tabs>
        <w:tab w:val="center" w:pos="4536"/>
        <w:tab w:val="right" w:pos="9072"/>
      </w:tabs>
      <w:spacing w:after="0" w:line="240" w:lineRule="auto"/>
    </w:pPr>
    <w:rPr>
      <w:lang w:val="nl-BE" w:eastAsia="nl-BE" w:bidi="nl-BE"/>
    </w:rPr>
  </w:style>
  <w:style w:type="character" w:customStyle="1" w:styleId="KoptekstChar">
    <w:name w:val="Koptekst Char"/>
    <w:basedOn w:val="Standaardalinea-lettertype"/>
    <w:link w:val="Koptekst"/>
    <w:uiPriority w:val="99"/>
    <w:rsid w:val="005C39D0"/>
    <w:rPr>
      <w:lang w:val="nl-BE" w:eastAsia="nl-BE" w:bidi="nl-BE"/>
    </w:rPr>
  </w:style>
  <w:style w:type="paragraph" w:styleId="Voettekst">
    <w:name w:val="footer"/>
    <w:basedOn w:val="Standaard"/>
    <w:link w:val="VoettekstChar"/>
    <w:uiPriority w:val="99"/>
    <w:unhideWhenUsed/>
    <w:rsid w:val="005C39D0"/>
    <w:pPr>
      <w:tabs>
        <w:tab w:val="center" w:pos="4536"/>
        <w:tab w:val="right" w:pos="9072"/>
      </w:tabs>
      <w:spacing w:after="0" w:line="240" w:lineRule="auto"/>
    </w:pPr>
    <w:rPr>
      <w:lang w:val="nl-BE" w:eastAsia="nl-BE" w:bidi="nl-BE"/>
    </w:rPr>
  </w:style>
  <w:style w:type="character" w:customStyle="1" w:styleId="VoettekstChar">
    <w:name w:val="Voettekst Char"/>
    <w:basedOn w:val="Standaardalinea-lettertype"/>
    <w:link w:val="Voettekst"/>
    <w:uiPriority w:val="99"/>
    <w:rsid w:val="005C39D0"/>
    <w:rPr>
      <w:lang w:val="nl-BE" w:eastAsia="nl-BE" w:bidi="nl-BE"/>
    </w:rPr>
  </w:style>
  <w:style w:type="paragraph" w:styleId="Normaalweb">
    <w:name w:val="Normal (Web)"/>
    <w:basedOn w:val="Standaard"/>
    <w:uiPriority w:val="99"/>
    <w:semiHidden/>
    <w:unhideWhenUsed/>
    <w:rsid w:val="00E274D7"/>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table" w:styleId="Tabelraster">
    <w:name w:val="Table Grid"/>
    <w:basedOn w:val="Standaardtabel"/>
    <w:uiPriority w:val="59"/>
    <w:rsid w:val="00A62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2003B"/>
    <w:rPr>
      <w:sz w:val="16"/>
      <w:szCs w:val="16"/>
    </w:rPr>
  </w:style>
  <w:style w:type="paragraph" w:styleId="Tekstopmerking">
    <w:name w:val="annotation text"/>
    <w:basedOn w:val="Standaard"/>
    <w:link w:val="TekstopmerkingChar"/>
    <w:uiPriority w:val="99"/>
    <w:semiHidden/>
    <w:unhideWhenUsed/>
    <w:rsid w:val="0042003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003B"/>
    <w:rPr>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DE1690"/>
    <w:rPr>
      <w:b/>
      <w:bCs/>
    </w:rPr>
  </w:style>
  <w:style w:type="character" w:customStyle="1" w:styleId="OnderwerpvanopmerkingChar">
    <w:name w:val="Onderwerp van opmerking Char"/>
    <w:basedOn w:val="TekstopmerkingChar"/>
    <w:link w:val="Onderwerpvanopmerking"/>
    <w:uiPriority w:val="99"/>
    <w:semiHidden/>
    <w:rsid w:val="00DE1690"/>
    <w:rPr>
      <w:b/>
      <w:bCs/>
      <w:sz w:val="20"/>
      <w:szCs w:val="20"/>
      <w:lang w:val="fr-BE"/>
    </w:rPr>
  </w:style>
  <w:style w:type="character" w:styleId="GevolgdeHyperlink">
    <w:name w:val="FollowedHyperlink"/>
    <w:basedOn w:val="Standaardalinea-lettertype"/>
    <w:uiPriority w:val="99"/>
    <w:semiHidden/>
    <w:unhideWhenUsed/>
    <w:rsid w:val="006F63B2"/>
    <w:rPr>
      <w:color w:val="800080" w:themeColor="followedHyperlink"/>
      <w:u w:val="single"/>
    </w:rPr>
  </w:style>
  <w:style w:type="character" w:styleId="Zwaar">
    <w:name w:val="Strong"/>
    <w:basedOn w:val="Standaardalinea-lettertype"/>
    <w:uiPriority w:val="22"/>
    <w:qFormat/>
    <w:rsid w:val="00F966AE"/>
    <w:rPr>
      <w:b/>
      <w:bCs/>
    </w:rPr>
  </w:style>
  <w:style w:type="table" w:customStyle="1" w:styleId="Tabelraster1">
    <w:name w:val="Tabelraster1"/>
    <w:basedOn w:val="Standaardtabel"/>
    <w:next w:val="Tabelraster"/>
    <w:uiPriority w:val="59"/>
    <w:rsid w:val="00A46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2">
    <w:name w:val="Medium Shading 2"/>
    <w:basedOn w:val="Standaardtabel"/>
    <w:uiPriority w:val="64"/>
    <w:rsid w:val="00B161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t1">
    <w:name w:val="st1"/>
    <w:basedOn w:val="Standaardalinea-lettertype"/>
    <w:rsid w:val="002E2024"/>
  </w:style>
  <w:style w:type="paragraph" w:styleId="Tekstzonderopmaak">
    <w:name w:val="Plain Text"/>
    <w:basedOn w:val="Standaard"/>
    <w:link w:val="TekstzonderopmaakChar"/>
    <w:uiPriority w:val="99"/>
    <w:semiHidden/>
    <w:unhideWhenUsed/>
    <w:rsid w:val="007048F8"/>
    <w:pPr>
      <w:spacing w:after="0" w:line="240" w:lineRule="auto"/>
    </w:pPr>
    <w:rPr>
      <w:rFonts w:ascii="Calibri" w:hAnsi="Calibri" w:cs="Times New Roman"/>
      <w:lang w:val="nl-NL"/>
    </w:rPr>
  </w:style>
  <w:style w:type="character" w:customStyle="1" w:styleId="TekstzonderopmaakChar">
    <w:name w:val="Tekst zonder opmaak Char"/>
    <w:basedOn w:val="Standaardalinea-lettertype"/>
    <w:link w:val="Tekstzonderopmaak"/>
    <w:uiPriority w:val="99"/>
    <w:semiHidden/>
    <w:rsid w:val="007048F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525">
      <w:bodyDiv w:val="1"/>
      <w:marLeft w:val="0"/>
      <w:marRight w:val="0"/>
      <w:marTop w:val="0"/>
      <w:marBottom w:val="0"/>
      <w:divBdr>
        <w:top w:val="none" w:sz="0" w:space="0" w:color="auto"/>
        <w:left w:val="none" w:sz="0" w:space="0" w:color="auto"/>
        <w:bottom w:val="none" w:sz="0" w:space="0" w:color="auto"/>
        <w:right w:val="none" w:sz="0" w:space="0" w:color="auto"/>
      </w:divBdr>
      <w:divsChild>
        <w:div w:id="1504930206">
          <w:marLeft w:val="0"/>
          <w:marRight w:val="0"/>
          <w:marTop w:val="0"/>
          <w:marBottom w:val="0"/>
          <w:divBdr>
            <w:top w:val="none" w:sz="0" w:space="0" w:color="auto"/>
            <w:left w:val="none" w:sz="0" w:space="0" w:color="auto"/>
            <w:bottom w:val="none" w:sz="0" w:space="0" w:color="auto"/>
            <w:right w:val="none" w:sz="0" w:space="0" w:color="auto"/>
          </w:divBdr>
          <w:divsChild>
            <w:div w:id="448622752">
              <w:marLeft w:val="0"/>
              <w:marRight w:val="0"/>
              <w:marTop w:val="0"/>
              <w:marBottom w:val="0"/>
              <w:divBdr>
                <w:top w:val="none" w:sz="0" w:space="0" w:color="auto"/>
                <w:left w:val="none" w:sz="0" w:space="0" w:color="auto"/>
                <w:bottom w:val="none" w:sz="0" w:space="0" w:color="auto"/>
                <w:right w:val="none" w:sz="0" w:space="0" w:color="auto"/>
              </w:divBdr>
              <w:divsChild>
                <w:div w:id="1111360556">
                  <w:marLeft w:val="0"/>
                  <w:marRight w:val="0"/>
                  <w:marTop w:val="0"/>
                  <w:marBottom w:val="0"/>
                  <w:divBdr>
                    <w:top w:val="none" w:sz="0" w:space="0" w:color="auto"/>
                    <w:left w:val="none" w:sz="0" w:space="0" w:color="auto"/>
                    <w:bottom w:val="none" w:sz="0" w:space="0" w:color="auto"/>
                    <w:right w:val="none" w:sz="0" w:space="0" w:color="auto"/>
                  </w:divBdr>
                  <w:divsChild>
                    <w:div w:id="1989091749">
                      <w:marLeft w:val="0"/>
                      <w:marRight w:val="0"/>
                      <w:marTop w:val="0"/>
                      <w:marBottom w:val="0"/>
                      <w:divBdr>
                        <w:top w:val="none" w:sz="0" w:space="0" w:color="auto"/>
                        <w:left w:val="none" w:sz="0" w:space="0" w:color="auto"/>
                        <w:bottom w:val="none" w:sz="0" w:space="0" w:color="auto"/>
                        <w:right w:val="none" w:sz="0" w:space="0" w:color="auto"/>
                      </w:divBdr>
                      <w:divsChild>
                        <w:div w:id="853887181">
                          <w:marLeft w:val="0"/>
                          <w:marRight w:val="0"/>
                          <w:marTop w:val="0"/>
                          <w:marBottom w:val="0"/>
                          <w:divBdr>
                            <w:top w:val="none" w:sz="0" w:space="0" w:color="auto"/>
                            <w:left w:val="none" w:sz="0" w:space="0" w:color="auto"/>
                            <w:bottom w:val="none" w:sz="0" w:space="0" w:color="auto"/>
                            <w:right w:val="none" w:sz="0" w:space="0" w:color="auto"/>
                          </w:divBdr>
                          <w:divsChild>
                            <w:div w:id="1005324520">
                              <w:marLeft w:val="450"/>
                              <w:marRight w:val="450"/>
                              <w:marTop w:val="0"/>
                              <w:marBottom w:val="0"/>
                              <w:divBdr>
                                <w:top w:val="none" w:sz="0" w:space="0" w:color="auto"/>
                                <w:left w:val="none" w:sz="0" w:space="0" w:color="auto"/>
                                <w:bottom w:val="none" w:sz="0" w:space="0" w:color="auto"/>
                                <w:right w:val="none" w:sz="0" w:space="0" w:color="auto"/>
                              </w:divBdr>
                              <w:divsChild>
                                <w:div w:id="1259757943">
                                  <w:marLeft w:val="0"/>
                                  <w:marRight w:val="0"/>
                                  <w:marTop w:val="0"/>
                                  <w:marBottom w:val="0"/>
                                  <w:divBdr>
                                    <w:top w:val="none" w:sz="0" w:space="0" w:color="auto"/>
                                    <w:left w:val="none" w:sz="0" w:space="0" w:color="auto"/>
                                    <w:bottom w:val="none" w:sz="0" w:space="0" w:color="auto"/>
                                    <w:right w:val="none" w:sz="0" w:space="0" w:color="auto"/>
                                  </w:divBdr>
                                  <w:divsChild>
                                    <w:div w:id="193082940">
                                      <w:marLeft w:val="0"/>
                                      <w:marRight w:val="0"/>
                                      <w:marTop w:val="0"/>
                                      <w:marBottom w:val="0"/>
                                      <w:divBdr>
                                        <w:top w:val="none" w:sz="0" w:space="0" w:color="auto"/>
                                        <w:left w:val="none" w:sz="0" w:space="0" w:color="auto"/>
                                        <w:bottom w:val="none" w:sz="0" w:space="0" w:color="auto"/>
                                        <w:right w:val="none" w:sz="0" w:space="0" w:color="auto"/>
                                      </w:divBdr>
                                      <w:divsChild>
                                        <w:div w:id="920021417">
                                          <w:marLeft w:val="0"/>
                                          <w:marRight w:val="0"/>
                                          <w:marTop w:val="0"/>
                                          <w:marBottom w:val="0"/>
                                          <w:divBdr>
                                            <w:top w:val="none" w:sz="0" w:space="0" w:color="auto"/>
                                            <w:left w:val="none" w:sz="0" w:space="0" w:color="auto"/>
                                            <w:bottom w:val="none" w:sz="0" w:space="0" w:color="auto"/>
                                            <w:right w:val="none" w:sz="0" w:space="0" w:color="auto"/>
                                          </w:divBdr>
                                        </w:div>
                                        <w:div w:id="647518459">
                                          <w:marLeft w:val="0"/>
                                          <w:marRight w:val="0"/>
                                          <w:marTop w:val="0"/>
                                          <w:marBottom w:val="0"/>
                                          <w:divBdr>
                                            <w:top w:val="none" w:sz="0" w:space="0" w:color="auto"/>
                                            <w:left w:val="none" w:sz="0" w:space="0" w:color="auto"/>
                                            <w:bottom w:val="none" w:sz="0" w:space="0" w:color="auto"/>
                                            <w:right w:val="none" w:sz="0" w:space="0" w:color="auto"/>
                                          </w:divBdr>
                                        </w:div>
                                        <w:div w:id="939335489">
                                          <w:marLeft w:val="0"/>
                                          <w:marRight w:val="0"/>
                                          <w:marTop w:val="0"/>
                                          <w:marBottom w:val="0"/>
                                          <w:divBdr>
                                            <w:top w:val="none" w:sz="0" w:space="0" w:color="auto"/>
                                            <w:left w:val="none" w:sz="0" w:space="0" w:color="auto"/>
                                            <w:bottom w:val="none" w:sz="0" w:space="0" w:color="auto"/>
                                            <w:right w:val="none" w:sz="0" w:space="0" w:color="auto"/>
                                          </w:divBdr>
                                        </w:div>
                                        <w:div w:id="531192834">
                                          <w:marLeft w:val="0"/>
                                          <w:marRight w:val="0"/>
                                          <w:marTop w:val="0"/>
                                          <w:marBottom w:val="0"/>
                                          <w:divBdr>
                                            <w:top w:val="none" w:sz="0" w:space="0" w:color="auto"/>
                                            <w:left w:val="none" w:sz="0" w:space="0" w:color="auto"/>
                                            <w:bottom w:val="none" w:sz="0" w:space="0" w:color="auto"/>
                                            <w:right w:val="none" w:sz="0" w:space="0" w:color="auto"/>
                                          </w:divBdr>
                                        </w:div>
                                        <w:div w:id="12476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3885">
      <w:bodyDiv w:val="1"/>
      <w:marLeft w:val="0"/>
      <w:marRight w:val="0"/>
      <w:marTop w:val="0"/>
      <w:marBottom w:val="0"/>
      <w:divBdr>
        <w:top w:val="none" w:sz="0" w:space="0" w:color="auto"/>
        <w:left w:val="none" w:sz="0" w:space="0" w:color="auto"/>
        <w:bottom w:val="none" w:sz="0" w:space="0" w:color="auto"/>
        <w:right w:val="none" w:sz="0" w:space="0" w:color="auto"/>
      </w:divBdr>
    </w:div>
    <w:div w:id="190187137">
      <w:bodyDiv w:val="1"/>
      <w:marLeft w:val="0"/>
      <w:marRight w:val="0"/>
      <w:marTop w:val="0"/>
      <w:marBottom w:val="0"/>
      <w:divBdr>
        <w:top w:val="none" w:sz="0" w:space="0" w:color="auto"/>
        <w:left w:val="none" w:sz="0" w:space="0" w:color="auto"/>
        <w:bottom w:val="none" w:sz="0" w:space="0" w:color="auto"/>
        <w:right w:val="none" w:sz="0" w:space="0" w:color="auto"/>
      </w:divBdr>
    </w:div>
    <w:div w:id="313682566">
      <w:bodyDiv w:val="1"/>
      <w:marLeft w:val="0"/>
      <w:marRight w:val="0"/>
      <w:marTop w:val="0"/>
      <w:marBottom w:val="0"/>
      <w:divBdr>
        <w:top w:val="none" w:sz="0" w:space="0" w:color="auto"/>
        <w:left w:val="none" w:sz="0" w:space="0" w:color="auto"/>
        <w:bottom w:val="none" w:sz="0" w:space="0" w:color="auto"/>
        <w:right w:val="none" w:sz="0" w:space="0" w:color="auto"/>
      </w:divBdr>
      <w:divsChild>
        <w:div w:id="1638729772">
          <w:marLeft w:val="0"/>
          <w:marRight w:val="0"/>
          <w:marTop w:val="0"/>
          <w:marBottom w:val="0"/>
          <w:divBdr>
            <w:top w:val="none" w:sz="0" w:space="0" w:color="auto"/>
            <w:left w:val="none" w:sz="0" w:space="0" w:color="auto"/>
            <w:bottom w:val="none" w:sz="0" w:space="0" w:color="auto"/>
            <w:right w:val="none" w:sz="0" w:space="0" w:color="auto"/>
          </w:divBdr>
          <w:divsChild>
            <w:div w:id="513619337">
              <w:marLeft w:val="0"/>
              <w:marRight w:val="0"/>
              <w:marTop w:val="0"/>
              <w:marBottom w:val="0"/>
              <w:divBdr>
                <w:top w:val="none" w:sz="0" w:space="0" w:color="auto"/>
                <w:left w:val="none" w:sz="0" w:space="0" w:color="auto"/>
                <w:bottom w:val="none" w:sz="0" w:space="0" w:color="auto"/>
                <w:right w:val="none" w:sz="0" w:space="0" w:color="auto"/>
              </w:divBdr>
              <w:divsChild>
                <w:div w:id="20791655">
                  <w:marLeft w:val="0"/>
                  <w:marRight w:val="0"/>
                  <w:marTop w:val="0"/>
                  <w:marBottom w:val="0"/>
                  <w:divBdr>
                    <w:top w:val="none" w:sz="0" w:space="0" w:color="auto"/>
                    <w:left w:val="none" w:sz="0" w:space="0" w:color="auto"/>
                    <w:bottom w:val="none" w:sz="0" w:space="0" w:color="auto"/>
                    <w:right w:val="none" w:sz="0" w:space="0" w:color="auto"/>
                  </w:divBdr>
                  <w:divsChild>
                    <w:div w:id="479151366">
                      <w:marLeft w:val="0"/>
                      <w:marRight w:val="0"/>
                      <w:marTop w:val="0"/>
                      <w:marBottom w:val="0"/>
                      <w:divBdr>
                        <w:top w:val="none" w:sz="0" w:space="0" w:color="auto"/>
                        <w:left w:val="none" w:sz="0" w:space="0" w:color="auto"/>
                        <w:bottom w:val="none" w:sz="0" w:space="0" w:color="auto"/>
                        <w:right w:val="none" w:sz="0" w:space="0" w:color="auto"/>
                      </w:divBdr>
                      <w:divsChild>
                        <w:div w:id="1102069668">
                          <w:marLeft w:val="0"/>
                          <w:marRight w:val="0"/>
                          <w:marTop w:val="0"/>
                          <w:marBottom w:val="0"/>
                          <w:divBdr>
                            <w:top w:val="none" w:sz="0" w:space="0" w:color="auto"/>
                            <w:left w:val="none" w:sz="0" w:space="0" w:color="auto"/>
                            <w:bottom w:val="none" w:sz="0" w:space="0" w:color="auto"/>
                            <w:right w:val="none" w:sz="0" w:space="0" w:color="auto"/>
                          </w:divBdr>
                          <w:divsChild>
                            <w:div w:id="1928995213">
                              <w:marLeft w:val="0"/>
                              <w:marRight w:val="0"/>
                              <w:marTop w:val="0"/>
                              <w:marBottom w:val="0"/>
                              <w:divBdr>
                                <w:top w:val="none" w:sz="0" w:space="0" w:color="auto"/>
                                <w:left w:val="single" w:sz="6" w:space="0" w:color="CDCDCD"/>
                                <w:bottom w:val="none" w:sz="0" w:space="0" w:color="auto"/>
                                <w:right w:val="single" w:sz="6" w:space="0" w:color="CDCDCD"/>
                              </w:divBdr>
                              <w:divsChild>
                                <w:div w:id="29457293">
                                  <w:marLeft w:val="0"/>
                                  <w:marRight w:val="0"/>
                                  <w:marTop w:val="0"/>
                                  <w:marBottom w:val="0"/>
                                  <w:divBdr>
                                    <w:top w:val="none" w:sz="0" w:space="0" w:color="auto"/>
                                    <w:left w:val="none" w:sz="0" w:space="0" w:color="auto"/>
                                    <w:bottom w:val="none" w:sz="0" w:space="0" w:color="auto"/>
                                    <w:right w:val="none" w:sz="0" w:space="0" w:color="auto"/>
                                  </w:divBdr>
                                  <w:divsChild>
                                    <w:div w:id="817763730">
                                      <w:marLeft w:val="0"/>
                                      <w:marRight w:val="0"/>
                                      <w:marTop w:val="0"/>
                                      <w:marBottom w:val="0"/>
                                      <w:divBdr>
                                        <w:top w:val="none" w:sz="0" w:space="0" w:color="auto"/>
                                        <w:left w:val="none" w:sz="0" w:space="0" w:color="auto"/>
                                        <w:bottom w:val="none" w:sz="0" w:space="0" w:color="auto"/>
                                        <w:right w:val="none" w:sz="0" w:space="0" w:color="auto"/>
                                      </w:divBdr>
                                      <w:divsChild>
                                        <w:div w:id="1507556982">
                                          <w:marLeft w:val="0"/>
                                          <w:marRight w:val="0"/>
                                          <w:marTop w:val="0"/>
                                          <w:marBottom w:val="0"/>
                                          <w:divBdr>
                                            <w:top w:val="none" w:sz="0" w:space="0" w:color="auto"/>
                                            <w:left w:val="none" w:sz="0" w:space="0" w:color="auto"/>
                                            <w:bottom w:val="none" w:sz="0" w:space="0" w:color="auto"/>
                                            <w:right w:val="none" w:sz="0" w:space="0" w:color="auto"/>
                                          </w:divBdr>
                                          <w:divsChild>
                                            <w:div w:id="883296075">
                                              <w:marLeft w:val="0"/>
                                              <w:marRight w:val="0"/>
                                              <w:marTop w:val="0"/>
                                              <w:marBottom w:val="0"/>
                                              <w:divBdr>
                                                <w:top w:val="none" w:sz="0" w:space="0" w:color="auto"/>
                                                <w:left w:val="none" w:sz="0" w:space="0" w:color="auto"/>
                                                <w:bottom w:val="none" w:sz="0" w:space="0" w:color="auto"/>
                                                <w:right w:val="none" w:sz="0" w:space="0" w:color="auto"/>
                                              </w:divBdr>
                                              <w:divsChild>
                                                <w:div w:id="564609947">
                                                  <w:marLeft w:val="0"/>
                                                  <w:marRight w:val="0"/>
                                                  <w:marTop w:val="0"/>
                                                  <w:marBottom w:val="0"/>
                                                  <w:divBdr>
                                                    <w:top w:val="none" w:sz="0" w:space="0" w:color="auto"/>
                                                    <w:left w:val="none" w:sz="0" w:space="0" w:color="auto"/>
                                                    <w:bottom w:val="none" w:sz="0" w:space="0" w:color="auto"/>
                                                    <w:right w:val="none" w:sz="0" w:space="0" w:color="auto"/>
                                                  </w:divBdr>
                                                  <w:divsChild>
                                                    <w:div w:id="1721704978">
                                                      <w:marLeft w:val="0"/>
                                                      <w:marRight w:val="0"/>
                                                      <w:marTop w:val="0"/>
                                                      <w:marBottom w:val="0"/>
                                                      <w:divBdr>
                                                        <w:top w:val="none" w:sz="0" w:space="0" w:color="auto"/>
                                                        <w:left w:val="none" w:sz="0" w:space="0" w:color="auto"/>
                                                        <w:bottom w:val="none" w:sz="0" w:space="0" w:color="auto"/>
                                                        <w:right w:val="none" w:sz="0" w:space="0" w:color="auto"/>
                                                      </w:divBdr>
                                                      <w:divsChild>
                                                        <w:div w:id="264384034">
                                                          <w:marLeft w:val="0"/>
                                                          <w:marRight w:val="0"/>
                                                          <w:marTop w:val="0"/>
                                                          <w:marBottom w:val="150"/>
                                                          <w:divBdr>
                                                            <w:top w:val="none" w:sz="0" w:space="0" w:color="auto"/>
                                                            <w:left w:val="none" w:sz="0" w:space="0" w:color="auto"/>
                                                            <w:bottom w:val="single" w:sz="6" w:space="0" w:color="CCCCCC"/>
                                                            <w:right w:val="none" w:sz="0" w:space="0" w:color="auto"/>
                                                          </w:divBdr>
                                                          <w:divsChild>
                                                            <w:div w:id="434061881">
                                                              <w:marLeft w:val="0"/>
                                                              <w:marRight w:val="0"/>
                                                              <w:marTop w:val="0"/>
                                                              <w:marBottom w:val="0"/>
                                                              <w:divBdr>
                                                                <w:top w:val="none" w:sz="0" w:space="0" w:color="auto"/>
                                                                <w:left w:val="none" w:sz="0" w:space="0" w:color="auto"/>
                                                                <w:bottom w:val="none" w:sz="0" w:space="0" w:color="auto"/>
                                                                <w:right w:val="none" w:sz="0" w:space="0" w:color="auto"/>
                                                              </w:divBdr>
                                                              <w:divsChild>
                                                                <w:div w:id="323314185">
                                                                  <w:marLeft w:val="0"/>
                                                                  <w:marRight w:val="0"/>
                                                                  <w:marTop w:val="0"/>
                                                                  <w:marBottom w:val="0"/>
                                                                  <w:divBdr>
                                                                    <w:top w:val="none" w:sz="0" w:space="0" w:color="auto"/>
                                                                    <w:left w:val="none" w:sz="0" w:space="0" w:color="auto"/>
                                                                    <w:bottom w:val="none" w:sz="0" w:space="0" w:color="auto"/>
                                                                    <w:right w:val="none" w:sz="0" w:space="0" w:color="auto"/>
                                                                  </w:divBdr>
                                                                  <w:divsChild>
                                                                    <w:div w:id="423376403">
                                                                      <w:marLeft w:val="0"/>
                                                                      <w:marRight w:val="0"/>
                                                                      <w:marTop w:val="0"/>
                                                                      <w:marBottom w:val="0"/>
                                                                      <w:divBdr>
                                                                        <w:top w:val="none" w:sz="0" w:space="0" w:color="auto"/>
                                                                        <w:left w:val="none" w:sz="0" w:space="0" w:color="auto"/>
                                                                        <w:bottom w:val="none" w:sz="0" w:space="0" w:color="auto"/>
                                                                        <w:right w:val="none" w:sz="0" w:space="0" w:color="auto"/>
                                                                      </w:divBdr>
                                                                      <w:divsChild>
                                                                        <w:div w:id="5243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59557">
      <w:bodyDiv w:val="1"/>
      <w:marLeft w:val="0"/>
      <w:marRight w:val="0"/>
      <w:marTop w:val="0"/>
      <w:marBottom w:val="0"/>
      <w:divBdr>
        <w:top w:val="none" w:sz="0" w:space="0" w:color="auto"/>
        <w:left w:val="none" w:sz="0" w:space="0" w:color="auto"/>
        <w:bottom w:val="none" w:sz="0" w:space="0" w:color="auto"/>
        <w:right w:val="none" w:sz="0" w:space="0" w:color="auto"/>
      </w:divBdr>
    </w:div>
    <w:div w:id="416562569">
      <w:bodyDiv w:val="1"/>
      <w:marLeft w:val="0"/>
      <w:marRight w:val="0"/>
      <w:marTop w:val="0"/>
      <w:marBottom w:val="0"/>
      <w:divBdr>
        <w:top w:val="none" w:sz="0" w:space="0" w:color="auto"/>
        <w:left w:val="none" w:sz="0" w:space="0" w:color="auto"/>
        <w:bottom w:val="none" w:sz="0" w:space="0" w:color="auto"/>
        <w:right w:val="none" w:sz="0" w:space="0" w:color="auto"/>
      </w:divBdr>
    </w:div>
    <w:div w:id="451480985">
      <w:bodyDiv w:val="1"/>
      <w:marLeft w:val="0"/>
      <w:marRight w:val="0"/>
      <w:marTop w:val="0"/>
      <w:marBottom w:val="0"/>
      <w:divBdr>
        <w:top w:val="none" w:sz="0" w:space="0" w:color="auto"/>
        <w:left w:val="none" w:sz="0" w:space="0" w:color="auto"/>
        <w:bottom w:val="none" w:sz="0" w:space="0" w:color="auto"/>
        <w:right w:val="none" w:sz="0" w:space="0" w:color="auto"/>
      </w:divBdr>
      <w:divsChild>
        <w:div w:id="235626928">
          <w:marLeft w:val="547"/>
          <w:marRight w:val="0"/>
          <w:marTop w:val="115"/>
          <w:marBottom w:val="0"/>
          <w:divBdr>
            <w:top w:val="none" w:sz="0" w:space="0" w:color="auto"/>
            <w:left w:val="none" w:sz="0" w:space="0" w:color="auto"/>
            <w:bottom w:val="none" w:sz="0" w:space="0" w:color="auto"/>
            <w:right w:val="none" w:sz="0" w:space="0" w:color="auto"/>
          </w:divBdr>
        </w:div>
        <w:div w:id="442188904">
          <w:marLeft w:val="547"/>
          <w:marRight w:val="0"/>
          <w:marTop w:val="115"/>
          <w:marBottom w:val="0"/>
          <w:divBdr>
            <w:top w:val="none" w:sz="0" w:space="0" w:color="auto"/>
            <w:left w:val="none" w:sz="0" w:space="0" w:color="auto"/>
            <w:bottom w:val="none" w:sz="0" w:space="0" w:color="auto"/>
            <w:right w:val="none" w:sz="0" w:space="0" w:color="auto"/>
          </w:divBdr>
        </w:div>
        <w:div w:id="555894399">
          <w:marLeft w:val="547"/>
          <w:marRight w:val="0"/>
          <w:marTop w:val="115"/>
          <w:marBottom w:val="0"/>
          <w:divBdr>
            <w:top w:val="none" w:sz="0" w:space="0" w:color="auto"/>
            <w:left w:val="none" w:sz="0" w:space="0" w:color="auto"/>
            <w:bottom w:val="none" w:sz="0" w:space="0" w:color="auto"/>
            <w:right w:val="none" w:sz="0" w:space="0" w:color="auto"/>
          </w:divBdr>
        </w:div>
        <w:div w:id="854223575">
          <w:marLeft w:val="547"/>
          <w:marRight w:val="0"/>
          <w:marTop w:val="115"/>
          <w:marBottom w:val="0"/>
          <w:divBdr>
            <w:top w:val="none" w:sz="0" w:space="0" w:color="auto"/>
            <w:left w:val="none" w:sz="0" w:space="0" w:color="auto"/>
            <w:bottom w:val="none" w:sz="0" w:space="0" w:color="auto"/>
            <w:right w:val="none" w:sz="0" w:space="0" w:color="auto"/>
          </w:divBdr>
        </w:div>
        <w:div w:id="1000543814">
          <w:marLeft w:val="547"/>
          <w:marRight w:val="0"/>
          <w:marTop w:val="115"/>
          <w:marBottom w:val="0"/>
          <w:divBdr>
            <w:top w:val="none" w:sz="0" w:space="0" w:color="auto"/>
            <w:left w:val="none" w:sz="0" w:space="0" w:color="auto"/>
            <w:bottom w:val="none" w:sz="0" w:space="0" w:color="auto"/>
            <w:right w:val="none" w:sz="0" w:space="0" w:color="auto"/>
          </w:divBdr>
        </w:div>
        <w:div w:id="1228958997">
          <w:marLeft w:val="547"/>
          <w:marRight w:val="0"/>
          <w:marTop w:val="115"/>
          <w:marBottom w:val="0"/>
          <w:divBdr>
            <w:top w:val="none" w:sz="0" w:space="0" w:color="auto"/>
            <w:left w:val="none" w:sz="0" w:space="0" w:color="auto"/>
            <w:bottom w:val="none" w:sz="0" w:space="0" w:color="auto"/>
            <w:right w:val="none" w:sz="0" w:space="0" w:color="auto"/>
          </w:divBdr>
        </w:div>
        <w:div w:id="1614246504">
          <w:marLeft w:val="547"/>
          <w:marRight w:val="0"/>
          <w:marTop w:val="115"/>
          <w:marBottom w:val="0"/>
          <w:divBdr>
            <w:top w:val="none" w:sz="0" w:space="0" w:color="auto"/>
            <w:left w:val="none" w:sz="0" w:space="0" w:color="auto"/>
            <w:bottom w:val="none" w:sz="0" w:space="0" w:color="auto"/>
            <w:right w:val="none" w:sz="0" w:space="0" w:color="auto"/>
          </w:divBdr>
        </w:div>
        <w:div w:id="1648439315">
          <w:marLeft w:val="547"/>
          <w:marRight w:val="0"/>
          <w:marTop w:val="115"/>
          <w:marBottom w:val="0"/>
          <w:divBdr>
            <w:top w:val="none" w:sz="0" w:space="0" w:color="auto"/>
            <w:left w:val="none" w:sz="0" w:space="0" w:color="auto"/>
            <w:bottom w:val="none" w:sz="0" w:space="0" w:color="auto"/>
            <w:right w:val="none" w:sz="0" w:space="0" w:color="auto"/>
          </w:divBdr>
        </w:div>
        <w:div w:id="1846968090">
          <w:marLeft w:val="547"/>
          <w:marRight w:val="0"/>
          <w:marTop w:val="115"/>
          <w:marBottom w:val="0"/>
          <w:divBdr>
            <w:top w:val="none" w:sz="0" w:space="0" w:color="auto"/>
            <w:left w:val="none" w:sz="0" w:space="0" w:color="auto"/>
            <w:bottom w:val="none" w:sz="0" w:space="0" w:color="auto"/>
            <w:right w:val="none" w:sz="0" w:space="0" w:color="auto"/>
          </w:divBdr>
        </w:div>
        <w:div w:id="2127239274">
          <w:marLeft w:val="547"/>
          <w:marRight w:val="0"/>
          <w:marTop w:val="115"/>
          <w:marBottom w:val="0"/>
          <w:divBdr>
            <w:top w:val="none" w:sz="0" w:space="0" w:color="auto"/>
            <w:left w:val="none" w:sz="0" w:space="0" w:color="auto"/>
            <w:bottom w:val="none" w:sz="0" w:space="0" w:color="auto"/>
            <w:right w:val="none" w:sz="0" w:space="0" w:color="auto"/>
          </w:divBdr>
        </w:div>
      </w:divsChild>
    </w:div>
    <w:div w:id="558707276">
      <w:bodyDiv w:val="1"/>
      <w:marLeft w:val="0"/>
      <w:marRight w:val="0"/>
      <w:marTop w:val="0"/>
      <w:marBottom w:val="0"/>
      <w:divBdr>
        <w:top w:val="none" w:sz="0" w:space="0" w:color="auto"/>
        <w:left w:val="none" w:sz="0" w:space="0" w:color="auto"/>
        <w:bottom w:val="none" w:sz="0" w:space="0" w:color="auto"/>
        <w:right w:val="none" w:sz="0" w:space="0" w:color="auto"/>
      </w:divBdr>
      <w:divsChild>
        <w:div w:id="37171566">
          <w:marLeft w:val="576"/>
          <w:marRight w:val="0"/>
          <w:marTop w:val="300"/>
          <w:marBottom w:val="0"/>
          <w:divBdr>
            <w:top w:val="none" w:sz="0" w:space="0" w:color="auto"/>
            <w:left w:val="none" w:sz="0" w:space="0" w:color="auto"/>
            <w:bottom w:val="none" w:sz="0" w:space="0" w:color="auto"/>
            <w:right w:val="none" w:sz="0" w:space="0" w:color="auto"/>
          </w:divBdr>
        </w:div>
        <w:div w:id="661397821">
          <w:marLeft w:val="576"/>
          <w:marRight w:val="0"/>
          <w:marTop w:val="300"/>
          <w:marBottom w:val="0"/>
          <w:divBdr>
            <w:top w:val="none" w:sz="0" w:space="0" w:color="auto"/>
            <w:left w:val="none" w:sz="0" w:space="0" w:color="auto"/>
            <w:bottom w:val="none" w:sz="0" w:space="0" w:color="auto"/>
            <w:right w:val="none" w:sz="0" w:space="0" w:color="auto"/>
          </w:divBdr>
        </w:div>
        <w:div w:id="1009482997">
          <w:marLeft w:val="576"/>
          <w:marRight w:val="0"/>
          <w:marTop w:val="300"/>
          <w:marBottom w:val="0"/>
          <w:divBdr>
            <w:top w:val="none" w:sz="0" w:space="0" w:color="auto"/>
            <w:left w:val="none" w:sz="0" w:space="0" w:color="auto"/>
            <w:bottom w:val="none" w:sz="0" w:space="0" w:color="auto"/>
            <w:right w:val="none" w:sz="0" w:space="0" w:color="auto"/>
          </w:divBdr>
        </w:div>
        <w:div w:id="1405878635">
          <w:marLeft w:val="576"/>
          <w:marRight w:val="0"/>
          <w:marTop w:val="300"/>
          <w:marBottom w:val="0"/>
          <w:divBdr>
            <w:top w:val="none" w:sz="0" w:space="0" w:color="auto"/>
            <w:left w:val="none" w:sz="0" w:space="0" w:color="auto"/>
            <w:bottom w:val="none" w:sz="0" w:space="0" w:color="auto"/>
            <w:right w:val="none" w:sz="0" w:space="0" w:color="auto"/>
          </w:divBdr>
        </w:div>
        <w:div w:id="1963461046">
          <w:marLeft w:val="576"/>
          <w:marRight w:val="0"/>
          <w:marTop w:val="300"/>
          <w:marBottom w:val="0"/>
          <w:divBdr>
            <w:top w:val="none" w:sz="0" w:space="0" w:color="auto"/>
            <w:left w:val="none" w:sz="0" w:space="0" w:color="auto"/>
            <w:bottom w:val="none" w:sz="0" w:space="0" w:color="auto"/>
            <w:right w:val="none" w:sz="0" w:space="0" w:color="auto"/>
          </w:divBdr>
        </w:div>
      </w:divsChild>
    </w:div>
    <w:div w:id="563565417">
      <w:bodyDiv w:val="1"/>
      <w:marLeft w:val="0"/>
      <w:marRight w:val="0"/>
      <w:marTop w:val="0"/>
      <w:marBottom w:val="0"/>
      <w:divBdr>
        <w:top w:val="none" w:sz="0" w:space="0" w:color="auto"/>
        <w:left w:val="none" w:sz="0" w:space="0" w:color="auto"/>
        <w:bottom w:val="none" w:sz="0" w:space="0" w:color="auto"/>
        <w:right w:val="none" w:sz="0" w:space="0" w:color="auto"/>
      </w:divBdr>
      <w:divsChild>
        <w:div w:id="598563267">
          <w:marLeft w:val="547"/>
          <w:marRight w:val="0"/>
          <w:marTop w:val="0"/>
          <w:marBottom w:val="0"/>
          <w:divBdr>
            <w:top w:val="none" w:sz="0" w:space="0" w:color="auto"/>
            <w:left w:val="none" w:sz="0" w:space="0" w:color="auto"/>
            <w:bottom w:val="none" w:sz="0" w:space="0" w:color="auto"/>
            <w:right w:val="none" w:sz="0" w:space="0" w:color="auto"/>
          </w:divBdr>
        </w:div>
        <w:div w:id="814223272">
          <w:marLeft w:val="547"/>
          <w:marRight w:val="0"/>
          <w:marTop w:val="0"/>
          <w:marBottom w:val="0"/>
          <w:divBdr>
            <w:top w:val="none" w:sz="0" w:space="0" w:color="auto"/>
            <w:left w:val="none" w:sz="0" w:space="0" w:color="auto"/>
            <w:bottom w:val="none" w:sz="0" w:space="0" w:color="auto"/>
            <w:right w:val="none" w:sz="0" w:space="0" w:color="auto"/>
          </w:divBdr>
        </w:div>
      </w:divsChild>
    </w:div>
    <w:div w:id="618681060">
      <w:bodyDiv w:val="1"/>
      <w:marLeft w:val="0"/>
      <w:marRight w:val="0"/>
      <w:marTop w:val="0"/>
      <w:marBottom w:val="0"/>
      <w:divBdr>
        <w:top w:val="none" w:sz="0" w:space="0" w:color="auto"/>
        <w:left w:val="none" w:sz="0" w:space="0" w:color="auto"/>
        <w:bottom w:val="none" w:sz="0" w:space="0" w:color="auto"/>
        <w:right w:val="none" w:sz="0" w:space="0" w:color="auto"/>
      </w:divBdr>
    </w:div>
    <w:div w:id="622345453">
      <w:bodyDiv w:val="1"/>
      <w:marLeft w:val="0"/>
      <w:marRight w:val="0"/>
      <w:marTop w:val="0"/>
      <w:marBottom w:val="0"/>
      <w:divBdr>
        <w:top w:val="none" w:sz="0" w:space="0" w:color="auto"/>
        <w:left w:val="none" w:sz="0" w:space="0" w:color="auto"/>
        <w:bottom w:val="none" w:sz="0" w:space="0" w:color="auto"/>
        <w:right w:val="none" w:sz="0" w:space="0" w:color="auto"/>
      </w:divBdr>
    </w:div>
    <w:div w:id="734746106">
      <w:bodyDiv w:val="1"/>
      <w:marLeft w:val="0"/>
      <w:marRight w:val="0"/>
      <w:marTop w:val="0"/>
      <w:marBottom w:val="0"/>
      <w:divBdr>
        <w:top w:val="none" w:sz="0" w:space="0" w:color="auto"/>
        <w:left w:val="none" w:sz="0" w:space="0" w:color="auto"/>
        <w:bottom w:val="none" w:sz="0" w:space="0" w:color="auto"/>
        <w:right w:val="none" w:sz="0" w:space="0" w:color="auto"/>
      </w:divBdr>
    </w:div>
    <w:div w:id="820073497">
      <w:bodyDiv w:val="1"/>
      <w:marLeft w:val="0"/>
      <w:marRight w:val="0"/>
      <w:marTop w:val="0"/>
      <w:marBottom w:val="0"/>
      <w:divBdr>
        <w:top w:val="none" w:sz="0" w:space="0" w:color="auto"/>
        <w:left w:val="none" w:sz="0" w:space="0" w:color="auto"/>
        <w:bottom w:val="none" w:sz="0" w:space="0" w:color="auto"/>
        <w:right w:val="none" w:sz="0" w:space="0" w:color="auto"/>
      </w:divBdr>
    </w:div>
    <w:div w:id="1149127499">
      <w:bodyDiv w:val="1"/>
      <w:marLeft w:val="0"/>
      <w:marRight w:val="0"/>
      <w:marTop w:val="0"/>
      <w:marBottom w:val="0"/>
      <w:divBdr>
        <w:top w:val="none" w:sz="0" w:space="0" w:color="auto"/>
        <w:left w:val="none" w:sz="0" w:space="0" w:color="auto"/>
        <w:bottom w:val="none" w:sz="0" w:space="0" w:color="auto"/>
        <w:right w:val="none" w:sz="0" w:space="0" w:color="auto"/>
      </w:divBdr>
    </w:div>
    <w:div w:id="1311131365">
      <w:bodyDiv w:val="1"/>
      <w:marLeft w:val="0"/>
      <w:marRight w:val="0"/>
      <w:marTop w:val="300"/>
      <w:marBottom w:val="0"/>
      <w:divBdr>
        <w:top w:val="none" w:sz="0" w:space="0" w:color="auto"/>
        <w:left w:val="none" w:sz="0" w:space="0" w:color="auto"/>
        <w:bottom w:val="none" w:sz="0" w:space="0" w:color="auto"/>
        <w:right w:val="none" w:sz="0" w:space="0" w:color="auto"/>
      </w:divBdr>
      <w:divsChild>
        <w:div w:id="57704055">
          <w:marLeft w:val="0"/>
          <w:marRight w:val="0"/>
          <w:marTop w:val="0"/>
          <w:marBottom w:val="0"/>
          <w:divBdr>
            <w:top w:val="none" w:sz="0" w:space="0" w:color="auto"/>
            <w:left w:val="none" w:sz="0" w:space="0" w:color="auto"/>
            <w:bottom w:val="none" w:sz="0" w:space="0" w:color="auto"/>
            <w:right w:val="none" w:sz="0" w:space="0" w:color="auto"/>
          </w:divBdr>
          <w:divsChild>
            <w:div w:id="869684857">
              <w:marLeft w:val="0"/>
              <w:marRight w:val="0"/>
              <w:marTop w:val="0"/>
              <w:marBottom w:val="0"/>
              <w:divBdr>
                <w:top w:val="single" w:sz="6" w:space="15" w:color="E6E6E6"/>
                <w:left w:val="single" w:sz="6" w:space="15" w:color="E6E6E6"/>
                <w:bottom w:val="single" w:sz="6" w:space="15" w:color="E6E6E6"/>
                <w:right w:val="single" w:sz="6" w:space="15" w:color="E6E6E6"/>
              </w:divBdr>
            </w:div>
          </w:divsChild>
        </w:div>
      </w:divsChild>
    </w:div>
    <w:div w:id="1363169055">
      <w:bodyDiv w:val="1"/>
      <w:marLeft w:val="0"/>
      <w:marRight w:val="0"/>
      <w:marTop w:val="0"/>
      <w:marBottom w:val="0"/>
      <w:divBdr>
        <w:top w:val="none" w:sz="0" w:space="0" w:color="auto"/>
        <w:left w:val="none" w:sz="0" w:space="0" w:color="auto"/>
        <w:bottom w:val="none" w:sz="0" w:space="0" w:color="auto"/>
        <w:right w:val="none" w:sz="0" w:space="0" w:color="auto"/>
      </w:divBdr>
    </w:div>
    <w:div w:id="1387952429">
      <w:bodyDiv w:val="1"/>
      <w:marLeft w:val="0"/>
      <w:marRight w:val="0"/>
      <w:marTop w:val="0"/>
      <w:marBottom w:val="0"/>
      <w:divBdr>
        <w:top w:val="none" w:sz="0" w:space="0" w:color="auto"/>
        <w:left w:val="none" w:sz="0" w:space="0" w:color="auto"/>
        <w:bottom w:val="none" w:sz="0" w:space="0" w:color="auto"/>
        <w:right w:val="none" w:sz="0" w:space="0" w:color="auto"/>
      </w:divBdr>
    </w:div>
    <w:div w:id="1417703439">
      <w:bodyDiv w:val="1"/>
      <w:marLeft w:val="0"/>
      <w:marRight w:val="0"/>
      <w:marTop w:val="0"/>
      <w:marBottom w:val="0"/>
      <w:divBdr>
        <w:top w:val="none" w:sz="0" w:space="0" w:color="auto"/>
        <w:left w:val="none" w:sz="0" w:space="0" w:color="auto"/>
        <w:bottom w:val="none" w:sz="0" w:space="0" w:color="auto"/>
        <w:right w:val="none" w:sz="0" w:space="0" w:color="auto"/>
      </w:divBdr>
    </w:div>
    <w:div w:id="1495800744">
      <w:bodyDiv w:val="1"/>
      <w:marLeft w:val="0"/>
      <w:marRight w:val="0"/>
      <w:marTop w:val="0"/>
      <w:marBottom w:val="0"/>
      <w:divBdr>
        <w:top w:val="none" w:sz="0" w:space="0" w:color="auto"/>
        <w:left w:val="none" w:sz="0" w:space="0" w:color="auto"/>
        <w:bottom w:val="none" w:sz="0" w:space="0" w:color="auto"/>
        <w:right w:val="none" w:sz="0" w:space="0" w:color="auto"/>
      </w:divBdr>
      <w:divsChild>
        <w:div w:id="547450753">
          <w:marLeft w:val="0"/>
          <w:marRight w:val="0"/>
          <w:marTop w:val="0"/>
          <w:marBottom w:val="0"/>
          <w:divBdr>
            <w:top w:val="none" w:sz="0" w:space="0" w:color="auto"/>
            <w:left w:val="none" w:sz="0" w:space="0" w:color="auto"/>
            <w:bottom w:val="none" w:sz="0" w:space="0" w:color="auto"/>
            <w:right w:val="none" w:sz="0" w:space="0" w:color="auto"/>
          </w:divBdr>
          <w:divsChild>
            <w:div w:id="1762407328">
              <w:marLeft w:val="0"/>
              <w:marRight w:val="0"/>
              <w:marTop w:val="0"/>
              <w:marBottom w:val="0"/>
              <w:divBdr>
                <w:top w:val="none" w:sz="0" w:space="0" w:color="auto"/>
                <w:left w:val="none" w:sz="0" w:space="0" w:color="auto"/>
                <w:bottom w:val="none" w:sz="0" w:space="0" w:color="auto"/>
                <w:right w:val="none" w:sz="0" w:space="0" w:color="auto"/>
              </w:divBdr>
              <w:divsChild>
                <w:div w:id="2027514380">
                  <w:marLeft w:val="0"/>
                  <w:marRight w:val="0"/>
                  <w:marTop w:val="0"/>
                  <w:marBottom w:val="0"/>
                  <w:divBdr>
                    <w:top w:val="none" w:sz="0" w:space="0" w:color="auto"/>
                    <w:left w:val="none" w:sz="0" w:space="0" w:color="auto"/>
                    <w:bottom w:val="none" w:sz="0" w:space="0" w:color="auto"/>
                    <w:right w:val="none" w:sz="0" w:space="0" w:color="auto"/>
                  </w:divBdr>
                  <w:divsChild>
                    <w:div w:id="588585659">
                      <w:marLeft w:val="0"/>
                      <w:marRight w:val="0"/>
                      <w:marTop w:val="0"/>
                      <w:marBottom w:val="0"/>
                      <w:divBdr>
                        <w:top w:val="none" w:sz="0" w:space="0" w:color="auto"/>
                        <w:left w:val="none" w:sz="0" w:space="0" w:color="auto"/>
                        <w:bottom w:val="none" w:sz="0" w:space="0" w:color="auto"/>
                        <w:right w:val="none" w:sz="0" w:space="0" w:color="auto"/>
                      </w:divBdr>
                      <w:divsChild>
                        <w:div w:id="660891983">
                          <w:marLeft w:val="0"/>
                          <w:marRight w:val="0"/>
                          <w:marTop w:val="0"/>
                          <w:marBottom w:val="0"/>
                          <w:divBdr>
                            <w:top w:val="none" w:sz="0" w:space="0" w:color="auto"/>
                            <w:left w:val="none" w:sz="0" w:space="0" w:color="auto"/>
                            <w:bottom w:val="none" w:sz="0" w:space="0" w:color="auto"/>
                            <w:right w:val="none" w:sz="0" w:space="0" w:color="auto"/>
                          </w:divBdr>
                          <w:divsChild>
                            <w:div w:id="851840886">
                              <w:marLeft w:val="0"/>
                              <w:marRight w:val="0"/>
                              <w:marTop w:val="0"/>
                              <w:marBottom w:val="0"/>
                              <w:divBdr>
                                <w:top w:val="none" w:sz="0" w:space="0" w:color="auto"/>
                                <w:left w:val="none" w:sz="0" w:space="0" w:color="auto"/>
                                <w:bottom w:val="none" w:sz="0" w:space="0" w:color="auto"/>
                                <w:right w:val="none" w:sz="0" w:space="0" w:color="auto"/>
                              </w:divBdr>
                              <w:divsChild>
                                <w:div w:id="853493202">
                                  <w:marLeft w:val="0"/>
                                  <w:marRight w:val="0"/>
                                  <w:marTop w:val="0"/>
                                  <w:marBottom w:val="0"/>
                                  <w:divBdr>
                                    <w:top w:val="none" w:sz="0" w:space="0" w:color="auto"/>
                                    <w:left w:val="none" w:sz="0" w:space="0" w:color="auto"/>
                                    <w:bottom w:val="none" w:sz="0" w:space="0" w:color="auto"/>
                                    <w:right w:val="none" w:sz="0" w:space="0" w:color="auto"/>
                                  </w:divBdr>
                                  <w:divsChild>
                                    <w:div w:id="919946880">
                                      <w:marLeft w:val="0"/>
                                      <w:marRight w:val="0"/>
                                      <w:marTop w:val="0"/>
                                      <w:marBottom w:val="0"/>
                                      <w:divBdr>
                                        <w:top w:val="none" w:sz="0" w:space="0" w:color="auto"/>
                                        <w:left w:val="none" w:sz="0" w:space="0" w:color="auto"/>
                                        <w:bottom w:val="none" w:sz="0" w:space="0" w:color="auto"/>
                                        <w:right w:val="none" w:sz="0" w:space="0" w:color="auto"/>
                                      </w:divBdr>
                                      <w:divsChild>
                                        <w:div w:id="1945452470">
                                          <w:marLeft w:val="0"/>
                                          <w:marRight w:val="0"/>
                                          <w:marTop w:val="0"/>
                                          <w:marBottom w:val="0"/>
                                          <w:divBdr>
                                            <w:top w:val="none" w:sz="0" w:space="0" w:color="auto"/>
                                            <w:left w:val="none" w:sz="0" w:space="0" w:color="auto"/>
                                            <w:bottom w:val="none" w:sz="0" w:space="0" w:color="auto"/>
                                            <w:right w:val="none" w:sz="0" w:space="0" w:color="auto"/>
                                          </w:divBdr>
                                          <w:divsChild>
                                            <w:div w:id="1583220269">
                                              <w:marLeft w:val="0"/>
                                              <w:marRight w:val="0"/>
                                              <w:marTop w:val="0"/>
                                              <w:marBottom w:val="0"/>
                                              <w:divBdr>
                                                <w:top w:val="none" w:sz="0" w:space="0" w:color="auto"/>
                                                <w:left w:val="none" w:sz="0" w:space="0" w:color="auto"/>
                                                <w:bottom w:val="none" w:sz="0" w:space="0" w:color="auto"/>
                                                <w:right w:val="none" w:sz="0" w:space="0" w:color="auto"/>
                                              </w:divBdr>
                                              <w:divsChild>
                                                <w:div w:id="1700659766">
                                                  <w:marLeft w:val="0"/>
                                                  <w:marRight w:val="0"/>
                                                  <w:marTop w:val="0"/>
                                                  <w:marBottom w:val="0"/>
                                                  <w:divBdr>
                                                    <w:top w:val="none" w:sz="0" w:space="0" w:color="auto"/>
                                                    <w:left w:val="none" w:sz="0" w:space="0" w:color="auto"/>
                                                    <w:bottom w:val="none" w:sz="0" w:space="0" w:color="auto"/>
                                                    <w:right w:val="none" w:sz="0" w:space="0" w:color="auto"/>
                                                  </w:divBdr>
                                                  <w:divsChild>
                                                    <w:div w:id="423190003">
                                                      <w:marLeft w:val="0"/>
                                                      <w:marRight w:val="0"/>
                                                      <w:marTop w:val="0"/>
                                                      <w:marBottom w:val="0"/>
                                                      <w:divBdr>
                                                        <w:top w:val="none" w:sz="0" w:space="0" w:color="auto"/>
                                                        <w:left w:val="none" w:sz="0" w:space="0" w:color="auto"/>
                                                        <w:bottom w:val="none" w:sz="0" w:space="0" w:color="auto"/>
                                                        <w:right w:val="none" w:sz="0" w:space="0" w:color="auto"/>
                                                      </w:divBdr>
                                                      <w:divsChild>
                                                        <w:div w:id="1148085572">
                                                          <w:marLeft w:val="0"/>
                                                          <w:marRight w:val="0"/>
                                                          <w:marTop w:val="0"/>
                                                          <w:marBottom w:val="0"/>
                                                          <w:divBdr>
                                                            <w:top w:val="none" w:sz="0" w:space="0" w:color="auto"/>
                                                            <w:left w:val="none" w:sz="0" w:space="0" w:color="auto"/>
                                                            <w:bottom w:val="none" w:sz="0" w:space="0" w:color="auto"/>
                                                            <w:right w:val="none" w:sz="0" w:space="0" w:color="auto"/>
                                                          </w:divBdr>
                                                          <w:divsChild>
                                                            <w:div w:id="606886913">
                                                              <w:marLeft w:val="0"/>
                                                              <w:marRight w:val="0"/>
                                                              <w:marTop w:val="0"/>
                                                              <w:marBottom w:val="0"/>
                                                              <w:divBdr>
                                                                <w:top w:val="none" w:sz="0" w:space="0" w:color="auto"/>
                                                                <w:left w:val="none" w:sz="0" w:space="0" w:color="auto"/>
                                                                <w:bottom w:val="none" w:sz="0" w:space="0" w:color="auto"/>
                                                                <w:right w:val="none" w:sz="0" w:space="0" w:color="auto"/>
                                                              </w:divBdr>
                                                              <w:divsChild>
                                                                <w:div w:id="941454241">
                                                                  <w:marLeft w:val="0"/>
                                                                  <w:marRight w:val="0"/>
                                                                  <w:marTop w:val="0"/>
                                                                  <w:marBottom w:val="0"/>
                                                                  <w:divBdr>
                                                                    <w:top w:val="none" w:sz="0" w:space="0" w:color="auto"/>
                                                                    <w:left w:val="none" w:sz="0" w:space="0" w:color="auto"/>
                                                                    <w:bottom w:val="none" w:sz="0" w:space="0" w:color="auto"/>
                                                                    <w:right w:val="none" w:sz="0" w:space="0" w:color="auto"/>
                                                                  </w:divBdr>
                                                                  <w:divsChild>
                                                                    <w:div w:id="1304971567">
                                                                      <w:marLeft w:val="0"/>
                                                                      <w:marRight w:val="0"/>
                                                                      <w:marTop w:val="0"/>
                                                                      <w:marBottom w:val="0"/>
                                                                      <w:divBdr>
                                                                        <w:top w:val="none" w:sz="0" w:space="0" w:color="auto"/>
                                                                        <w:left w:val="none" w:sz="0" w:space="0" w:color="auto"/>
                                                                        <w:bottom w:val="none" w:sz="0" w:space="0" w:color="auto"/>
                                                                        <w:right w:val="none" w:sz="0" w:space="0" w:color="auto"/>
                                                                      </w:divBdr>
                                                                      <w:divsChild>
                                                                        <w:div w:id="18174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531402">
      <w:bodyDiv w:val="1"/>
      <w:marLeft w:val="0"/>
      <w:marRight w:val="0"/>
      <w:marTop w:val="0"/>
      <w:marBottom w:val="0"/>
      <w:divBdr>
        <w:top w:val="none" w:sz="0" w:space="0" w:color="auto"/>
        <w:left w:val="none" w:sz="0" w:space="0" w:color="auto"/>
        <w:bottom w:val="none" w:sz="0" w:space="0" w:color="auto"/>
        <w:right w:val="none" w:sz="0" w:space="0" w:color="auto"/>
      </w:divBdr>
    </w:div>
    <w:div w:id="1608778379">
      <w:bodyDiv w:val="1"/>
      <w:marLeft w:val="0"/>
      <w:marRight w:val="0"/>
      <w:marTop w:val="0"/>
      <w:marBottom w:val="0"/>
      <w:divBdr>
        <w:top w:val="none" w:sz="0" w:space="0" w:color="auto"/>
        <w:left w:val="none" w:sz="0" w:space="0" w:color="auto"/>
        <w:bottom w:val="none" w:sz="0" w:space="0" w:color="auto"/>
        <w:right w:val="none" w:sz="0" w:space="0" w:color="auto"/>
      </w:divBdr>
      <w:divsChild>
        <w:div w:id="1863281631">
          <w:marLeft w:val="0"/>
          <w:marRight w:val="0"/>
          <w:marTop w:val="0"/>
          <w:marBottom w:val="0"/>
          <w:divBdr>
            <w:top w:val="none" w:sz="0" w:space="0" w:color="auto"/>
            <w:left w:val="none" w:sz="0" w:space="0" w:color="auto"/>
            <w:bottom w:val="none" w:sz="0" w:space="0" w:color="auto"/>
            <w:right w:val="none" w:sz="0" w:space="0" w:color="auto"/>
          </w:divBdr>
          <w:divsChild>
            <w:div w:id="1589385391">
              <w:marLeft w:val="0"/>
              <w:marRight w:val="0"/>
              <w:marTop w:val="0"/>
              <w:marBottom w:val="0"/>
              <w:divBdr>
                <w:top w:val="none" w:sz="0" w:space="0" w:color="auto"/>
                <w:left w:val="none" w:sz="0" w:space="0" w:color="auto"/>
                <w:bottom w:val="none" w:sz="0" w:space="0" w:color="auto"/>
                <w:right w:val="none" w:sz="0" w:space="0" w:color="auto"/>
              </w:divBdr>
              <w:divsChild>
                <w:div w:id="1348286460">
                  <w:marLeft w:val="0"/>
                  <w:marRight w:val="0"/>
                  <w:marTop w:val="0"/>
                  <w:marBottom w:val="0"/>
                  <w:divBdr>
                    <w:top w:val="none" w:sz="0" w:space="0" w:color="auto"/>
                    <w:left w:val="none" w:sz="0" w:space="0" w:color="auto"/>
                    <w:bottom w:val="none" w:sz="0" w:space="0" w:color="auto"/>
                    <w:right w:val="none" w:sz="0" w:space="0" w:color="auto"/>
                  </w:divBdr>
                  <w:divsChild>
                    <w:div w:id="417288416">
                      <w:marLeft w:val="0"/>
                      <w:marRight w:val="0"/>
                      <w:marTop w:val="0"/>
                      <w:marBottom w:val="0"/>
                      <w:divBdr>
                        <w:top w:val="none" w:sz="0" w:space="0" w:color="auto"/>
                        <w:left w:val="none" w:sz="0" w:space="0" w:color="auto"/>
                        <w:bottom w:val="none" w:sz="0" w:space="0" w:color="auto"/>
                        <w:right w:val="none" w:sz="0" w:space="0" w:color="auto"/>
                      </w:divBdr>
                      <w:divsChild>
                        <w:div w:id="411705704">
                          <w:marLeft w:val="0"/>
                          <w:marRight w:val="0"/>
                          <w:marTop w:val="0"/>
                          <w:marBottom w:val="0"/>
                          <w:divBdr>
                            <w:top w:val="none" w:sz="0" w:space="0" w:color="auto"/>
                            <w:left w:val="none" w:sz="0" w:space="0" w:color="auto"/>
                            <w:bottom w:val="none" w:sz="0" w:space="0" w:color="auto"/>
                            <w:right w:val="none" w:sz="0" w:space="0" w:color="auto"/>
                          </w:divBdr>
                          <w:divsChild>
                            <w:div w:id="481821023">
                              <w:marLeft w:val="0"/>
                              <w:marRight w:val="0"/>
                              <w:marTop w:val="0"/>
                              <w:marBottom w:val="0"/>
                              <w:divBdr>
                                <w:top w:val="none" w:sz="0" w:space="0" w:color="auto"/>
                                <w:left w:val="single" w:sz="6" w:space="0" w:color="CDCDCD"/>
                                <w:bottom w:val="none" w:sz="0" w:space="0" w:color="auto"/>
                                <w:right w:val="single" w:sz="6" w:space="0" w:color="CDCDCD"/>
                              </w:divBdr>
                              <w:divsChild>
                                <w:div w:id="724642586">
                                  <w:marLeft w:val="0"/>
                                  <w:marRight w:val="0"/>
                                  <w:marTop w:val="0"/>
                                  <w:marBottom w:val="0"/>
                                  <w:divBdr>
                                    <w:top w:val="none" w:sz="0" w:space="0" w:color="auto"/>
                                    <w:left w:val="none" w:sz="0" w:space="0" w:color="auto"/>
                                    <w:bottom w:val="none" w:sz="0" w:space="0" w:color="auto"/>
                                    <w:right w:val="none" w:sz="0" w:space="0" w:color="auto"/>
                                  </w:divBdr>
                                  <w:divsChild>
                                    <w:div w:id="1412120792">
                                      <w:marLeft w:val="0"/>
                                      <w:marRight w:val="0"/>
                                      <w:marTop w:val="0"/>
                                      <w:marBottom w:val="0"/>
                                      <w:divBdr>
                                        <w:top w:val="none" w:sz="0" w:space="0" w:color="auto"/>
                                        <w:left w:val="none" w:sz="0" w:space="0" w:color="auto"/>
                                        <w:bottom w:val="none" w:sz="0" w:space="0" w:color="auto"/>
                                        <w:right w:val="none" w:sz="0" w:space="0" w:color="auto"/>
                                      </w:divBdr>
                                      <w:divsChild>
                                        <w:div w:id="1268777896">
                                          <w:marLeft w:val="0"/>
                                          <w:marRight w:val="0"/>
                                          <w:marTop w:val="0"/>
                                          <w:marBottom w:val="0"/>
                                          <w:divBdr>
                                            <w:top w:val="none" w:sz="0" w:space="0" w:color="auto"/>
                                            <w:left w:val="none" w:sz="0" w:space="0" w:color="auto"/>
                                            <w:bottom w:val="none" w:sz="0" w:space="0" w:color="auto"/>
                                            <w:right w:val="none" w:sz="0" w:space="0" w:color="auto"/>
                                          </w:divBdr>
                                          <w:divsChild>
                                            <w:div w:id="1128664994">
                                              <w:marLeft w:val="0"/>
                                              <w:marRight w:val="0"/>
                                              <w:marTop w:val="0"/>
                                              <w:marBottom w:val="0"/>
                                              <w:divBdr>
                                                <w:top w:val="none" w:sz="0" w:space="0" w:color="auto"/>
                                                <w:left w:val="none" w:sz="0" w:space="0" w:color="auto"/>
                                                <w:bottom w:val="none" w:sz="0" w:space="0" w:color="auto"/>
                                                <w:right w:val="none" w:sz="0" w:space="0" w:color="auto"/>
                                              </w:divBdr>
                                              <w:divsChild>
                                                <w:div w:id="1490437196">
                                                  <w:marLeft w:val="0"/>
                                                  <w:marRight w:val="0"/>
                                                  <w:marTop w:val="0"/>
                                                  <w:marBottom w:val="0"/>
                                                  <w:divBdr>
                                                    <w:top w:val="none" w:sz="0" w:space="0" w:color="auto"/>
                                                    <w:left w:val="none" w:sz="0" w:space="0" w:color="auto"/>
                                                    <w:bottom w:val="none" w:sz="0" w:space="0" w:color="auto"/>
                                                    <w:right w:val="none" w:sz="0" w:space="0" w:color="auto"/>
                                                  </w:divBdr>
                                                  <w:divsChild>
                                                    <w:div w:id="277881924">
                                                      <w:marLeft w:val="0"/>
                                                      <w:marRight w:val="0"/>
                                                      <w:marTop w:val="0"/>
                                                      <w:marBottom w:val="0"/>
                                                      <w:divBdr>
                                                        <w:top w:val="none" w:sz="0" w:space="0" w:color="auto"/>
                                                        <w:left w:val="none" w:sz="0" w:space="0" w:color="auto"/>
                                                        <w:bottom w:val="none" w:sz="0" w:space="0" w:color="auto"/>
                                                        <w:right w:val="none" w:sz="0" w:space="0" w:color="auto"/>
                                                      </w:divBdr>
                                                      <w:divsChild>
                                                        <w:div w:id="1869681963">
                                                          <w:marLeft w:val="0"/>
                                                          <w:marRight w:val="0"/>
                                                          <w:marTop w:val="0"/>
                                                          <w:marBottom w:val="150"/>
                                                          <w:divBdr>
                                                            <w:top w:val="none" w:sz="0" w:space="0" w:color="auto"/>
                                                            <w:left w:val="none" w:sz="0" w:space="0" w:color="auto"/>
                                                            <w:bottom w:val="single" w:sz="6" w:space="0" w:color="CCCCCC"/>
                                                            <w:right w:val="none" w:sz="0" w:space="0" w:color="auto"/>
                                                          </w:divBdr>
                                                          <w:divsChild>
                                                            <w:div w:id="1237860049">
                                                              <w:marLeft w:val="0"/>
                                                              <w:marRight w:val="0"/>
                                                              <w:marTop w:val="0"/>
                                                              <w:marBottom w:val="0"/>
                                                              <w:divBdr>
                                                                <w:top w:val="none" w:sz="0" w:space="0" w:color="auto"/>
                                                                <w:left w:val="none" w:sz="0" w:space="0" w:color="auto"/>
                                                                <w:bottom w:val="none" w:sz="0" w:space="0" w:color="auto"/>
                                                                <w:right w:val="none" w:sz="0" w:space="0" w:color="auto"/>
                                                              </w:divBdr>
                                                              <w:divsChild>
                                                                <w:div w:id="1351368977">
                                                                  <w:marLeft w:val="0"/>
                                                                  <w:marRight w:val="0"/>
                                                                  <w:marTop w:val="0"/>
                                                                  <w:marBottom w:val="0"/>
                                                                  <w:divBdr>
                                                                    <w:top w:val="none" w:sz="0" w:space="0" w:color="auto"/>
                                                                    <w:left w:val="none" w:sz="0" w:space="0" w:color="auto"/>
                                                                    <w:bottom w:val="none" w:sz="0" w:space="0" w:color="auto"/>
                                                                    <w:right w:val="none" w:sz="0" w:space="0" w:color="auto"/>
                                                                  </w:divBdr>
                                                                  <w:divsChild>
                                                                    <w:div w:id="1077366978">
                                                                      <w:marLeft w:val="0"/>
                                                                      <w:marRight w:val="0"/>
                                                                      <w:marTop w:val="0"/>
                                                                      <w:marBottom w:val="0"/>
                                                                      <w:divBdr>
                                                                        <w:top w:val="none" w:sz="0" w:space="0" w:color="auto"/>
                                                                        <w:left w:val="none" w:sz="0" w:space="0" w:color="auto"/>
                                                                        <w:bottom w:val="none" w:sz="0" w:space="0" w:color="auto"/>
                                                                        <w:right w:val="none" w:sz="0" w:space="0" w:color="auto"/>
                                                                      </w:divBdr>
                                                                      <w:divsChild>
                                                                        <w:div w:id="7156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90351">
      <w:bodyDiv w:val="1"/>
      <w:marLeft w:val="0"/>
      <w:marRight w:val="0"/>
      <w:marTop w:val="0"/>
      <w:marBottom w:val="0"/>
      <w:divBdr>
        <w:top w:val="none" w:sz="0" w:space="0" w:color="auto"/>
        <w:left w:val="none" w:sz="0" w:space="0" w:color="auto"/>
        <w:bottom w:val="none" w:sz="0" w:space="0" w:color="auto"/>
        <w:right w:val="none" w:sz="0" w:space="0" w:color="auto"/>
      </w:divBdr>
    </w:div>
    <w:div w:id="2087453200">
      <w:bodyDiv w:val="1"/>
      <w:marLeft w:val="0"/>
      <w:marRight w:val="0"/>
      <w:marTop w:val="0"/>
      <w:marBottom w:val="0"/>
      <w:divBdr>
        <w:top w:val="none" w:sz="0" w:space="0" w:color="auto"/>
        <w:left w:val="none" w:sz="0" w:space="0" w:color="auto"/>
        <w:bottom w:val="none" w:sz="0" w:space="0" w:color="auto"/>
        <w:right w:val="none" w:sz="0" w:space="0" w:color="auto"/>
      </w:divBdr>
      <w:divsChild>
        <w:div w:id="1575890300">
          <w:marLeft w:val="0"/>
          <w:marRight w:val="0"/>
          <w:marTop w:val="0"/>
          <w:marBottom w:val="0"/>
          <w:divBdr>
            <w:top w:val="none" w:sz="0" w:space="0" w:color="auto"/>
            <w:left w:val="none" w:sz="0" w:space="0" w:color="auto"/>
            <w:bottom w:val="none" w:sz="0" w:space="0" w:color="auto"/>
            <w:right w:val="none" w:sz="0" w:space="0" w:color="auto"/>
          </w:divBdr>
          <w:divsChild>
            <w:div w:id="2023435476">
              <w:marLeft w:val="6765"/>
              <w:marRight w:val="0"/>
              <w:marTop w:val="0"/>
              <w:marBottom w:val="0"/>
              <w:divBdr>
                <w:top w:val="none" w:sz="0" w:space="0" w:color="auto"/>
                <w:left w:val="none" w:sz="0" w:space="0" w:color="auto"/>
                <w:bottom w:val="none" w:sz="0" w:space="0" w:color="auto"/>
                <w:right w:val="none" w:sz="0" w:space="0" w:color="auto"/>
              </w:divBdr>
              <w:divsChild>
                <w:div w:id="282157356">
                  <w:marLeft w:val="0"/>
                  <w:marRight w:val="0"/>
                  <w:marTop w:val="150"/>
                  <w:marBottom w:val="0"/>
                  <w:divBdr>
                    <w:top w:val="none" w:sz="0" w:space="0" w:color="auto"/>
                    <w:left w:val="none" w:sz="0" w:space="0" w:color="auto"/>
                    <w:bottom w:val="none" w:sz="0" w:space="0" w:color="auto"/>
                    <w:right w:val="none" w:sz="0" w:space="0" w:color="auto"/>
                  </w:divBdr>
                  <w:divsChild>
                    <w:div w:id="910240911">
                      <w:marLeft w:val="0"/>
                      <w:marRight w:val="0"/>
                      <w:marTop w:val="0"/>
                      <w:marBottom w:val="0"/>
                      <w:divBdr>
                        <w:top w:val="none" w:sz="0" w:space="0" w:color="auto"/>
                        <w:left w:val="none" w:sz="0" w:space="0" w:color="auto"/>
                        <w:bottom w:val="none" w:sz="0" w:space="0" w:color="auto"/>
                        <w:right w:val="none" w:sz="0" w:space="0" w:color="auto"/>
                      </w:divBdr>
                      <w:divsChild>
                        <w:div w:id="1352073401">
                          <w:marLeft w:val="0"/>
                          <w:marRight w:val="0"/>
                          <w:marTop w:val="0"/>
                          <w:marBottom w:val="0"/>
                          <w:divBdr>
                            <w:top w:val="none" w:sz="0" w:space="0" w:color="auto"/>
                            <w:left w:val="none" w:sz="0" w:space="0" w:color="auto"/>
                            <w:bottom w:val="none" w:sz="0" w:space="0" w:color="auto"/>
                            <w:right w:val="none" w:sz="0" w:space="0" w:color="auto"/>
                          </w:divBdr>
                          <w:divsChild>
                            <w:div w:id="289365200">
                              <w:marLeft w:val="0"/>
                              <w:marRight w:val="0"/>
                              <w:marTop w:val="0"/>
                              <w:marBottom w:val="0"/>
                              <w:divBdr>
                                <w:top w:val="none" w:sz="0" w:space="0" w:color="auto"/>
                                <w:left w:val="none" w:sz="0" w:space="0" w:color="auto"/>
                                <w:bottom w:val="none" w:sz="0" w:space="0" w:color="auto"/>
                                <w:right w:val="none" w:sz="0" w:space="0" w:color="auto"/>
                              </w:divBdr>
                            </w:div>
                            <w:div w:id="11203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79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ed-com.be/fr/" TargetMode="External"/><Relationship Id="rId18" Type="http://schemas.openxmlformats.org/officeDocument/2006/relationships/hyperlink" Target="http://www.riziv.fgov.be" TargetMode="External"/><Relationship Id="rId26" Type="http://schemas.openxmlformats.org/officeDocument/2006/relationships/hyperlink" Target="http://www.iec-iab.be/" TargetMode="External"/><Relationship Id="rId39" Type="http://schemas.openxmlformats.org/officeDocument/2006/relationships/hyperlink" Target="http://www.oivo.be" TargetMode="External"/><Relationship Id="rId3" Type="http://schemas.openxmlformats.org/officeDocument/2006/relationships/styles" Target="styles.xml"/><Relationship Id="rId21" Type="http://schemas.openxmlformats.org/officeDocument/2006/relationships/hyperlink" Target="http://www.rsvz.be" TargetMode="External"/><Relationship Id="rId34" Type="http://schemas.openxmlformats.org/officeDocument/2006/relationships/hyperlink" Target="http://www.as-e.be/" TargetMode="External"/><Relationship Id="rId42" Type="http://schemas.openxmlformats.org/officeDocument/2006/relationships/hyperlink" Target="http://www.credal.be/"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taxonweb.be" TargetMode="External"/><Relationship Id="rId25" Type="http://schemas.openxmlformats.org/officeDocument/2006/relationships/hyperlink" Target="http://www.cefip.be/FILES/Documenten/NL/vademecum_NL.pdf" TargetMode="External"/><Relationship Id="rId33" Type="http://schemas.openxmlformats.org/officeDocument/2006/relationships/hyperlink" Target="http://www.ifapme.be/" TargetMode="External"/><Relationship Id="rId38" Type="http://schemas.openxmlformats.org/officeDocument/2006/relationships/hyperlink" Target="http://www.srib.be/"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29" Type="http://schemas.openxmlformats.org/officeDocument/2006/relationships/hyperlink" Target="http://www.tussenstap.be" TargetMode="External"/><Relationship Id="rId41" Type="http://schemas.openxmlformats.org/officeDocument/2006/relationships/hyperlink" Target="http://www.cepani.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www.belmed.fgov.be/" TargetMode="External"/><Relationship Id="rId32" Type="http://schemas.openxmlformats.org/officeDocument/2006/relationships/hyperlink" Target="http://www.leforem.be/" TargetMode="External"/><Relationship Id="rId37" Type="http://schemas.openxmlformats.org/officeDocument/2006/relationships/hyperlink" Target="http://www.actiris.be" TargetMode="External"/><Relationship Id="rId40" Type="http://schemas.openxmlformats.org/officeDocument/2006/relationships/hyperlink" Target="http://www.avocat.be/" TargetMode="External"/><Relationship Id="rId5" Type="http://schemas.openxmlformats.org/officeDocument/2006/relationships/settings" Target="settings.xml"/><Relationship Id="rId15" Type="http://schemas.openxmlformats.org/officeDocument/2006/relationships/hyperlink" Target="http://www.mi-is.be/be-nl/start" TargetMode="External"/><Relationship Id="rId23" Type="http://schemas.openxmlformats.org/officeDocument/2006/relationships/hyperlink" Target="http://www.onssrszlss.fgov.be/" TargetMode="External"/><Relationship Id="rId28" Type="http://schemas.openxmlformats.org/officeDocument/2006/relationships/hyperlink" Target="mailto:kredietbemiddelaar@agentschapondernemen.be" TargetMode="External"/><Relationship Id="rId36" Type="http://schemas.openxmlformats.org/officeDocument/2006/relationships/hyperlink" Target="http://www.abe-bao.be/" TargetMode="External"/><Relationship Id="rId10" Type="http://schemas.openxmlformats.org/officeDocument/2006/relationships/hyperlink" Target="http://www.tussenstap.be/?93ed5a04cfef30e30fc7449e81ac8589df24148e=pgn06i8qkcec0njd0lrec6jci7" TargetMode="External"/><Relationship Id="rId19" Type="http://schemas.openxmlformats.org/officeDocument/2006/relationships/header" Target="header1.xml"/><Relationship Id="rId31" Type="http://schemas.openxmlformats.org/officeDocument/2006/relationships/hyperlink" Target="http://www.boerenopeenkruispunt.be/"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socialsecurity.fgov.be/" TargetMode="External"/><Relationship Id="rId27" Type="http://schemas.openxmlformats.org/officeDocument/2006/relationships/hyperlink" Target="http://www.bibf.be" TargetMode="External"/><Relationship Id="rId30" Type="http://schemas.openxmlformats.org/officeDocument/2006/relationships/hyperlink" Target="http://www.efrem.be" TargetMode="External"/><Relationship Id="rId35" Type="http://schemas.openxmlformats.org/officeDocument/2006/relationships/hyperlink" Target="http://www.ced-w.be/" TargetMode="External"/><Relationship Id="rId43"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919C-0156-4CEF-A76F-A5184A62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59</Pages>
  <Words>19582</Words>
  <Characters>107706</Characters>
  <Application>Microsoft Office Word</Application>
  <DocSecurity>0</DocSecurity>
  <Lines>897</Lines>
  <Paragraphs>254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CIP</Company>
  <LinksUpToDate>false</LinksUpToDate>
  <CharactersWithSpaces>127034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Locquet Jo</dc:creator>
  <cp:lastModifiedBy>Locquet Jo</cp:lastModifiedBy>
  <cp:revision>13</cp:revision>
  <cp:lastPrinted>2014-07-08T10:23:00Z</cp:lastPrinted>
  <dcterms:created xsi:type="dcterms:W3CDTF">2014-07-07T08:51:00Z</dcterms:created>
  <dcterms:modified xsi:type="dcterms:W3CDTF">2015-07-09T13:42:00Z</dcterms:modified>
</cp:coreProperties>
</file>