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800" w:type="dxa"/>
        <w:tblInd w:w="-432" w:type="dxa"/>
        <w:tblLayout w:type="fixed"/>
        <w:tblLook w:val="0000" w:firstRow="0" w:lastRow="0" w:firstColumn="0" w:lastColumn="0" w:noHBand="0" w:noVBand="0"/>
      </w:tblPr>
      <w:tblGrid>
        <w:gridCol w:w="4509"/>
        <w:gridCol w:w="15291"/>
      </w:tblGrid>
      <w:tr w:rsidR="0047737A" w:rsidRPr="001F6504" w:rsidTr="00CD4C24">
        <w:trPr>
          <w:cantSplit/>
          <w:trHeight w:val="1375"/>
        </w:trPr>
        <w:tc>
          <w:tcPr>
            <w:tcW w:w="4509" w:type="dxa"/>
          </w:tcPr>
          <w:p w:rsidR="0047737A" w:rsidRPr="00EE7039" w:rsidRDefault="0047737A" w:rsidP="0006046D">
            <w:pPr>
              <w:rPr>
                <w:rFonts w:cs="Arial"/>
                <w:color w:val="808080"/>
                <w:sz w:val="15"/>
              </w:rPr>
            </w:pPr>
            <w:r>
              <w:rPr>
                <w:noProof/>
                <w:lang w:val="fr-BE" w:eastAsia="fr-BE"/>
              </w:rPr>
              <w:drawing>
                <wp:inline distT="0" distB="0" distL="0" distR="0" wp14:anchorId="35873570" wp14:editId="1F19D0A6">
                  <wp:extent cx="1377950" cy="759041"/>
                  <wp:effectExtent l="0" t="0" r="0" b="3175"/>
                  <wp:docPr id="2"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POD_k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538" cy="761568"/>
                          </a:xfrm>
                          <a:prstGeom prst="rect">
                            <a:avLst/>
                          </a:prstGeom>
                          <a:noFill/>
                          <a:ln>
                            <a:noFill/>
                          </a:ln>
                        </pic:spPr>
                      </pic:pic>
                    </a:graphicData>
                  </a:graphic>
                </wp:inline>
              </w:drawing>
            </w:r>
          </w:p>
        </w:tc>
        <w:tc>
          <w:tcPr>
            <w:tcW w:w="15291" w:type="dxa"/>
          </w:tcPr>
          <w:p w:rsidR="0047737A" w:rsidRPr="00B84C2C" w:rsidRDefault="0047737A" w:rsidP="0006046D">
            <w:pPr>
              <w:pStyle w:val="En-tte"/>
              <w:rPr>
                <w:lang w:val="en-GB"/>
              </w:rPr>
            </w:pPr>
          </w:p>
        </w:tc>
      </w:tr>
    </w:tbl>
    <w:p w:rsidR="0047737A" w:rsidRDefault="0047737A" w:rsidP="0006046D">
      <w:pPr>
        <w:rPr>
          <w:lang w:val="en-GB"/>
        </w:rPr>
      </w:pPr>
      <w:r>
        <w:rPr>
          <w:noProof/>
          <w:lang w:val="fr-BE" w:eastAsia="fr-BE"/>
        </w:rPr>
        <w:drawing>
          <wp:inline distT="0" distB="0" distL="0" distR="0" wp14:anchorId="76F8BED4" wp14:editId="3FBDD243">
            <wp:extent cx="6031230" cy="5285521"/>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1230" cy="5285521"/>
                    </a:xfrm>
                    <a:prstGeom prst="rect">
                      <a:avLst/>
                    </a:prstGeom>
                    <a:noFill/>
                    <a:ln>
                      <a:noFill/>
                    </a:ln>
                  </pic:spPr>
                </pic:pic>
              </a:graphicData>
            </a:graphic>
          </wp:inline>
        </w:drawing>
      </w:r>
    </w:p>
    <w:p w:rsidR="0047737A" w:rsidRDefault="0047737A" w:rsidP="0006046D">
      <w:pPr>
        <w:rPr>
          <w:lang w:val="en-GB"/>
        </w:rPr>
      </w:pPr>
    </w:p>
    <w:p w:rsidR="00CD4C24" w:rsidRPr="00F74803" w:rsidRDefault="0047737A" w:rsidP="00CD4C24">
      <w:pPr>
        <w:pStyle w:val="Titre"/>
        <w:pBdr>
          <w:left w:val="single" w:sz="4" w:space="4" w:color="auto"/>
          <w:bottom w:val="single" w:sz="4" w:space="1" w:color="auto"/>
          <w:right w:val="single" w:sz="4" w:space="4" w:color="auto"/>
        </w:pBdr>
        <w:tabs>
          <w:tab w:val="left" w:pos="8505"/>
        </w:tabs>
        <w:ind w:right="561"/>
        <w:jc w:val="center"/>
        <w:rPr>
          <w:sz w:val="40"/>
          <w:lang w:val="nl-NL"/>
        </w:rPr>
      </w:pPr>
      <w:r w:rsidRPr="00F74803">
        <w:rPr>
          <w:sz w:val="72"/>
          <w:lang w:val="nl-NL"/>
        </w:rPr>
        <w:t>Testgids MediPrima</w:t>
      </w:r>
      <w:r w:rsidRPr="00F74803">
        <w:rPr>
          <w:sz w:val="40"/>
          <w:lang w:val="nl-NL"/>
        </w:rPr>
        <w:t xml:space="preserve"> </w:t>
      </w:r>
    </w:p>
    <w:p w:rsidR="0047737A" w:rsidRPr="00CD4C24" w:rsidRDefault="0047737A" w:rsidP="00CD4C24">
      <w:pPr>
        <w:pStyle w:val="Titre"/>
        <w:pBdr>
          <w:left w:val="single" w:sz="4" w:space="4" w:color="auto"/>
          <w:bottom w:val="single" w:sz="4" w:space="1" w:color="auto"/>
          <w:right w:val="single" w:sz="4" w:space="4" w:color="auto"/>
        </w:pBdr>
        <w:tabs>
          <w:tab w:val="left" w:pos="8505"/>
        </w:tabs>
        <w:ind w:right="561"/>
        <w:jc w:val="center"/>
        <w:rPr>
          <w:lang w:val="nl-NL"/>
        </w:rPr>
      </w:pPr>
      <w:r w:rsidRPr="00CD4C24">
        <w:rPr>
          <w:lang w:val="nl-NL"/>
        </w:rPr>
        <w:t>Ter bestemming van de OCMW’S en hun Softwarehuizen</w:t>
      </w:r>
    </w:p>
    <w:p w:rsidR="0047737A" w:rsidRPr="0047737A" w:rsidRDefault="0047737A" w:rsidP="0006046D"/>
    <w:p w:rsidR="0047737A" w:rsidRPr="0047737A" w:rsidRDefault="0047737A" w:rsidP="0006046D"/>
    <w:p w:rsidR="0047737A" w:rsidRPr="0047737A" w:rsidRDefault="00CD4C24" w:rsidP="00CD4C24">
      <w:pPr>
        <w:jc w:val="center"/>
      </w:pPr>
      <w:r>
        <w:t>Versie</w:t>
      </w:r>
      <w:r w:rsidR="0047737A" w:rsidRPr="0047737A">
        <w:t xml:space="preserve"> 2.1 – 21/3/2013</w:t>
      </w:r>
    </w:p>
    <w:bookmarkStart w:id="0" w:name="_Toc351738214" w:displacedByCustomXml="next"/>
    <w:sdt>
      <w:sdtPr>
        <w:rPr>
          <w:rFonts w:ascii="Arial" w:eastAsiaTheme="minorHAnsi" w:hAnsi="Arial" w:cstheme="minorBidi"/>
          <w:b w:val="0"/>
          <w:bCs w:val="0"/>
          <w:color w:val="auto"/>
          <w:sz w:val="20"/>
          <w:szCs w:val="24"/>
        </w:rPr>
        <w:id w:val="13249750"/>
        <w:docPartObj>
          <w:docPartGallery w:val="Table of Contents"/>
          <w:docPartUnique/>
        </w:docPartObj>
      </w:sdtPr>
      <w:sdtContent>
        <w:p w:rsidR="00203BEB" w:rsidRPr="003D6B2B" w:rsidRDefault="00203BEB" w:rsidP="0006046D">
          <w:pPr>
            <w:pStyle w:val="Titre1"/>
            <w:rPr>
              <w:rStyle w:val="Titre1Car"/>
            </w:rPr>
          </w:pPr>
          <w:r w:rsidRPr="0047737A">
            <w:t>Inhoudsopgav</w:t>
          </w:r>
          <w:r w:rsidRPr="003D6B2B">
            <w:rPr>
              <w:rStyle w:val="Titre1Car"/>
            </w:rPr>
            <w:t>e</w:t>
          </w:r>
          <w:bookmarkEnd w:id="0"/>
        </w:p>
        <w:p w:rsidR="00DA325C" w:rsidRDefault="000707A7">
          <w:pPr>
            <w:pStyle w:val="TM1"/>
            <w:rPr>
              <w:rFonts w:asciiTheme="minorHAnsi" w:eastAsiaTheme="minorEastAsia" w:hAnsiTheme="minorHAnsi"/>
              <w:b w:val="0"/>
              <w:noProof/>
              <w:color w:val="auto"/>
              <w:sz w:val="22"/>
              <w:szCs w:val="22"/>
              <w:lang w:val="fr-BE" w:eastAsia="fr-BE"/>
            </w:rPr>
          </w:pPr>
          <w:r w:rsidRPr="0006203D">
            <w:fldChar w:fldCharType="begin"/>
          </w:r>
          <w:r w:rsidR="00203BEB" w:rsidRPr="0006203D">
            <w:instrText xml:space="preserve"> TOC \o "1-3" \h \z \u </w:instrText>
          </w:r>
          <w:r w:rsidRPr="0006203D">
            <w:fldChar w:fldCharType="separate"/>
          </w:r>
          <w:hyperlink w:anchor="_Toc351738214" w:history="1">
            <w:r w:rsidR="00DA325C" w:rsidRPr="00A11C78">
              <w:rPr>
                <w:rStyle w:val="Lienhypertexte"/>
                <w:noProof/>
              </w:rPr>
              <w:t>1.</w:t>
            </w:r>
            <w:r w:rsidR="00DA325C">
              <w:rPr>
                <w:rFonts w:asciiTheme="minorHAnsi" w:eastAsiaTheme="minorEastAsia" w:hAnsiTheme="minorHAnsi"/>
                <w:b w:val="0"/>
                <w:noProof/>
                <w:color w:val="auto"/>
                <w:sz w:val="22"/>
                <w:szCs w:val="22"/>
                <w:lang w:val="fr-BE" w:eastAsia="fr-BE"/>
              </w:rPr>
              <w:tab/>
            </w:r>
            <w:r w:rsidR="00DA325C" w:rsidRPr="00A11C78">
              <w:rPr>
                <w:rStyle w:val="Lienhypertexte"/>
                <w:noProof/>
              </w:rPr>
              <w:t>Inhoudsopgave</w:t>
            </w:r>
            <w:r w:rsidR="00DA325C">
              <w:rPr>
                <w:noProof/>
                <w:webHidden/>
              </w:rPr>
              <w:tab/>
            </w:r>
            <w:r w:rsidR="00DA325C">
              <w:rPr>
                <w:noProof/>
                <w:webHidden/>
              </w:rPr>
              <w:fldChar w:fldCharType="begin"/>
            </w:r>
            <w:r w:rsidR="00DA325C">
              <w:rPr>
                <w:noProof/>
                <w:webHidden/>
              </w:rPr>
              <w:instrText xml:space="preserve"> PAGEREF _Toc351738214 \h </w:instrText>
            </w:r>
            <w:r w:rsidR="00DA325C">
              <w:rPr>
                <w:noProof/>
                <w:webHidden/>
              </w:rPr>
            </w:r>
            <w:r w:rsidR="00DA325C">
              <w:rPr>
                <w:noProof/>
                <w:webHidden/>
              </w:rPr>
              <w:fldChar w:fldCharType="separate"/>
            </w:r>
            <w:r w:rsidR="00472908">
              <w:rPr>
                <w:noProof/>
                <w:webHidden/>
              </w:rPr>
              <w:t>2</w:t>
            </w:r>
            <w:r w:rsidR="00DA325C">
              <w:rPr>
                <w:noProof/>
                <w:webHidden/>
              </w:rPr>
              <w:fldChar w:fldCharType="end"/>
            </w:r>
          </w:hyperlink>
        </w:p>
        <w:p w:rsidR="00DA325C" w:rsidRDefault="00472908">
          <w:pPr>
            <w:pStyle w:val="TM1"/>
            <w:rPr>
              <w:rFonts w:asciiTheme="minorHAnsi" w:eastAsiaTheme="minorEastAsia" w:hAnsiTheme="minorHAnsi"/>
              <w:b w:val="0"/>
              <w:noProof/>
              <w:color w:val="auto"/>
              <w:sz w:val="22"/>
              <w:szCs w:val="22"/>
              <w:lang w:val="fr-BE" w:eastAsia="fr-BE"/>
            </w:rPr>
          </w:pPr>
          <w:hyperlink w:anchor="_Toc351738215" w:history="1">
            <w:r w:rsidR="00DA325C" w:rsidRPr="00A11C78">
              <w:rPr>
                <w:rStyle w:val="Lienhypertexte"/>
                <w:noProof/>
              </w:rPr>
              <w:t>2.</w:t>
            </w:r>
            <w:r w:rsidR="00DA325C">
              <w:rPr>
                <w:rFonts w:asciiTheme="minorHAnsi" w:eastAsiaTheme="minorEastAsia" w:hAnsiTheme="minorHAnsi"/>
                <w:b w:val="0"/>
                <w:noProof/>
                <w:color w:val="auto"/>
                <w:sz w:val="22"/>
                <w:szCs w:val="22"/>
                <w:lang w:val="fr-BE" w:eastAsia="fr-BE"/>
              </w:rPr>
              <w:tab/>
            </w:r>
            <w:r w:rsidR="00DA325C" w:rsidRPr="00A11C78">
              <w:rPr>
                <w:rStyle w:val="Lienhypertexte"/>
                <w:noProof/>
              </w:rPr>
              <w:t>Onderwerp</w:t>
            </w:r>
            <w:r w:rsidR="00DA325C">
              <w:rPr>
                <w:noProof/>
                <w:webHidden/>
              </w:rPr>
              <w:tab/>
            </w:r>
            <w:r w:rsidR="00DA325C">
              <w:rPr>
                <w:noProof/>
                <w:webHidden/>
              </w:rPr>
              <w:fldChar w:fldCharType="begin"/>
            </w:r>
            <w:r w:rsidR="00DA325C">
              <w:rPr>
                <w:noProof/>
                <w:webHidden/>
              </w:rPr>
              <w:instrText xml:space="preserve"> PAGEREF _Toc351738215 \h </w:instrText>
            </w:r>
            <w:r w:rsidR="00DA325C">
              <w:rPr>
                <w:noProof/>
                <w:webHidden/>
              </w:rPr>
            </w:r>
            <w:r w:rsidR="00DA325C">
              <w:rPr>
                <w:noProof/>
                <w:webHidden/>
              </w:rPr>
              <w:fldChar w:fldCharType="separate"/>
            </w:r>
            <w:r>
              <w:rPr>
                <w:noProof/>
                <w:webHidden/>
              </w:rPr>
              <w:t>3</w:t>
            </w:r>
            <w:r w:rsidR="00DA325C">
              <w:rPr>
                <w:noProof/>
                <w:webHidden/>
              </w:rPr>
              <w:fldChar w:fldCharType="end"/>
            </w:r>
          </w:hyperlink>
        </w:p>
        <w:p w:rsidR="00DA325C" w:rsidRDefault="00472908">
          <w:pPr>
            <w:pStyle w:val="TM1"/>
            <w:rPr>
              <w:rFonts w:asciiTheme="minorHAnsi" w:eastAsiaTheme="minorEastAsia" w:hAnsiTheme="minorHAnsi"/>
              <w:b w:val="0"/>
              <w:noProof/>
              <w:color w:val="auto"/>
              <w:sz w:val="22"/>
              <w:szCs w:val="22"/>
              <w:lang w:val="fr-BE" w:eastAsia="fr-BE"/>
            </w:rPr>
          </w:pPr>
          <w:hyperlink w:anchor="_Toc351738216" w:history="1">
            <w:r w:rsidR="00DA325C" w:rsidRPr="00A11C78">
              <w:rPr>
                <w:rStyle w:val="Lienhypertexte"/>
                <w:noProof/>
              </w:rPr>
              <w:t>3.</w:t>
            </w:r>
            <w:r w:rsidR="00DA325C">
              <w:rPr>
                <w:rFonts w:asciiTheme="minorHAnsi" w:eastAsiaTheme="minorEastAsia" w:hAnsiTheme="minorHAnsi"/>
                <w:b w:val="0"/>
                <w:noProof/>
                <w:color w:val="auto"/>
                <w:sz w:val="22"/>
                <w:szCs w:val="22"/>
                <w:lang w:val="fr-BE" w:eastAsia="fr-BE"/>
              </w:rPr>
              <w:tab/>
            </w:r>
            <w:r w:rsidR="00DA325C" w:rsidRPr="00A11C78">
              <w:rPr>
                <w:rStyle w:val="Lienhypertexte"/>
                <w:noProof/>
              </w:rPr>
              <w:t>De betrokken gebruikers</w:t>
            </w:r>
            <w:r w:rsidR="00DA325C">
              <w:rPr>
                <w:noProof/>
                <w:webHidden/>
              </w:rPr>
              <w:tab/>
            </w:r>
            <w:r w:rsidR="00DA325C">
              <w:rPr>
                <w:noProof/>
                <w:webHidden/>
              </w:rPr>
              <w:fldChar w:fldCharType="begin"/>
            </w:r>
            <w:r w:rsidR="00DA325C">
              <w:rPr>
                <w:noProof/>
                <w:webHidden/>
              </w:rPr>
              <w:instrText xml:space="preserve"> PAGEREF _Toc351738216 \h </w:instrText>
            </w:r>
            <w:r w:rsidR="00DA325C">
              <w:rPr>
                <w:noProof/>
                <w:webHidden/>
              </w:rPr>
            </w:r>
            <w:r w:rsidR="00DA325C">
              <w:rPr>
                <w:noProof/>
                <w:webHidden/>
              </w:rPr>
              <w:fldChar w:fldCharType="separate"/>
            </w:r>
            <w:r>
              <w:rPr>
                <w:noProof/>
                <w:webHidden/>
              </w:rPr>
              <w:t>4</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17" w:history="1">
            <w:r w:rsidR="00DA325C" w:rsidRPr="00A11C78">
              <w:rPr>
                <w:rStyle w:val="Lienhypertexte"/>
                <w:noProof/>
              </w:rPr>
              <w:t>3.1</w:t>
            </w:r>
            <w:r w:rsidR="00DA325C">
              <w:rPr>
                <w:rFonts w:eastAsiaTheme="minorEastAsia"/>
                <w:noProof/>
                <w:lang w:val="fr-BE" w:eastAsia="fr-BE"/>
              </w:rPr>
              <w:tab/>
            </w:r>
            <w:r w:rsidR="00DA325C" w:rsidRPr="00A11C78">
              <w:rPr>
                <w:rStyle w:val="Lienhypertexte"/>
                <w:noProof/>
              </w:rPr>
              <w:t>De gebruikers van het systeem MediPrima</w:t>
            </w:r>
            <w:r w:rsidR="00DA325C">
              <w:rPr>
                <w:noProof/>
                <w:webHidden/>
              </w:rPr>
              <w:tab/>
            </w:r>
            <w:r w:rsidR="00DA325C">
              <w:rPr>
                <w:noProof/>
                <w:webHidden/>
              </w:rPr>
              <w:fldChar w:fldCharType="begin"/>
            </w:r>
            <w:r w:rsidR="00DA325C">
              <w:rPr>
                <w:noProof/>
                <w:webHidden/>
              </w:rPr>
              <w:instrText xml:space="preserve"> PAGEREF _Toc351738217 \h </w:instrText>
            </w:r>
            <w:r w:rsidR="00DA325C">
              <w:rPr>
                <w:noProof/>
                <w:webHidden/>
              </w:rPr>
            </w:r>
            <w:r w:rsidR="00DA325C">
              <w:rPr>
                <w:noProof/>
                <w:webHidden/>
              </w:rPr>
              <w:fldChar w:fldCharType="separate"/>
            </w:r>
            <w:r>
              <w:rPr>
                <w:noProof/>
                <w:webHidden/>
              </w:rPr>
              <w:t>4</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18" w:history="1">
            <w:r w:rsidR="00DA325C" w:rsidRPr="00A11C78">
              <w:rPr>
                <w:rStyle w:val="Lienhypertexte"/>
                <w:noProof/>
              </w:rPr>
              <w:t>3.2</w:t>
            </w:r>
            <w:r w:rsidR="00DA325C">
              <w:rPr>
                <w:rFonts w:eastAsiaTheme="minorEastAsia"/>
                <w:noProof/>
                <w:lang w:val="fr-BE" w:eastAsia="fr-BE"/>
              </w:rPr>
              <w:tab/>
            </w:r>
            <w:r w:rsidR="00DA325C" w:rsidRPr="00A11C78">
              <w:rPr>
                <w:rStyle w:val="Lienhypertexte"/>
                <w:noProof/>
              </w:rPr>
              <w:t>Andere betrokkenen</w:t>
            </w:r>
            <w:r w:rsidR="00DA325C">
              <w:rPr>
                <w:noProof/>
                <w:webHidden/>
              </w:rPr>
              <w:tab/>
            </w:r>
            <w:r w:rsidR="00DA325C">
              <w:rPr>
                <w:noProof/>
                <w:webHidden/>
              </w:rPr>
              <w:fldChar w:fldCharType="begin"/>
            </w:r>
            <w:r w:rsidR="00DA325C">
              <w:rPr>
                <w:noProof/>
                <w:webHidden/>
              </w:rPr>
              <w:instrText xml:space="preserve"> PAGEREF _Toc351738218 \h </w:instrText>
            </w:r>
            <w:r w:rsidR="00DA325C">
              <w:rPr>
                <w:noProof/>
                <w:webHidden/>
              </w:rPr>
            </w:r>
            <w:r w:rsidR="00DA325C">
              <w:rPr>
                <w:noProof/>
                <w:webHidden/>
              </w:rPr>
              <w:fldChar w:fldCharType="separate"/>
            </w:r>
            <w:r>
              <w:rPr>
                <w:noProof/>
                <w:webHidden/>
              </w:rPr>
              <w:t>4</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19" w:history="1">
            <w:r w:rsidR="00DA325C" w:rsidRPr="00A11C78">
              <w:rPr>
                <w:rStyle w:val="Lienhypertexte"/>
                <w:noProof/>
              </w:rPr>
              <w:t>3.3</w:t>
            </w:r>
            <w:r w:rsidR="00DA325C">
              <w:rPr>
                <w:rFonts w:eastAsiaTheme="minorEastAsia"/>
                <w:noProof/>
                <w:lang w:val="fr-BE" w:eastAsia="fr-BE"/>
              </w:rPr>
              <w:tab/>
            </w:r>
            <w:r w:rsidR="00DA325C" w:rsidRPr="00A11C78">
              <w:rPr>
                <w:rStyle w:val="Lienhypertexte"/>
                <w:noProof/>
              </w:rPr>
              <w:t>Verantwoordelijkheid van de softwareproducenten voor de OCMW's en de zorgverstrekkers</w:t>
            </w:r>
            <w:r w:rsidR="00DA325C">
              <w:rPr>
                <w:noProof/>
                <w:webHidden/>
              </w:rPr>
              <w:tab/>
            </w:r>
            <w:r w:rsidR="00DA325C">
              <w:rPr>
                <w:noProof/>
                <w:webHidden/>
              </w:rPr>
              <w:fldChar w:fldCharType="begin"/>
            </w:r>
            <w:r w:rsidR="00DA325C">
              <w:rPr>
                <w:noProof/>
                <w:webHidden/>
              </w:rPr>
              <w:instrText xml:space="preserve"> PAGEREF _Toc351738219 \h </w:instrText>
            </w:r>
            <w:r w:rsidR="00DA325C">
              <w:rPr>
                <w:noProof/>
                <w:webHidden/>
              </w:rPr>
            </w:r>
            <w:r w:rsidR="00DA325C">
              <w:rPr>
                <w:noProof/>
                <w:webHidden/>
              </w:rPr>
              <w:fldChar w:fldCharType="separate"/>
            </w:r>
            <w:r>
              <w:rPr>
                <w:noProof/>
                <w:webHidden/>
              </w:rPr>
              <w:t>4</w:t>
            </w:r>
            <w:r w:rsidR="00DA325C">
              <w:rPr>
                <w:noProof/>
                <w:webHidden/>
              </w:rPr>
              <w:fldChar w:fldCharType="end"/>
            </w:r>
          </w:hyperlink>
        </w:p>
        <w:p w:rsidR="00DA325C" w:rsidRDefault="00472908">
          <w:pPr>
            <w:pStyle w:val="TM1"/>
            <w:rPr>
              <w:rFonts w:asciiTheme="minorHAnsi" w:eastAsiaTheme="minorEastAsia" w:hAnsiTheme="minorHAnsi"/>
              <w:b w:val="0"/>
              <w:noProof/>
              <w:color w:val="auto"/>
              <w:sz w:val="22"/>
              <w:szCs w:val="22"/>
              <w:lang w:val="fr-BE" w:eastAsia="fr-BE"/>
            </w:rPr>
          </w:pPr>
          <w:hyperlink w:anchor="_Toc351738220" w:history="1">
            <w:r w:rsidR="00DA325C" w:rsidRPr="00A11C78">
              <w:rPr>
                <w:rStyle w:val="Lienhypertexte"/>
                <w:noProof/>
              </w:rPr>
              <w:t>4.</w:t>
            </w:r>
            <w:r w:rsidR="00DA325C">
              <w:rPr>
                <w:rFonts w:asciiTheme="minorHAnsi" w:eastAsiaTheme="minorEastAsia" w:hAnsiTheme="minorHAnsi"/>
                <w:b w:val="0"/>
                <w:noProof/>
                <w:color w:val="auto"/>
                <w:sz w:val="22"/>
                <w:szCs w:val="22"/>
                <w:lang w:val="fr-BE" w:eastAsia="fr-BE"/>
              </w:rPr>
              <w:tab/>
            </w:r>
            <w:r w:rsidR="00DA325C" w:rsidRPr="00A11C78">
              <w:rPr>
                <w:rStyle w:val="Lienhypertexte"/>
                <w:noProof/>
              </w:rPr>
              <w:t>De organisatie van de ondersteunende diensten</w:t>
            </w:r>
            <w:r w:rsidR="00DA325C">
              <w:rPr>
                <w:noProof/>
                <w:webHidden/>
              </w:rPr>
              <w:tab/>
            </w:r>
            <w:r w:rsidR="00DA325C">
              <w:rPr>
                <w:noProof/>
                <w:webHidden/>
              </w:rPr>
              <w:fldChar w:fldCharType="begin"/>
            </w:r>
            <w:r w:rsidR="00DA325C">
              <w:rPr>
                <w:noProof/>
                <w:webHidden/>
              </w:rPr>
              <w:instrText xml:space="preserve"> PAGEREF _Toc351738220 \h </w:instrText>
            </w:r>
            <w:r w:rsidR="00DA325C">
              <w:rPr>
                <w:noProof/>
                <w:webHidden/>
              </w:rPr>
            </w:r>
            <w:r w:rsidR="00DA325C">
              <w:rPr>
                <w:noProof/>
                <w:webHidden/>
              </w:rPr>
              <w:fldChar w:fldCharType="separate"/>
            </w:r>
            <w:r>
              <w:rPr>
                <w:noProof/>
                <w:webHidden/>
              </w:rPr>
              <w:t>5</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21" w:history="1">
            <w:r w:rsidR="00DA325C" w:rsidRPr="00A11C78">
              <w:rPr>
                <w:rStyle w:val="Lienhypertexte"/>
                <w:noProof/>
              </w:rPr>
              <w:t>4.1</w:t>
            </w:r>
            <w:r w:rsidR="00DA325C">
              <w:rPr>
                <w:rFonts w:eastAsiaTheme="minorEastAsia"/>
                <w:noProof/>
                <w:lang w:val="fr-BE" w:eastAsia="fr-BE"/>
              </w:rPr>
              <w:tab/>
            </w:r>
            <w:r w:rsidR="00DA325C" w:rsidRPr="00A11C78">
              <w:rPr>
                <w:rStyle w:val="Lienhypertexte"/>
                <w:noProof/>
              </w:rPr>
              <w:t>De online ondersteuning of Service Desk MediPrima</w:t>
            </w:r>
            <w:r w:rsidR="00DA325C">
              <w:rPr>
                <w:noProof/>
                <w:webHidden/>
              </w:rPr>
              <w:tab/>
            </w:r>
            <w:r w:rsidR="00DA325C">
              <w:rPr>
                <w:noProof/>
                <w:webHidden/>
              </w:rPr>
              <w:fldChar w:fldCharType="begin"/>
            </w:r>
            <w:r w:rsidR="00DA325C">
              <w:rPr>
                <w:noProof/>
                <w:webHidden/>
              </w:rPr>
              <w:instrText xml:space="preserve"> PAGEREF _Toc351738221 \h </w:instrText>
            </w:r>
            <w:r w:rsidR="00DA325C">
              <w:rPr>
                <w:noProof/>
                <w:webHidden/>
              </w:rPr>
            </w:r>
            <w:r w:rsidR="00DA325C">
              <w:rPr>
                <w:noProof/>
                <w:webHidden/>
              </w:rPr>
              <w:fldChar w:fldCharType="separate"/>
            </w:r>
            <w:r>
              <w:rPr>
                <w:noProof/>
                <w:webHidden/>
              </w:rPr>
              <w:t>5</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22" w:history="1">
            <w:r w:rsidR="00DA325C" w:rsidRPr="00A11C78">
              <w:rPr>
                <w:rStyle w:val="Lienhypertexte"/>
                <w:noProof/>
              </w:rPr>
              <w:t>4.1.1</w:t>
            </w:r>
            <w:r w:rsidR="00DA325C">
              <w:rPr>
                <w:rFonts w:eastAsiaTheme="minorEastAsia"/>
                <w:i w:val="0"/>
                <w:noProof/>
                <w:lang w:val="fr-BE" w:eastAsia="fr-BE"/>
              </w:rPr>
              <w:tab/>
            </w:r>
            <w:r w:rsidR="00DA325C" w:rsidRPr="00A11C78">
              <w:rPr>
                <w:rStyle w:val="Lienhypertexte"/>
                <w:noProof/>
              </w:rPr>
              <w:t>De fasering van de Service Desk MediPrima</w:t>
            </w:r>
            <w:r w:rsidR="00DA325C">
              <w:rPr>
                <w:noProof/>
                <w:webHidden/>
              </w:rPr>
              <w:tab/>
            </w:r>
            <w:r w:rsidR="00DA325C">
              <w:rPr>
                <w:noProof/>
                <w:webHidden/>
              </w:rPr>
              <w:fldChar w:fldCharType="begin"/>
            </w:r>
            <w:r w:rsidR="00DA325C">
              <w:rPr>
                <w:noProof/>
                <w:webHidden/>
              </w:rPr>
              <w:instrText xml:space="preserve"> PAGEREF _Toc351738222 \h </w:instrText>
            </w:r>
            <w:r w:rsidR="00DA325C">
              <w:rPr>
                <w:noProof/>
                <w:webHidden/>
              </w:rPr>
            </w:r>
            <w:r w:rsidR="00DA325C">
              <w:rPr>
                <w:noProof/>
                <w:webHidden/>
              </w:rPr>
              <w:fldChar w:fldCharType="separate"/>
            </w:r>
            <w:r>
              <w:rPr>
                <w:noProof/>
                <w:webHidden/>
              </w:rPr>
              <w:t>6</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23" w:history="1">
            <w:r w:rsidR="00DA325C" w:rsidRPr="00A11C78">
              <w:rPr>
                <w:rStyle w:val="Lienhypertexte"/>
                <w:noProof/>
              </w:rPr>
              <w:t>4.1.2</w:t>
            </w:r>
            <w:r w:rsidR="00DA325C">
              <w:rPr>
                <w:rFonts w:eastAsiaTheme="minorEastAsia"/>
                <w:i w:val="0"/>
                <w:noProof/>
                <w:lang w:val="fr-BE" w:eastAsia="fr-BE"/>
              </w:rPr>
              <w:tab/>
            </w:r>
            <w:r w:rsidR="00DA325C" w:rsidRPr="00A11C78">
              <w:rPr>
                <w:rStyle w:val="Lienhypertexte"/>
                <w:noProof/>
              </w:rPr>
              <w:t>In de projectfase:</w:t>
            </w:r>
            <w:r w:rsidR="00DA325C">
              <w:rPr>
                <w:noProof/>
                <w:webHidden/>
              </w:rPr>
              <w:tab/>
            </w:r>
            <w:r w:rsidR="00DA325C">
              <w:rPr>
                <w:noProof/>
                <w:webHidden/>
              </w:rPr>
              <w:fldChar w:fldCharType="begin"/>
            </w:r>
            <w:r w:rsidR="00DA325C">
              <w:rPr>
                <w:noProof/>
                <w:webHidden/>
              </w:rPr>
              <w:instrText xml:space="preserve"> PAGEREF _Toc351738223 \h </w:instrText>
            </w:r>
            <w:r w:rsidR="00DA325C">
              <w:rPr>
                <w:noProof/>
                <w:webHidden/>
              </w:rPr>
            </w:r>
            <w:r w:rsidR="00DA325C">
              <w:rPr>
                <w:noProof/>
                <w:webHidden/>
              </w:rPr>
              <w:fldChar w:fldCharType="separate"/>
            </w:r>
            <w:r>
              <w:rPr>
                <w:noProof/>
                <w:webHidden/>
              </w:rPr>
              <w:t>6</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24" w:history="1">
            <w:r w:rsidR="00DA325C" w:rsidRPr="00A11C78">
              <w:rPr>
                <w:rStyle w:val="Lienhypertexte"/>
                <w:noProof/>
              </w:rPr>
              <w:t>4.1.3</w:t>
            </w:r>
            <w:r w:rsidR="00DA325C">
              <w:rPr>
                <w:rFonts w:eastAsiaTheme="minorEastAsia"/>
                <w:i w:val="0"/>
                <w:noProof/>
                <w:lang w:val="fr-BE" w:eastAsia="fr-BE"/>
              </w:rPr>
              <w:tab/>
            </w:r>
            <w:r w:rsidR="00DA325C" w:rsidRPr="00A11C78">
              <w:rPr>
                <w:rStyle w:val="Lienhypertexte"/>
                <w:noProof/>
              </w:rPr>
              <w:t>In de productiefase:</w:t>
            </w:r>
            <w:r w:rsidR="00DA325C">
              <w:rPr>
                <w:noProof/>
                <w:webHidden/>
              </w:rPr>
              <w:tab/>
            </w:r>
            <w:r w:rsidR="00DA325C">
              <w:rPr>
                <w:noProof/>
                <w:webHidden/>
              </w:rPr>
              <w:fldChar w:fldCharType="begin"/>
            </w:r>
            <w:r w:rsidR="00DA325C">
              <w:rPr>
                <w:noProof/>
                <w:webHidden/>
              </w:rPr>
              <w:instrText xml:space="preserve"> PAGEREF _Toc351738224 \h </w:instrText>
            </w:r>
            <w:r w:rsidR="00DA325C">
              <w:rPr>
                <w:noProof/>
                <w:webHidden/>
              </w:rPr>
            </w:r>
            <w:r w:rsidR="00DA325C">
              <w:rPr>
                <w:noProof/>
                <w:webHidden/>
              </w:rPr>
              <w:fldChar w:fldCharType="separate"/>
            </w:r>
            <w:r>
              <w:rPr>
                <w:noProof/>
                <w:webHidden/>
              </w:rPr>
              <w:t>7</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25" w:history="1">
            <w:r w:rsidR="00DA325C" w:rsidRPr="00A11C78">
              <w:rPr>
                <w:rStyle w:val="Lienhypertexte"/>
                <w:noProof/>
              </w:rPr>
              <w:t>4.2</w:t>
            </w:r>
            <w:r w:rsidR="00DA325C">
              <w:rPr>
                <w:rFonts w:eastAsiaTheme="minorEastAsia"/>
                <w:noProof/>
                <w:lang w:val="fr-BE" w:eastAsia="fr-BE"/>
              </w:rPr>
              <w:tab/>
            </w:r>
            <w:r w:rsidR="00DA325C" w:rsidRPr="00A11C78">
              <w:rPr>
                <w:rStyle w:val="Lienhypertexte"/>
                <w:noProof/>
              </w:rPr>
              <w:t>Contacten:</w:t>
            </w:r>
            <w:r w:rsidR="00DA325C">
              <w:rPr>
                <w:noProof/>
                <w:webHidden/>
              </w:rPr>
              <w:tab/>
            </w:r>
            <w:r w:rsidR="00DA325C">
              <w:rPr>
                <w:noProof/>
                <w:webHidden/>
              </w:rPr>
              <w:fldChar w:fldCharType="begin"/>
            </w:r>
            <w:r w:rsidR="00DA325C">
              <w:rPr>
                <w:noProof/>
                <w:webHidden/>
              </w:rPr>
              <w:instrText xml:space="preserve"> PAGEREF _Toc351738225 \h </w:instrText>
            </w:r>
            <w:r w:rsidR="00DA325C">
              <w:rPr>
                <w:noProof/>
                <w:webHidden/>
              </w:rPr>
            </w:r>
            <w:r w:rsidR="00DA325C">
              <w:rPr>
                <w:noProof/>
                <w:webHidden/>
              </w:rPr>
              <w:fldChar w:fldCharType="separate"/>
            </w:r>
            <w:r>
              <w:rPr>
                <w:noProof/>
                <w:webHidden/>
              </w:rPr>
              <w:t>8</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26" w:history="1">
            <w:r w:rsidR="00DA325C" w:rsidRPr="00A11C78">
              <w:rPr>
                <w:rStyle w:val="Lienhypertexte"/>
                <w:noProof/>
              </w:rPr>
              <w:t>4.2.1</w:t>
            </w:r>
            <w:r w:rsidR="00DA325C">
              <w:rPr>
                <w:rFonts w:eastAsiaTheme="minorEastAsia"/>
                <w:i w:val="0"/>
                <w:noProof/>
                <w:lang w:val="fr-BE" w:eastAsia="fr-BE"/>
              </w:rPr>
              <w:tab/>
            </w:r>
            <w:r w:rsidR="00DA325C" w:rsidRPr="00A11C78">
              <w:rPr>
                <w:rStyle w:val="Lienhypertexte"/>
                <w:noProof/>
              </w:rPr>
              <w:t>Wat te communiceren</w:t>
            </w:r>
            <w:r w:rsidR="00DA325C">
              <w:rPr>
                <w:noProof/>
                <w:webHidden/>
              </w:rPr>
              <w:tab/>
            </w:r>
            <w:r w:rsidR="00DA325C">
              <w:rPr>
                <w:noProof/>
                <w:webHidden/>
              </w:rPr>
              <w:fldChar w:fldCharType="begin"/>
            </w:r>
            <w:r w:rsidR="00DA325C">
              <w:rPr>
                <w:noProof/>
                <w:webHidden/>
              </w:rPr>
              <w:instrText xml:space="preserve"> PAGEREF _Toc351738226 \h </w:instrText>
            </w:r>
            <w:r w:rsidR="00DA325C">
              <w:rPr>
                <w:noProof/>
                <w:webHidden/>
              </w:rPr>
            </w:r>
            <w:r w:rsidR="00DA325C">
              <w:rPr>
                <w:noProof/>
                <w:webHidden/>
              </w:rPr>
              <w:fldChar w:fldCharType="separate"/>
            </w:r>
            <w:r>
              <w:rPr>
                <w:noProof/>
                <w:webHidden/>
              </w:rPr>
              <w:t>8</w:t>
            </w:r>
            <w:r w:rsidR="00DA325C">
              <w:rPr>
                <w:noProof/>
                <w:webHidden/>
              </w:rPr>
              <w:fldChar w:fldCharType="end"/>
            </w:r>
          </w:hyperlink>
        </w:p>
        <w:p w:rsidR="00DA325C" w:rsidRDefault="00472908">
          <w:pPr>
            <w:pStyle w:val="TM1"/>
            <w:rPr>
              <w:rFonts w:asciiTheme="minorHAnsi" w:eastAsiaTheme="minorEastAsia" w:hAnsiTheme="minorHAnsi"/>
              <w:b w:val="0"/>
              <w:noProof/>
              <w:color w:val="auto"/>
              <w:sz w:val="22"/>
              <w:szCs w:val="22"/>
              <w:lang w:val="fr-BE" w:eastAsia="fr-BE"/>
            </w:rPr>
          </w:pPr>
          <w:hyperlink w:anchor="_Toc351738227" w:history="1">
            <w:r w:rsidR="00DA325C" w:rsidRPr="00A11C78">
              <w:rPr>
                <w:rStyle w:val="Lienhypertexte"/>
                <w:noProof/>
              </w:rPr>
              <w:t>5.</w:t>
            </w:r>
            <w:r w:rsidR="00DA325C">
              <w:rPr>
                <w:rFonts w:asciiTheme="minorHAnsi" w:eastAsiaTheme="minorEastAsia" w:hAnsiTheme="minorHAnsi"/>
                <w:b w:val="0"/>
                <w:noProof/>
                <w:color w:val="auto"/>
                <w:sz w:val="22"/>
                <w:szCs w:val="22"/>
                <w:lang w:val="fr-BE" w:eastAsia="fr-BE"/>
              </w:rPr>
              <w:tab/>
            </w:r>
            <w:r w:rsidR="00DA325C" w:rsidRPr="00A11C78">
              <w:rPr>
                <w:rStyle w:val="Lienhypertexte"/>
                <w:noProof/>
              </w:rPr>
              <w:t>DOCUMENTATIE</w:t>
            </w:r>
            <w:r w:rsidR="00DA325C">
              <w:rPr>
                <w:noProof/>
                <w:webHidden/>
              </w:rPr>
              <w:tab/>
            </w:r>
            <w:r w:rsidR="00DA325C">
              <w:rPr>
                <w:noProof/>
                <w:webHidden/>
              </w:rPr>
              <w:fldChar w:fldCharType="begin"/>
            </w:r>
            <w:r w:rsidR="00DA325C">
              <w:rPr>
                <w:noProof/>
                <w:webHidden/>
              </w:rPr>
              <w:instrText xml:space="preserve"> PAGEREF _Toc351738227 \h </w:instrText>
            </w:r>
            <w:r w:rsidR="00DA325C">
              <w:rPr>
                <w:noProof/>
                <w:webHidden/>
              </w:rPr>
            </w:r>
            <w:r w:rsidR="00DA325C">
              <w:rPr>
                <w:noProof/>
                <w:webHidden/>
              </w:rPr>
              <w:fldChar w:fldCharType="separate"/>
            </w:r>
            <w:r>
              <w:rPr>
                <w:noProof/>
                <w:webHidden/>
              </w:rPr>
              <w:t>10</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28" w:history="1">
            <w:r w:rsidR="00DA325C" w:rsidRPr="00A11C78">
              <w:rPr>
                <w:rStyle w:val="Lienhypertexte"/>
                <w:noProof/>
              </w:rPr>
              <w:t>5.1.1</w:t>
            </w:r>
            <w:r w:rsidR="00DA325C">
              <w:rPr>
                <w:rFonts w:eastAsiaTheme="minorEastAsia"/>
                <w:i w:val="0"/>
                <w:noProof/>
                <w:lang w:val="fr-BE" w:eastAsia="fr-BE"/>
              </w:rPr>
              <w:tab/>
            </w:r>
            <w:r w:rsidR="00DA325C" w:rsidRPr="00A11C78">
              <w:rPr>
                <w:rStyle w:val="Lienhypertexte"/>
                <w:noProof/>
              </w:rPr>
              <w:t>Documentatie MediPrima</w:t>
            </w:r>
            <w:r w:rsidR="00DA325C">
              <w:rPr>
                <w:noProof/>
                <w:webHidden/>
              </w:rPr>
              <w:tab/>
            </w:r>
            <w:r w:rsidR="00DA325C">
              <w:rPr>
                <w:noProof/>
                <w:webHidden/>
              </w:rPr>
              <w:fldChar w:fldCharType="begin"/>
            </w:r>
            <w:r w:rsidR="00DA325C">
              <w:rPr>
                <w:noProof/>
                <w:webHidden/>
              </w:rPr>
              <w:instrText xml:space="preserve"> PAGEREF _Toc351738228 \h </w:instrText>
            </w:r>
            <w:r w:rsidR="00DA325C">
              <w:rPr>
                <w:noProof/>
                <w:webHidden/>
              </w:rPr>
            </w:r>
            <w:r w:rsidR="00DA325C">
              <w:rPr>
                <w:noProof/>
                <w:webHidden/>
              </w:rPr>
              <w:fldChar w:fldCharType="separate"/>
            </w:r>
            <w:r>
              <w:rPr>
                <w:noProof/>
                <w:webHidden/>
              </w:rPr>
              <w:t>10</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29" w:history="1">
            <w:r w:rsidR="00DA325C" w:rsidRPr="00A11C78">
              <w:rPr>
                <w:rStyle w:val="Lienhypertexte"/>
                <w:noProof/>
              </w:rPr>
              <w:t>5.1.2</w:t>
            </w:r>
            <w:r w:rsidR="00DA325C">
              <w:rPr>
                <w:rFonts w:eastAsiaTheme="minorEastAsia"/>
                <w:i w:val="0"/>
                <w:noProof/>
                <w:lang w:val="fr-BE" w:eastAsia="fr-BE"/>
              </w:rPr>
              <w:tab/>
            </w:r>
            <w:r w:rsidR="00DA325C" w:rsidRPr="00A11C78">
              <w:rPr>
                <w:rStyle w:val="Lienhypertexte"/>
                <w:noProof/>
              </w:rPr>
              <w:t>Het portaal MediPrima</w:t>
            </w:r>
            <w:r w:rsidR="00DA325C">
              <w:rPr>
                <w:noProof/>
                <w:webHidden/>
              </w:rPr>
              <w:tab/>
            </w:r>
            <w:r w:rsidR="00DA325C">
              <w:rPr>
                <w:noProof/>
                <w:webHidden/>
              </w:rPr>
              <w:fldChar w:fldCharType="begin"/>
            </w:r>
            <w:r w:rsidR="00DA325C">
              <w:rPr>
                <w:noProof/>
                <w:webHidden/>
              </w:rPr>
              <w:instrText xml:space="preserve"> PAGEREF _Toc351738229 \h </w:instrText>
            </w:r>
            <w:r w:rsidR="00DA325C">
              <w:rPr>
                <w:noProof/>
                <w:webHidden/>
              </w:rPr>
            </w:r>
            <w:r w:rsidR="00DA325C">
              <w:rPr>
                <w:noProof/>
                <w:webHidden/>
              </w:rPr>
              <w:fldChar w:fldCharType="separate"/>
            </w:r>
            <w:r>
              <w:rPr>
                <w:noProof/>
                <w:webHidden/>
              </w:rPr>
              <w:t>10</w:t>
            </w:r>
            <w:r w:rsidR="00DA325C">
              <w:rPr>
                <w:noProof/>
                <w:webHidden/>
              </w:rPr>
              <w:fldChar w:fldCharType="end"/>
            </w:r>
          </w:hyperlink>
        </w:p>
        <w:p w:rsidR="00DA325C" w:rsidRDefault="00472908">
          <w:pPr>
            <w:pStyle w:val="TM1"/>
            <w:rPr>
              <w:rFonts w:asciiTheme="minorHAnsi" w:eastAsiaTheme="minorEastAsia" w:hAnsiTheme="minorHAnsi"/>
              <w:b w:val="0"/>
              <w:noProof/>
              <w:color w:val="auto"/>
              <w:sz w:val="22"/>
              <w:szCs w:val="22"/>
              <w:lang w:val="fr-BE" w:eastAsia="fr-BE"/>
            </w:rPr>
          </w:pPr>
          <w:hyperlink w:anchor="_Toc351738230" w:history="1">
            <w:r w:rsidR="00DA325C" w:rsidRPr="00A11C78">
              <w:rPr>
                <w:rStyle w:val="Lienhypertexte"/>
                <w:noProof/>
              </w:rPr>
              <w:t>6.</w:t>
            </w:r>
            <w:r w:rsidR="00DA325C">
              <w:rPr>
                <w:rFonts w:asciiTheme="minorHAnsi" w:eastAsiaTheme="minorEastAsia" w:hAnsiTheme="minorHAnsi"/>
                <w:b w:val="0"/>
                <w:noProof/>
                <w:color w:val="auto"/>
                <w:sz w:val="22"/>
                <w:szCs w:val="22"/>
                <w:lang w:val="fr-BE" w:eastAsia="fr-BE"/>
              </w:rPr>
              <w:tab/>
            </w:r>
            <w:r w:rsidR="00DA325C" w:rsidRPr="00A11C78">
              <w:rPr>
                <w:rStyle w:val="Lienhypertexte"/>
                <w:noProof/>
              </w:rPr>
              <w:t>De tests</w:t>
            </w:r>
            <w:r w:rsidR="00DA325C">
              <w:rPr>
                <w:noProof/>
                <w:webHidden/>
              </w:rPr>
              <w:tab/>
            </w:r>
            <w:r w:rsidR="00DA325C">
              <w:rPr>
                <w:noProof/>
                <w:webHidden/>
              </w:rPr>
              <w:fldChar w:fldCharType="begin"/>
            </w:r>
            <w:r w:rsidR="00DA325C">
              <w:rPr>
                <w:noProof/>
                <w:webHidden/>
              </w:rPr>
              <w:instrText xml:space="preserve"> PAGEREF _Toc351738230 \h </w:instrText>
            </w:r>
            <w:r w:rsidR="00DA325C">
              <w:rPr>
                <w:noProof/>
                <w:webHidden/>
              </w:rPr>
            </w:r>
            <w:r w:rsidR="00DA325C">
              <w:rPr>
                <w:noProof/>
                <w:webHidden/>
              </w:rPr>
              <w:fldChar w:fldCharType="separate"/>
            </w:r>
            <w:r>
              <w:rPr>
                <w:noProof/>
                <w:webHidden/>
              </w:rPr>
              <w:t>11</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31" w:history="1">
            <w:r w:rsidR="00DA325C" w:rsidRPr="00A11C78">
              <w:rPr>
                <w:rStyle w:val="Lienhypertexte"/>
                <w:noProof/>
              </w:rPr>
              <w:t>6.1</w:t>
            </w:r>
            <w:r w:rsidR="00DA325C">
              <w:rPr>
                <w:rFonts w:eastAsiaTheme="minorEastAsia"/>
                <w:noProof/>
                <w:lang w:val="fr-BE" w:eastAsia="fr-BE"/>
              </w:rPr>
              <w:tab/>
            </w:r>
            <w:r w:rsidR="00DA325C" w:rsidRPr="00A11C78">
              <w:rPr>
                <w:rStyle w:val="Lienhypertexte"/>
                <w:noProof/>
              </w:rPr>
              <w:t>Voorwoord</w:t>
            </w:r>
            <w:r w:rsidR="00DA325C">
              <w:rPr>
                <w:noProof/>
                <w:webHidden/>
              </w:rPr>
              <w:tab/>
            </w:r>
            <w:r w:rsidR="00DA325C">
              <w:rPr>
                <w:noProof/>
                <w:webHidden/>
              </w:rPr>
              <w:fldChar w:fldCharType="begin"/>
            </w:r>
            <w:r w:rsidR="00DA325C">
              <w:rPr>
                <w:noProof/>
                <w:webHidden/>
              </w:rPr>
              <w:instrText xml:space="preserve"> PAGEREF _Toc351738231 \h </w:instrText>
            </w:r>
            <w:r w:rsidR="00DA325C">
              <w:rPr>
                <w:noProof/>
                <w:webHidden/>
              </w:rPr>
            </w:r>
            <w:r w:rsidR="00DA325C">
              <w:rPr>
                <w:noProof/>
                <w:webHidden/>
              </w:rPr>
              <w:fldChar w:fldCharType="separate"/>
            </w:r>
            <w:r>
              <w:rPr>
                <w:noProof/>
                <w:webHidden/>
              </w:rPr>
              <w:t>11</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32" w:history="1">
            <w:r w:rsidR="00DA325C" w:rsidRPr="00A11C78">
              <w:rPr>
                <w:rStyle w:val="Lienhypertexte"/>
                <w:noProof/>
              </w:rPr>
              <w:t>6.2</w:t>
            </w:r>
            <w:r w:rsidR="00DA325C">
              <w:rPr>
                <w:rFonts w:eastAsiaTheme="minorEastAsia"/>
                <w:noProof/>
                <w:lang w:val="fr-BE" w:eastAsia="fr-BE"/>
              </w:rPr>
              <w:tab/>
            </w:r>
            <w:r w:rsidR="00DA325C" w:rsidRPr="00A11C78">
              <w:rPr>
                <w:rStyle w:val="Lienhypertexte"/>
                <w:noProof/>
              </w:rPr>
              <w:t>ORGANISATIE VAN DE TESTS</w:t>
            </w:r>
            <w:r w:rsidR="00DA325C">
              <w:rPr>
                <w:noProof/>
                <w:webHidden/>
              </w:rPr>
              <w:tab/>
            </w:r>
            <w:r w:rsidR="00DA325C">
              <w:rPr>
                <w:noProof/>
                <w:webHidden/>
              </w:rPr>
              <w:fldChar w:fldCharType="begin"/>
            </w:r>
            <w:r w:rsidR="00DA325C">
              <w:rPr>
                <w:noProof/>
                <w:webHidden/>
              </w:rPr>
              <w:instrText xml:space="preserve"> PAGEREF _Toc351738232 \h </w:instrText>
            </w:r>
            <w:r w:rsidR="00DA325C">
              <w:rPr>
                <w:noProof/>
                <w:webHidden/>
              </w:rPr>
            </w:r>
            <w:r w:rsidR="00DA325C">
              <w:rPr>
                <w:noProof/>
                <w:webHidden/>
              </w:rPr>
              <w:fldChar w:fldCharType="separate"/>
            </w:r>
            <w:r>
              <w:rPr>
                <w:noProof/>
                <w:webHidden/>
              </w:rPr>
              <w:t>11</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33" w:history="1">
            <w:r w:rsidR="00DA325C" w:rsidRPr="00A11C78">
              <w:rPr>
                <w:rStyle w:val="Lienhypertexte"/>
                <w:noProof/>
              </w:rPr>
              <w:t>6.2.1</w:t>
            </w:r>
            <w:r w:rsidR="00DA325C">
              <w:rPr>
                <w:rFonts w:eastAsiaTheme="minorEastAsia"/>
                <w:i w:val="0"/>
                <w:noProof/>
                <w:lang w:val="fr-BE" w:eastAsia="fr-BE"/>
              </w:rPr>
              <w:tab/>
            </w:r>
            <w:r w:rsidR="00DA325C" w:rsidRPr="00A11C78">
              <w:rPr>
                <w:rStyle w:val="Lienhypertexte"/>
                <w:noProof/>
              </w:rPr>
              <w:t>Beschikbaarheid van de testsystemen</w:t>
            </w:r>
            <w:r w:rsidR="00DA325C">
              <w:rPr>
                <w:noProof/>
                <w:webHidden/>
              </w:rPr>
              <w:tab/>
            </w:r>
            <w:r w:rsidR="00DA325C">
              <w:rPr>
                <w:noProof/>
                <w:webHidden/>
              </w:rPr>
              <w:fldChar w:fldCharType="begin"/>
            </w:r>
            <w:r w:rsidR="00DA325C">
              <w:rPr>
                <w:noProof/>
                <w:webHidden/>
              </w:rPr>
              <w:instrText xml:space="preserve"> PAGEREF _Toc351738233 \h </w:instrText>
            </w:r>
            <w:r w:rsidR="00DA325C">
              <w:rPr>
                <w:noProof/>
                <w:webHidden/>
              </w:rPr>
            </w:r>
            <w:r w:rsidR="00DA325C">
              <w:rPr>
                <w:noProof/>
                <w:webHidden/>
              </w:rPr>
              <w:fldChar w:fldCharType="separate"/>
            </w:r>
            <w:r>
              <w:rPr>
                <w:noProof/>
                <w:webHidden/>
              </w:rPr>
              <w:t>11</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34" w:history="1">
            <w:r w:rsidR="00DA325C" w:rsidRPr="00A11C78">
              <w:rPr>
                <w:rStyle w:val="Lienhypertexte"/>
                <w:noProof/>
              </w:rPr>
              <w:t>6.2.2</w:t>
            </w:r>
            <w:r w:rsidR="00DA325C">
              <w:rPr>
                <w:rFonts w:eastAsiaTheme="minorEastAsia"/>
                <w:i w:val="0"/>
                <w:noProof/>
                <w:lang w:val="fr-BE" w:eastAsia="fr-BE"/>
              </w:rPr>
              <w:tab/>
            </w:r>
            <w:r w:rsidR="00DA325C" w:rsidRPr="00A11C78">
              <w:rPr>
                <w:rStyle w:val="Lienhypertexte"/>
                <w:noProof/>
              </w:rPr>
              <w:t>Release Management</w:t>
            </w:r>
            <w:r w:rsidR="00DA325C">
              <w:rPr>
                <w:noProof/>
                <w:webHidden/>
              </w:rPr>
              <w:tab/>
            </w:r>
            <w:r w:rsidR="00DA325C">
              <w:rPr>
                <w:noProof/>
                <w:webHidden/>
              </w:rPr>
              <w:fldChar w:fldCharType="begin"/>
            </w:r>
            <w:r w:rsidR="00DA325C">
              <w:rPr>
                <w:noProof/>
                <w:webHidden/>
              </w:rPr>
              <w:instrText xml:space="preserve"> PAGEREF _Toc351738234 \h </w:instrText>
            </w:r>
            <w:r w:rsidR="00DA325C">
              <w:rPr>
                <w:noProof/>
                <w:webHidden/>
              </w:rPr>
            </w:r>
            <w:r w:rsidR="00DA325C">
              <w:rPr>
                <w:noProof/>
                <w:webHidden/>
              </w:rPr>
              <w:fldChar w:fldCharType="separate"/>
            </w:r>
            <w:r>
              <w:rPr>
                <w:noProof/>
                <w:webHidden/>
              </w:rPr>
              <w:t>11</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35" w:history="1">
            <w:r w:rsidR="00DA325C" w:rsidRPr="00A11C78">
              <w:rPr>
                <w:rStyle w:val="Lienhypertexte"/>
                <w:noProof/>
              </w:rPr>
              <w:t>6.2.3</w:t>
            </w:r>
            <w:r w:rsidR="00DA325C">
              <w:rPr>
                <w:rFonts w:eastAsiaTheme="minorEastAsia"/>
                <w:i w:val="0"/>
                <w:noProof/>
                <w:lang w:val="fr-BE" w:eastAsia="fr-BE"/>
              </w:rPr>
              <w:tab/>
            </w:r>
            <w:r w:rsidR="00DA325C" w:rsidRPr="00A11C78">
              <w:rPr>
                <w:rStyle w:val="Lienhypertexte"/>
                <w:noProof/>
              </w:rPr>
              <w:t>Technische voorwaarden</w:t>
            </w:r>
            <w:r w:rsidR="00DA325C">
              <w:rPr>
                <w:noProof/>
                <w:webHidden/>
              </w:rPr>
              <w:tab/>
            </w:r>
            <w:r w:rsidR="00DA325C">
              <w:rPr>
                <w:noProof/>
                <w:webHidden/>
              </w:rPr>
              <w:fldChar w:fldCharType="begin"/>
            </w:r>
            <w:r w:rsidR="00DA325C">
              <w:rPr>
                <w:noProof/>
                <w:webHidden/>
              </w:rPr>
              <w:instrText xml:space="preserve"> PAGEREF _Toc351738235 \h </w:instrText>
            </w:r>
            <w:r w:rsidR="00DA325C">
              <w:rPr>
                <w:noProof/>
                <w:webHidden/>
              </w:rPr>
            </w:r>
            <w:r w:rsidR="00DA325C">
              <w:rPr>
                <w:noProof/>
                <w:webHidden/>
              </w:rPr>
              <w:fldChar w:fldCharType="separate"/>
            </w:r>
            <w:r>
              <w:rPr>
                <w:noProof/>
                <w:webHidden/>
              </w:rPr>
              <w:t>11</w:t>
            </w:r>
            <w:r w:rsidR="00DA325C">
              <w:rPr>
                <w:noProof/>
                <w:webHidden/>
              </w:rPr>
              <w:fldChar w:fldCharType="end"/>
            </w:r>
          </w:hyperlink>
        </w:p>
        <w:p w:rsidR="00DA325C" w:rsidRDefault="00472908">
          <w:pPr>
            <w:pStyle w:val="TM3"/>
            <w:tabs>
              <w:tab w:val="left" w:pos="1000"/>
              <w:tab w:val="right" w:leader="dot" w:pos="9056"/>
            </w:tabs>
            <w:rPr>
              <w:rFonts w:eastAsiaTheme="minorEastAsia"/>
              <w:i w:val="0"/>
              <w:noProof/>
              <w:lang w:val="fr-BE" w:eastAsia="fr-BE"/>
            </w:rPr>
          </w:pPr>
          <w:hyperlink w:anchor="_Toc351738236" w:history="1">
            <w:r w:rsidR="00DA325C" w:rsidRPr="00A11C78">
              <w:rPr>
                <w:rStyle w:val="Lienhypertexte"/>
                <w:noProof/>
              </w:rPr>
              <w:t>6.2.4</w:t>
            </w:r>
            <w:r w:rsidR="00DA325C">
              <w:rPr>
                <w:rFonts w:eastAsiaTheme="minorEastAsia"/>
                <w:i w:val="0"/>
                <w:noProof/>
                <w:lang w:val="fr-BE" w:eastAsia="fr-BE"/>
              </w:rPr>
              <w:tab/>
            </w:r>
            <w:r w:rsidR="00DA325C" w:rsidRPr="00A11C78">
              <w:rPr>
                <w:rStyle w:val="Lienhypertexte"/>
                <w:noProof/>
              </w:rPr>
              <w:t>Aansluiting OCMW’s :</w:t>
            </w:r>
            <w:r w:rsidR="00DA325C">
              <w:rPr>
                <w:noProof/>
                <w:webHidden/>
              </w:rPr>
              <w:tab/>
            </w:r>
            <w:r w:rsidR="00DA325C">
              <w:rPr>
                <w:noProof/>
                <w:webHidden/>
              </w:rPr>
              <w:fldChar w:fldCharType="begin"/>
            </w:r>
            <w:r w:rsidR="00DA325C">
              <w:rPr>
                <w:noProof/>
                <w:webHidden/>
              </w:rPr>
              <w:instrText xml:space="preserve"> PAGEREF _Toc351738236 \h </w:instrText>
            </w:r>
            <w:r w:rsidR="00DA325C">
              <w:rPr>
                <w:noProof/>
                <w:webHidden/>
              </w:rPr>
            </w:r>
            <w:r w:rsidR="00DA325C">
              <w:rPr>
                <w:noProof/>
                <w:webHidden/>
              </w:rPr>
              <w:fldChar w:fldCharType="separate"/>
            </w:r>
            <w:r>
              <w:rPr>
                <w:noProof/>
                <w:webHidden/>
              </w:rPr>
              <w:t>12</w:t>
            </w:r>
            <w:r w:rsidR="00DA325C">
              <w:rPr>
                <w:noProof/>
                <w:webHidden/>
              </w:rPr>
              <w:fldChar w:fldCharType="end"/>
            </w:r>
          </w:hyperlink>
        </w:p>
        <w:p w:rsidR="00DA325C" w:rsidRDefault="00472908">
          <w:pPr>
            <w:pStyle w:val="TM1"/>
            <w:rPr>
              <w:rFonts w:asciiTheme="minorHAnsi" w:eastAsiaTheme="minorEastAsia" w:hAnsiTheme="minorHAnsi"/>
              <w:b w:val="0"/>
              <w:noProof/>
              <w:color w:val="auto"/>
              <w:sz w:val="22"/>
              <w:szCs w:val="22"/>
              <w:lang w:val="fr-BE" w:eastAsia="fr-BE"/>
            </w:rPr>
          </w:pPr>
          <w:hyperlink w:anchor="_Toc351738237" w:history="1">
            <w:r w:rsidR="00DA325C" w:rsidRPr="00A11C78">
              <w:rPr>
                <w:rStyle w:val="Lienhypertexte"/>
                <w:noProof/>
              </w:rPr>
              <w:t>7.</w:t>
            </w:r>
            <w:r w:rsidR="00DA325C">
              <w:rPr>
                <w:rFonts w:asciiTheme="minorHAnsi" w:eastAsiaTheme="minorEastAsia" w:hAnsiTheme="minorHAnsi"/>
                <w:b w:val="0"/>
                <w:noProof/>
                <w:color w:val="auto"/>
                <w:sz w:val="22"/>
                <w:szCs w:val="22"/>
                <w:lang w:val="fr-BE" w:eastAsia="fr-BE"/>
              </w:rPr>
              <w:tab/>
            </w:r>
            <w:r w:rsidR="00DA325C" w:rsidRPr="00A11C78">
              <w:rPr>
                <w:rStyle w:val="Lienhypertexte"/>
                <w:noProof/>
              </w:rPr>
              <w:t>Te testen functionaliteiten:</w:t>
            </w:r>
            <w:r w:rsidR="00DA325C">
              <w:rPr>
                <w:noProof/>
                <w:webHidden/>
              </w:rPr>
              <w:tab/>
            </w:r>
            <w:r w:rsidR="00DA325C">
              <w:rPr>
                <w:noProof/>
                <w:webHidden/>
              </w:rPr>
              <w:fldChar w:fldCharType="begin"/>
            </w:r>
            <w:r w:rsidR="00DA325C">
              <w:rPr>
                <w:noProof/>
                <w:webHidden/>
              </w:rPr>
              <w:instrText xml:space="preserve"> PAGEREF _Toc351738237 \h </w:instrText>
            </w:r>
            <w:r w:rsidR="00DA325C">
              <w:rPr>
                <w:noProof/>
                <w:webHidden/>
              </w:rPr>
            </w:r>
            <w:r w:rsidR="00DA325C">
              <w:rPr>
                <w:noProof/>
                <w:webHidden/>
              </w:rPr>
              <w:fldChar w:fldCharType="separate"/>
            </w:r>
            <w:r>
              <w:rPr>
                <w:noProof/>
                <w:webHidden/>
              </w:rPr>
              <w:t>13</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38" w:history="1">
            <w:r w:rsidR="00DA325C" w:rsidRPr="00A11C78">
              <w:rPr>
                <w:rStyle w:val="Lienhypertexte"/>
                <w:noProof/>
              </w:rPr>
              <w:t>7.1</w:t>
            </w:r>
            <w:r w:rsidR="00DA325C">
              <w:rPr>
                <w:rFonts w:eastAsiaTheme="minorEastAsia"/>
                <w:noProof/>
                <w:lang w:val="fr-BE" w:eastAsia="fr-BE"/>
              </w:rPr>
              <w:tab/>
            </w:r>
            <w:r w:rsidR="00DA325C" w:rsidRPr="00A11C78">
              <w:rPr>
                <w:rStyle w:val="Lienhypertexte"/>
                <w:noProof/>
              </w:rPr>
              <w:t>Toegang tot de diensten</w:t>
            </w:r>
            <w:r w:rsidR="00DA325C">
              <w:rPr>
                <w:noProof/>
                <w:webHidden/>
              </w:rPr>
              <w:tab/>
            </w:r>
            <w:r w:rsidR="00DA325C">
              <w:rPr>
                <w:noProof/>
                <w:webHidden/>
              </w:rPr>
              <w:fldChar w:fldCharType="begin"/>
            </w:r>
            <w:r w:rsidR="00DA325C">
              <w:rPr>
                <w:noProof/>
                <w:webHidden/>
              </w:rPr>
              <w:instrText xml:space="preserve"> PAGEREF _Toc351738238 \h </w:instrText>
            </w:r>
            <w:r w:rsidR="00DA325C">
              <w:rPr>
                <w:noProof/>
                <w:webHidden/>
              </w:rPr>
            </w:r>
            <w:r w:rsidR="00DA325C">
              <w:rPr>
                <w:noProof/>
                <w:webHidden/>
              </w:rPr>
              <w:fldChar w:fldCharType="separate"/>
            </w:r>
            <w:r>
              <w:rPr>
                <w:noProof/>
                <w:webHidden/>
              </w:rPr>
              <w:t>13</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39" w:history="1">
            <w:r w:rsidR="00DA325C" w:rsidRPr="00A11C78">
              <w:rPr>
                <w:rStyle w:val="Lienhypertexte"/>
                <w:noProof/>
              </w:rPr>
              <w:t>7.2</w:t>
            </w:r>
            <w:r w:rsidR="00DA325C">
              <w:rPr>
                <w:rFonts w:eastAsiaTheme="minorEastAsia"/>
                <w:noProof/>
                <w:lang w:val="fr-BE" w:eastAsia="fr-BE"/>
              </w:rPr>
              <w:tab/>
            </w:r>
            <w:r w:rsidR="00DA325C" w:rsidRPr="00A11C78">
              <w:rPr>
                <w:rStyle w:val="Lienhypertexte"/>
                <w:noProof/>
              </w:rPr>
              <w:t>Identificatie van de gebruiker</w:t>
            </w:r>
            <w:r w:rsidR="00DA325C">
              <w:rPr>
                <w:noProof/>
                <w:webHidden/>
              </w:rPr>
              <w:tab/>
            </w:r>
            <w:r w:rsidR="00DA325C">
              <w:rPr>
                <w:noProof/>
                <w:webHidden/>
              </w:rPr>
              <w:fldChar w:fldCharType="begin"/>
            </w:r>
            <w:r w:rsidR="00DA325C">
              <w:rPr>
                <w:noProof/>
                <w:webHidden/>
              </w:rPr>
              <w:instrText xml:space="preserve"> PAGEREF _Toc351738239 \h </w:instrText>
            </w:r>
            <w:r w:rsidR="00DA325C">
              <w:rPr>
                <w:noProof/>
                <w:webHidden/>
              </w:rPr>
            </w:r>
            <w:r w:rsidR="00DA325C">
              <w:rPr>
                <w:noProof/>
                <w:webHidden/>
              </w:rPr>
              <w:fldChar w:fldCharType="separate"/>
            </w:r>
            <w:r>
              <w:rPr>
                <w:noProof/>
                <w:webHidden/>
              </w:rPr>
              <w:t>13</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40" w:history="1">
            <w:r w:rsidR="00DA325C" w:rsidRPr="00A11C78">
              <w:rPr>
                <w:rStyle w:val="Lienhypertexte"/>
                <w:noProof/>
              </w:rPr>
              <w:t>7.3</w:t>
            </w:r>
            <w:r w:rsidR="00DA325C">
              <w:rPr>
                <w:rFonts w:eastAsiaTheme="minorEastAsia"/>
                <w:noProof/>
                <w:lang w:val="fr-BE" w:eastAsia="fr-BE"/>
              </w:rPr>
              <w:tab/>
            </w:r>
            <w:r w:rsidR="00DA325C" w:rsidRPr="00A11C78">
              <w:rPr>
                <w:rStyle w:val="Lienhypertexte"/>
                <w:noProof/>
              </w:rPr>
              <w:t>De XSD berichten van MediPrima</w:t>
            </w:r>
            <w:r w:rsidR="00DA325C">
              <w:rPr>
                <w:noProof/>
                <w:webHidden/>
              </w:rPr>
              <w:tab/>
            </w:r>
            <w:r w:rsidR="00DA325C">
              <w:rPr>
                <w:noProof/>
                <w:webHidden/>
              </w:rPr>
              <w:fldChar w:fldCharType="begin"/>
            </w:r>
            <w:r w:rsidR="00DA325C">
              <w:rPr>
                <w:noProof/>
                <w:webHidden/>
              </w:rPr>
              <w:instrText xml:space="preserve"> PAGEREF _Toc351738240 \h </w:instrText>
            </w:r>
            <w:r w:rsidR="00DA325C">
              <w:rPr>
                <w:noProof/>
                <w:webHidden/>
              </w:rPr>
            </w:r>
            <w:r w:rsidR="00DA325C">
              <w:rPr>
                <w:noProof/>
                <w:webHidden/>
              </w:rPr>
              <w:fldChar w:fldCharType="separate"/>
            </w:r>
            <w:r>
              <w:rPr>
                <w:noProof/>
                <w:webHidden/>
              </w:rPr>
              <w:t>14</w:t>
            </w:r>
            <w:r w:rsidR="00DA325C">
              <w:rPr>
                <w:noProof/>
                <w:webHidden/>
              </w:rPr>
              <w:fldChar w:fldCharType="end"/>
            </w:r>
          </w:hyperlink>
        </w:p>
        <w:p w:rsidR="00DA325C" w:rsidRDefault="00472908">
          <w:pPr>
            <w:pStyle w:val="TM2"/>
            <w:tabs>
              <w:tab w:val="left" w:pos="600"/>
              <w:tab w:val="right" w:leader="dot" w:pos="9056"/>
            </w:tabs>
            <w:rPr>
              <w:rFonts w:eastAsiaTheme="minorEastAsia"/>
              <w:noProof/>
              <w:lang w:val="fr-BE" w:eastAsia="fr-BE"/>
            </w:rPr>
          </w:pPr>
          <w:hyperlink w:anchor="_Toc351738241" w:history="1">
            <w:r w:rsidR="00DA325C" w:rsidRPr="00A11C78">
              <w:rPr>
                <w:rStyle w:val="Lienhypertexte"/>
                <w:noProof/>
              </w:rPr>
              <w:t>7.4</w:t>
            </w:r>
            <w:r w:rsidR="00DA325C">
              <w:rPr>
                <w:rFonts w:eastAsiaTheme="minorEastAsia"/>
                <w:noProof/>
                <w:lang w:val="fr-BE" w:eastAsia="fr-BE"/>
              </w:rPr>
              <w:tab/>
            </w:r>
            <w:r w:rsidR="00DA325C" w:rsidRPr="00A11C78">
              <w:rPr>
                <w:rStyle w:val="Lienhypertexte"/>
                <w:noProof/>
              </w:rPr>
              <w:t>Beschrijving van de business gegevens van het systeem MediPrima</w:t>
            </w:r>
            <w:r w:rsidR="00DA325C">
              <w:rPr>
                <w:noProof/>
                <w:webHidden/>
              </w:rPr>
              <w:tab/>
            </w:r>
            <w:r w:rsidR="00DA325C">
              <w:rPr>
                <w:noProof/>
                <w:webHidden/>
              </w:rPr>
              <w:fldChar w:fldCharType="begin"/>
            </w:r>
            <w:r w:rsidR="00DA325C">
              <w:rPr>
                <w:noProof/>
                <w:webHidden/>
              </w:rPr>
              <w:instrText xml:space="preserve"> PAGEREF _Toc351738241 \h </w:instrText>
            </w:r>
            <w:r w:rsidR="00DA325C">
              <w:rPr>
                <w:noProof/>
                <w:webHidden/>
              </w:rPr>
            </w:r>
            <w:r w:rsidR="00DA325C">
              <w:rPr>
                <w:noProof/>
                <w:webHidden/>
              </w:rPr>
              <w:fldChar w:fldCharType="separate"/>
            </w:r>
            <w:r>
              <w:rPr>
                <w:noProof/>
                <w:webHidden/>
              </w:rPr>
              <w:t>14</w:t>
            </w:r>
            <w:r w:rsidR="00DA325C">
              <w:rPr>
                <w:noProof/>
                <w:webHidden/>
              </w:rPr>
              <w:fldChar w:fldCharType="end"/>
            </w:r>
          </w:hyperlink>
        </w:p>
        <w:p w:rsidR="00DA325C" w:rsidRDefault="00472908">
          <w:pPr>
            <w:pStyle w:val="TM1"/>
            <w:rPr>
              <w:rFonts w:asciiTheme="minorHAnsi" w:eastAsiaTheme="minorEastAsia" w:hAnsiTheme="minorHAnsi"/>
              <w:b w:val="0"/>
              <w:noProof/>
              <w:color w:val="auto"/>
              <w:sz w:val="22"/>
              <w:szCs w:val="22"/>
              <w:lang w:val="fr-BE" w:eastAsia="fr-BE"/>
            </w:rPr>
          </w:pPr>
          <w:hyperlink w:anchor="_Toc351738242" w:history="1">
            <w:r w:rsidR="00DA325C" w:rsidRPr="00A11C78">
              <w:rPr>
                <w:rStyle w:val="Lienhypertexte"/>
                <w:noProof/>
              </w:rPr>
              <w:t>8.</w:t>
            </w:r>
            <w:r w:rsidR="00DA325C">
              <w:rPr>
                <w:rFonts w:asciiTheme="minorHAnsi" w:eastAsiaTheme="minorEastAsia" w:hAnsiTheme="minorHAnsi"/>
                <w:b w:val="0"/>
                <w:noProof/>
                <w:color w:val="auto"/>
                <w:sz w:val="22"/>
                <w:szCs w:val="22"/>
                <w:lang w:val="fr-BE" w:eastAsia="fr-BE"/>
              </w:rPr>
              <w:tab/>
            </w:r>
            <w:r w:rsidR="00DA325C" w:rsidRPr="00A11C78">
              <w:rPr>
                <w:rStyle w:val="Lienhypertexte"/>
                <w:noProof/>
              </w:rPr>
              <w:t>OVERGANG NAAR PRODUCTIE</w:t>
            </w:r>
            <w:r w:rsidR="00DA325C">
              <w:rPr>
                <w:noProof/>
                <w:webHidden/>
              </w:rPr>
              <w:tab/>
            </w:r>
            <w:r w:rsidR="00DA325C">
              <w:rPr>
                <w:noProof/>
                <w:webHidden/>
              </w:rPr>
              <w:fldChar w:fldCharType="begin"/>
            </w:r>
            <w:r w:rsidR="00DA325C">
              <w:rPr>
                <w:noProof/>
                <w:webHidden/>
              </w:rPr>
              <w:instrText xml:space="preserve"> PAGEREF _Toc351738242 \h </w:instrText>
            </w:r>
            <w:r w:rsidR="00DA325C">
              <w:rPr>
                <w:noProof/>
                <w:webHidden/>
              </w:rPr>
            </w:r>
            <w:r w:rsidR="00DA325C">
              <w:rPr>
                <w:noProof/>
                <w:webHidden/>
              </w:rPr>
              <w:fldChar w:fldCharType="separate"/>
            </w:r>
            <w:r>
              <w:rPr>
                <w:noProof/>
                <w:webHidden/>
              </w:rPr>
              <w:t>27</w:t>
            </w:r>
            <w:r w:rsidR="00DA325C">
              <w:rPr>
                <w:noProof/>
                <w:webHidden/>
              </w:rPr>
              <w:fldChar w:fldCharType="end"/>
            </w:r>
          </w:hyperlink>
        </w:p>
        <w:p w:rsidR="00203BEB" w:rsidRPr="0006203D" w:rsidRDefault="000707A7" w:rsidP="0006046D">
          <w:r w:rsidRPr="0006203D">
            <w:fldChar w:fldCharType="end"/>
          </w:r>
        </w:p>
      </w:sdtContent>
    </w:sdt>
    <w:p w:rsidR="001F5804" w:rsidRPr="0006203D" w:rsidRDefault="00203BEB" w:rsidP="0006046D">
      <w:pPr>
        <w:pStyle w:val="Titre1"/>
      </w:pPr>
      <w:bookmarkStart w:id="1" w:name="_Toc351738215"/>
      <w:r w:rsidRPr="003D6B2B">
        <w:lastRenderedPageBreak/>
        <w:t>Onderwerp</w:t>
      </w:r>
      <w:bookmarkEnd w:id="1"/>
    </w:p>
    <w:p w:rsidR="0006046D" w:rsidRPr="0006046D" w:rsidRDefault="0006046D" w:rsidP="0006046D">
      <w:r w:rsidRPr="0006046D">
        <w:t xml:space="preserve">Dit document beschrijft de verschillende stappen waardoor </w:t>
      </w:r>
      <w:r w:rsidRPr="0006203D">
        <w:t>een software</w:t>
      </w:r>
      <w:r>
        <w:t>huis van OCMW’S</w:t>
      </w:r>
      <w:r w:rsidRPr="0006046D">
        <w:t xml:space="preserve"> zijn toepassing in overeenstemming kan brengen met het systeem MediPrima en deze kan testen in een acceptatieomgeving vóór zij in productie wordt gebracht.  </w:t>
      </w:r>
    </w:p>
    <w:p w:rsidR="0006046D" w:rsidRPr="0006046D" w:rsidRDefault="0006046D" w:rsidP="0006046D">
      <w:r w:rsidRPr="0006046D">
        <w:t xml:space="preserve">Het beschrijft ook hoe deze klanten, eindgebruikers van het systeem, zelf het gebruik te laten testen van de functionaliteiten die zij nodig hebben in de acceptatieomgeving. </w:t>
      </w:r>
    </w:p>
    <w:p w:rsidR="0006046D" w:rsidRPr="0006046D" w:rsidRDefault="0006046D" w:rsidP="0006046D">
      <w:r w:rsidRPr="0006046D">
        <w:t>Het document is dus bij voorkeur bestemd voor software</w:t>
      </w:r>
      <w:r>
        <w:t>huiz</w:t>
      </w:r>
      <w:r w:rsidRPr="0006046D">
        <w:t>en die hun informaticaproduct ontwikkelen voor hun klanten.</w:t>
      </w:r>
    </w:p>
    <w:p w:rsidR="0006046D" w:rsidRDefault="0006046D" w:rsidP="0006046D"/>
    <w:p w:rsidR="00353DA3" w:rsidRPr="0006203D" w:rsidRDefault="00353DA3" w:rsidP="0006046D"/>
    <w:p w:rsidR="00F00935" w:rsidRPr="0006203D" w:rsidRDefault="00F00935" w:rsidP="0006046D">
      <w:pPr>
        <w:pStyle w:val="Titre1"/>
      </w:pPr>
      <w:bookmarkStart w:id="2" w:name="_Toc351738216"/>
      <w:r w:rsidRPr="0006203D">
        <w:lastRenderedPageBreak/>
        <w:t>De betrokken gebruikers</w:t>
      </w:r>
      <w:bookmarkEnd w:id="2"/>
    </w:p>
    <w:p w:rsidR="00101F4B" w:rsidRPr="0006203D" w:rsidRDefault="00101F4B" w:rsidP="0006046D">
      <w:pPr>
        <w:pStyle w:val="Titre2"/>
      </w:pPr>
      <w:bookmarkStart w:id="3" w:name="_Toc351738217"/>
      <w:r w:rsidRPr="0006203D">
        <w:t xml:space="preserve">De gebruikers van het systeem </w:t>
      </w:r>
      <w:r w:rsidR="00883269">
        <w:t>MediPrima</w:t>
      </w:r>
      <w:bookmarkEnd w:id="3"/>
    </w:p>
    <w:p w:rsidR="00FF2FC0" w:rsidRPr="0006203D" w:rsidRDefault="00F00935" w:rsidP="0006046D">
      <w:r w:rsidRPr="0006203D">
        <w:t xml:space="preserve">Het systeem </w:t>
      </w:r>
      <w:r w:rsidR="00883269">
        <w:t>MediPrima</w:t>
      </w:r>
      <w:r w:rsidRPr="0006203D">
        <w:t xml:space="preserve"> wordt gebruikt door twee verschillende groepen van gebruikers: </w:t>
      </w:r>
    </w:p>
    <w:p w:rsidR="001F5804" w:rsidRPr="0006203D" w:rsidRDefault="001F5804" w:rsidP="00224089">
      <w:pPr>
        <w:pStyle w:val="Paragraphedeliste"/>
        <w:numPr>
          <w:ilvl w:val="0"/>
          <w:numId w:val="1"/>
        </w:numPr>
        <w:ind w:left="714" w:hanging="357"/>
        <w:contextualSpacing w:val="0"/>
      </w:pPr>
      <w:r w:rsidRPr="0006203D">
        <w:t xml:space="preserve">De OCMW's die de beslissingen tot tenlasteneming leveren en hun softwareleveranciers die informaticaprogramma's ontwikkelen om aan hun noden tegemoet te komen </w:t>
      </w:r>
    </w:p>
    <w:p w:rsidR="00FF2FC0" w:rsidRPr="0006203D" w:rsidRDefault="00473AD3" w:rsidP="00224089">
      <w:pPr>
        <w:pStyle w:val="Paragraphedeliste"/>
        <w:numPr>
          <w:ilvl w:val="0"/>
          <w:numId w:val="1"/>
        </w:numPr>
        <w:ind w:left="714" w:hanging="357"/>
        <w:contextualSpacing w:val="0"/>
      </w:pPr>
      <w:r w:rsidRPr="0006203D">
        <w:t>De zorgverstrekkers en hun softwareleveranciers</w:t>
      </w:r>
    </w:p>
    <w:p w:rsidR="00101F4B" w:rsidRPr="0006203D" w:rsidRDefault="00101F4B" w:rsidP="0006046D"/>
    <w:p w:rsidR="00FF2FC0" w:rsidRPr="0006203D" w:rsidRDefault="00814339" w:rsidP="0006046D">
      <w:r w:rsidRPr="0006203D">
        <w:t xml:space="preserve">Om het makkelijker te maken zullen we hieronder over rollen hebben: een rol OCMW of gewoon </w:t>
      </w:r>
      <w:r w:rsidR="00D266AC" w:rsidRPr="0006203D">
        <w:rPr>
          <w:b/>
        </w:rPr>
        <w:t>OCMW</w:t>
      </w:r>
      <w:r w:rsidRPr="0006203D">
        <w:t xml:space="preserve"> en een rol zorgverstrekker, hierna gewoon </w:t>
      </w:r>
      <w:r w:rsidR="00D266AC" w:rsidRPr="0006203D">
        <w:rPr>
          <w:b/>
        </w:rPr>
        <w:t>zorgverstrekker</w:t>
      </w:r>
      <w:r w:rsidRPr="0006203D">
        <w:t xml:space="preserve">s genoemd. </w:t>
      </w:r>
    </w:p>
    <w:p w:rsidR="00F00935" w:rsidRPr="0006203D" w:rsidRDefault="00F00935" w:rsidP="0006046D">
      <w:pPr>
        <w:pStyle w:val="Titre2"/>
      </w:pPr>
      <w:bookmarkStart w:id="4" w:name="_Toc351738218"/>
      <w:r w:rsidRPr="0006203D">
        <w:t>Andere betrokkenen</w:t>
      </w:r>
      <w:bookmarkEnd w:id="4"/>
      <w:r w:rsidRPr="0006203D">
        <w:t xml:space="preserve"> </w:t>
      </w:r>
    </w:p>
    <w:p w:rsidR="00F00935" w:rsidRPr="0006203D" w:rsidRDefault="007C21C0" w:rsidP="0006046D">
      <w:r w:rsidRPr="0006203D">
        <w:t xml:space="preserve">Er zijn talrijke betrokkenen die een essentiële rol spelen door het leveren van IT-diensten die het systeem </w:t>
      </w:r>
      <w:r w:rsidR="00883269">
        <w:t>MediPrima</w:t>
      </w:r>
      <w:r w:rsidRPr="0006203D">
        <w:t xml:space="preserve"> vormen. </w:t>
      </w:r>
    </w:p>
    <w:p w:rsidR="007C21C0" w:rsidRPr="003D6B2B" w:rsidRDefault="007C21C0" w:rsidP="000E5F9F">
      <w:pPr>
        <w:pStyle w:val="Paragraphedeliste"/>
        <w:numPr>
          <w:ilvl w:val="0"/>
          <w:numId w:val="11"/>
        </w:numPr>
        <w:ind w:left="714" w:hanging="357"/>
        <w:contextualSpacing w:val="0"/>
      </w:pPr>
      <w:r w:rsidRPr="003D6B2B">
        <w:t xml:space="preserve">De POD MI, een van de twee promotoren van het project en die het platform en de databank </w:t>
      </w:r>
      <w:r w:rsidR="00883269">
        <w:t>MediPrima</w:t>
      </w:r>
      <w:r w:rsidRPr="003D6B2B">
        <w:t xml:space="preserve"> beheert - met daarin alle elektronische beslissingen van de OCMW's; maar die eveneens zorgt voor de overdracht van de afrekeningen van HZIV naar de OCMW's </w:t>
      </w:r>
    </w:p>
    <w:p w:rsidR="00F00935" w:rsidRPr="003D6B2B" w:rsidRDefault="00F00935" w:rsidP="000E5F9F">
      <w:pPr>
        <w:pStyle w:val="Paragraphedeliste"/>
        <w:numPr>
          <w:ilvl w:val="0"/>
          <w:numId w:val="11"/>
        </w:numPr>
        <w:ind w:left="714" w:hanging="357"/>
        <w:contextualSpacing w:val="0"/>
      </w:pPr>
      <w:r w:rsidRPr="003D6B2B">
        <w:t>De HZIV die de elektronische facturen van de zorgverstrekkers ontvangt, hen betaalt voor rekening van de Staat en de afrekeningen aan de OCMW's bezorgt;</w:t>
      </w:r>
    </w:p>
    <w:p w:rsidR="00F00935" w:rsidRPr="003D6B2B" w:rsidRDefault="00F00935" w:rsidP="000E5F9F">
      <w:pPr>
        <w:pStyle w:val="Paragraphedeliste"/>
        <w:numPr>
          <w:ilvl w:val="0"/>
          <w:numId w:val="11"/>
        </w:numPr>
        <w:ind w:left="714" w:hanging="357"/>
        <w:contextualSpacing w:val="0"/>
      </w:pPr>
      <w:r w:rsidRPr="003D6B2B">
        <w:t xml:space="preserve">Het NIC dat opereert </w:t>
      </w:r>
      <w:r w:rsidR="0006203D" w:rsidRPr="003D6B2B">
        <w:t>tussen</w:t>
      </w:r>
      <w:r w:rsidRPr="003D6B2B">
        <w:t xml:space="preserve"> de HZIV en de KSZ. </w:t>
      </w:r>
    </w:p>
    <w:p w:rsidR="00F00935" w:rsidRPr="003D6B2B" w:rsidRDefault="00F00935" w:rsidP="000E5F9F">
      <w:pPr>
        <w:pStyle w:val="Paragraphedeliste"/>
        <w:numPr>
          <w:ilvl w:val="0"/>
          <w:numId w:val="11"/>
        </w:numPr>
        <w:ind w:left="714" w:hanging="357"/>
        <w:contextualSpacing w:val="0"/>
      </w:pPr>
      <w:r w:rsidRPr="003D6B2B">
        <w:t xml:space="preserve">De KSZ beheert, in de sector van de sociale zekerheid, de uitwisselingen van webservices tussen de leden-instellingen; in dit geval toont de KSZ de webservices die worden gebruikt door de OCMW's en de zorgverstrekkers  </w:t>
      </w:r>
    </w:p>
    <w:p w:rsidR="00F00935" w:rsidRPr="003D6B2B" w:rsidRDefault="00F00935" w:rsidP="000E5F9F">
      <w:pPr>
        <w:pStyle w:val="Paragraphedeliste"/>
        <w:numPr>
          <w:ilvl w:val="0"/>
          <w:numId w:val="11"/>
        </w:numPr>
        <w:ind w:left="714" w:hanging="357"/>
        <w:contextualSpacing w:val="0"/>
      </w:pPr>
      <w:r w:rsidRPr="003D6B2B">
        <w:t xml:space="preserve">eHealth beheert het platform met dezelfde naam dat toegang geeft tot de functionaliteiten voor de raadpleging van de medische kaart </w:t>
      </w:r>
    </w:p>
    <w:p w:rsidR="00F00935" w:rsidRPr="003D6B2B" w:rsidRDefault="00F00935" w:rsidP="000E5F9F">
      <w:pPr>
        <w:pStyle w:val="Paragraphedeliste"/>
        <w:numPr>
          <w:ilvl w:val="0"/>
          <w:numId w:val="11"/>
        </w:numPr>
        <w:ind w:left="714" w:hanging="357"/>
        <w:contextualSpacing w:val="0"/>
      </w:pPr>
      <w:r w:rsidRPr="003D6B2B">
        <w:t xml:space="preserve">SMALS vzw als IT-dienstverlener voor rekening van de POD MI: hij beheert de ontwikkelingsaspecten van de informatica, van het </w:t>
      </w:r>
      <w:proofErr w:type="spellStart"/>
      <w:r w:rsidRPr="003D6B2B">
        <w:t>hardwareplatform</w:t>
      </w:r>
      <w:proofErr w:type="spellEnd"/>
      <w:r w:rsidRPr="003D6B2B">
        <w:t xml:space="preserve"> voor het gedeelte van het platform </w:t>
      </w:r>
      <w:r w:rsidR="00883269">
        <w:t>MediPrima</w:t>
      </w:r>
    </w:p>
    <w:p w:rsidR="00FC2AF2" w:rsidRPr="0006203D" w:rsidRDefault="00FC2AF2" w:rsidP="0006046D"/>
    <w:p w:rsidR="00FC2AF2" w:rsidRPr="0006203D" w:rsidRDefault="00FC2AF2" w:rsidP="0006046D">
      <w:r w:rsidRPr="0006203D">
        <w:t xml:space="preserve">Deze betrokkenen worden hieronder aangeduid als de </w:t>
      </w:r>
      <w:r w:rsidRPr="0006203D">
        <w:rPr>
          <w:b/>
        </w:rPr>
        <w:t xml:space="preserve">groep </w:t>
      </w:r>
      <w:r w:rsidR="0066790A">
        <w:rPr>
          <w:b/>
        </w:rPr>
        <w:t>M</w:t>
      </w:r>
      <w:r w:rsidRPr="0006203D">
        <w:rPr>
          <w:b/>
        </w:rPr>
        <w:t>e</w:t>
      </w:r>
      <w:r w:rsidR="0066790A">
        <w:rPr>
          <w:b/>
        </w:rPr>
        <w:t>diPrima</w:t>
      </w:r>
      <w:r w:rsidRPr="0006203D">
        <w:rPr>
          <w:b/>
        </w:rPr>
        <w:t>.</w:t>
      </w:r>
    </w:p>
    <w:p w:rsidR="00FC2AF2" w:rsidRPr="0006203D" w:rsidRDefault="00FC2AF2" w:rsidP="0006046D"/>
    <w:p w:rsidR="001F5804" w:rsidRPr="0006203D" w:rsidRDefault="001F5804" w:rsidP="0006046D">
      <w:r w:rsidRPr="0006203D">
        <w:t xml:space="preserve">Hier wordt beschouwd dat deze betrokkenen, als promotoren en organisatoren van het project </w:t>
      </w:r>
      <w:r w:rsidR="00883269">
        <w:t>MediPrima</w:t>
      </w:r>
      <w:r w:rsidRPr="0006203D">
        <w:t>, reeds speciale toegang hebben tot de ondersteunende en assisterende diensten en tot alle nodige documentatie.</w:t>
      </w:r>
    </w:p>
    <w:p w:rsidR="007C21C0" w:rsidRPr="0006203D" w:rsidRDefault="007C21C0" w:rsidP="0006046D">
      <w:pPr>
        <w:pStyle w:val="Titre2"/>
      </w:pPr>
      <w:bookmarkStart w:id="5" w:name="_Toc351738219"/>
      <w:r w:rsidRPr="0006203D">
        <w:t>Verantwoordelijkheid van de softwareproducenten voor de OCMW's en de zorgverstrekkers</w:t>
      </w:r>
      <w:bookmarkEnd w:id="5"/>
    </w:p>
    <w:p w:rsidR="000502C1" w:rsidRPr="0006203D" w:rsidRDefault="007C21C0" w:rsidP="0006046D">
      <w:r w:rsidRPr="0006203D">
        <w:t xml:space="preserve">De OCMW's en de zorgverstrekkers hebben enkel toegang tot de webservices en tot het systeem </w:t>
      </w:r>
      <w:r w:rsidR="00A70CD9">
        <w:t>MediPrima</w:t>
      </w:r>
      <w:r w:rsidRPr="0006203D">
        <w:t xml:space="preserve"> via software die ontwikkeld werd door hun softwareondernemingen. </w:t>
      </w:r>
    </w:p>
    <w:p w:rsidR="007C21C0" w:rsidRPr="0006203D" w:rsidRDefault="007C21C0" w:rsidP="0006046D">
      <w:r w:rsidRPr="0006203D">
        <w:t xml:space="preserve">De softwareleveranciers zijn dus als eerste betrokken bij de testfase via het document dat volgt - en de OCMW's en ziekenhuizen die zij vanaf de fase van de </w:t>
      </w:r>
      <w:proofErr w:type="spellStart"/>
      <w:r w:rsidRPr="0006203D">
        <w:t>inacceptatiestelling</w:t>
      </w:r>
      <w:proofErr w:type="spellEnd"/>
      <w:r w:rsidRPr="0006203D">
        <w:t xml:space="preserve"> betrekken. </w:t>
      </w:r>
    </w:p>
    <w:p w:rsidR="007C21C0" w:rsidRPr="0006203D" w:rsidRDefault="007C21C0" w:rsidP="0006046D"/>
    <w:p w:rsidR="001F5804" w:rsidRPr="0006203D" w:rsidRDefault="001F5804" w:rsidP="0006046D">
      <w:r w:rsidRPr="0006203D">
        <w:t xml:space="preserve">Aangezien de integratie van de diensten </w:t>
      </w:r>
      <w:r w:rsidR="00883269">
        <w:t>MediPrima</w:t>
      </w:r>
      <w:r w:rsidRPr="0006203D">
        <w:t xml:space="preserve"> in eerste instantie betrekking heeft op de ontwikkeling van sof</w:t>
      </w:r>
      <w:r w:rsidR="0006203D">
        <w:t>t</w:t>
      </w:r>
      <w:r w:rsidRPr="0006203D">
        <w:t xml:space="preserve">ware en dat </w:t>
      </w:r>
      <w:r w:rsidR="00A70CD9">
        <w:t>het OCMW</w:t>
      </w:r>
      <w:r w:rsidRPr="0006203D">
        <w:t xml:space="preserve"> vervolgens, tijdens de tests, enkel met </w:t>
      </w:r>
      <w:r w:rsidR="00883269">
        <w:t>MediPrima</w:t>
      </w:r>
      <w:r w:rsidRPr="0006203D">
        <w:t xml:space="preserve"> in contact komt via deze software, is de groep </w:t>
      </w:r>
      <w:r w:rsidR="00883269">
        <w:t>MediPrima</w:t>
      </w:r>
      <w:r w:rsidRPr="0006203D">
        <w:t xml:space="preserve"> van mening dat de belangrijkste gesprekspartner voor de ontwikkelingsfase de softwareleverancier is en dat die zorgt voor de ondersteuning en de coördinatie met de OCMW's en met de verstrekkers die kandidaat zijn om </w:t>
      </w:r>
      <w:r w:rsidR="00883269">
        <w:t>MediPrima</w:t>
      </w:r>
      <w:r w:rsidRPr="0006203D">
        <w:t xml:space="preserve"> te gebruiken in hun toepassing, in test en in acceptatie. </w:t>
      </w:r>
    </w:p>
    <w:p w:rsidR="001F5804" w:rsidRPr="0006203D" w:rsidRDefault="001F5804" w:rsidP="0006046D"/>
    <w:p w:rsidR="00F03A5A" w:rsidRPr="0006203D" w:rsidRDefault="00DD22A5" w:rsidP="0006046D">
      <w:pPr>
        <w:pStyle w:val="Titre1"/>
      </w:pPr>
      <w:bookmarkStart w:id="6" w:name="_Toc351738220"/>
      <w:r w:rsidRPr="0006203D">
        <w:lastRenderedPageBreak/>
        <w:t>De organisatie van de ondersteunende diensten</w:t>
      </w:r>
      <w:bookmarkEnd w:id="6"/>
    </w:p>
    <w:p w:rsidR="00F03A5A" w:rsidRPr="0006203D" w:rsidRDefault="00F03A5A" w:rsidP="0006046D">
      <w:r w:rsidRPr="0006203D">
        <w:t xml:space="preserve">De gebruikers van het systeem </w:t>
      </w:r>
      <w:r w:rsidR="00883269">
        <w:t>MediPrima</w:t>
      </w:r>
      <w:r w:rsidRPr="0006203D">
        <w:t xml:space="preserve"> zullen verschillende soorten hulp genieten: </w:t>
      </w:r>
    </w:p>
    <w:p w:rsidR="00F03A5A" w:rsidRPr="0006203D" w:rsidRDefault="00F03A5A" w:rsidP="000E5F9F">
      <w:pPr>
        <w:pStyle w:val="Paragraphedeliste"/>
        <w:numPr>
          <w:ilvl w:val="0"/>
          <w:numId w:val="4"/>
        </w:numPr>
        <w:ind w:hanging="357"/>
        <w:contextualSpacing w:val="0"/>
      </w:pPr>
      <w:r w:rsidRPr="0006203D">
        <w:rPr>
          <w:b/>
        </w:rPr>
        <w:t xml:space="preserve">Hulp online </w:t>
      </w:r>
      <w:r w:rsidRPr="0006203D">
        <w:t xml:space="preserve"> via telefoon of mail – eventueel </w:t>
      </w:r>
      <w:proofErr w:type="spellStart"/>
      <w:r w:rsidRPr="0006203D">
        <w:t>webformulieren</w:t>
      </w:r>
      <w:proofErr w:type="spellEnd"/>
      <w:r w:rsidRPr="0006203D">
        <w:t xml:space="preserve"> en waar de gebruiker rechtstreeks verbonden wordt met de ondersteunende diensten. De partners van de groep </w:t>
      </w:r>
      <w:r w:rsidR="00883269">
        <w:t>MediPrima</w:t>
      </w:r>
      <w:r w:rsidRPr="0006203D">
        <w:t xml:space="preserve"> organiseren deze hulp volgens de hieronder omschreven modaliteiten.</w:t>
      </w:r>
    </w:p>
    <w:p w:rsidR="00F03A5A" w:rsidRPr="0006203D" w:rsidRDefault="00F03A5A" w:rsidP="000E5F9F">
      <w:pPr>
        <w:pStyle w:val="Paragraphedeliste"/>
        <w:numPr>
          <w:ilvl w:val="0"/>
          <w:numId w:val="4"/>
        </w:numPr>
        <w:ind w:hanging="357"/>
        <w:contextualSpacing w:val="0"/>
      </w:pPr>
      <w:r w:rsidRPr="0006203D">
        <w:rPr>
          <w:b/>
        </w:rPr>
        <w:t>Technische en functionele documentatie</w:t>
      </w:r>
      <w:r w:rsidRPr="0006203D">
        <w:t xml:space="preserve"> beschikbaar via het systeem </w:t>
      </w:r>
      <w:proofErr w:type="spellStart"/>
      <w:r w:rsidRPr="0006203D">
        <w:t>beConnected</w:t>
      </w:r>
      <w:proofErr w:type="spellEnd"/>
      <w:r w:rsidRPr="0006203D">
        <w:t xml:space="preserve"> – de toegang gebeurt via abonnement en is dus beperkt tot diegenen die deelnemen aan de opstart van het project en aan het latere onderhoud ervan, hoofdzakelijk de vertegenwoordigers van de groep </w:t>
      </w:r>
      <w:r w:rsidR="00883269">
        <w:t>MediPrima</w:t>
      </w:r>
      <w:r w:rsidRPr="0006203D">
        <w:t xml:space="preserve"> en de vertegenwoordigers van de softwarehuizen die toepassingen moeten ontwikkelen die het systeem </w:t>
      </w:r>
      <w:r w:rsidR="00883269">
        <w:t>MediPrima</w:t>
      </w:r>
      <w:r w:rsidRPr="0006203D">
        <w:t xml:space="preserve"> gebruik</w:t>
      </w:r>
      <w:r w:rsidR="00E5385A">
        <w:t>en</w:t>
      </w:r>
      <w:del w:id="7" w:author="Boens" w:date="2013-03-27T16:38:00Z">
        <w:r w:rsidRPr="0006203D" w:rsidDel="00E5385A">
          <w:delText>t</w:delText>
        </w:r>
      </w:del>
      <w:r w:rsidRPr="0006203D">
        <w:t xml:space="preserve">. </w:t>
      </w:r>
    </w:p>
    <w:p w:rsidR="00F03A5A" w:rsidRPr="0006203D" w:rsidRDefault="000502C1" w:rsidP="000E5F9F">
      <w:pPr>
        <w:pStyle w:val="Paragraphedeliste"/>
        <w:numPr>
          <w:ilvl w:val="0"/>
          <w:numId w:val="4"/>
        </w:numPr>
        <w:ind w:hanging="357"/>
        <w:contextualSpacing w:val="0"/>
      </w:pPr>
      <w:r w:rsidRPr="0006203D">
        <w:t xml:space="preserve">Een </w:t>
      </w:r>
      <w:r w:rsidR="00F03A5A" w:rsidRPr="0006203D">
        <w:rPr>
          <w:b/>
        </w:rPr>
        <w:t>site</w:t>
      </w:r>
      <w:r w:rsidRPr="0006203D">
        <w:t xml:space="preserve"> open voor het publiek die minstens </w:t>
      </w:r>
      <w:r w:rsidR="00F74803">
        <w:t>inhoudt:</w:t>
      </w:r>
    </w:p>
    <w:p w:rsidR="00F03A5A" w:rsidRPr="0006203D" w:rsidRDefault="002D2AC7" w:rsidP="000E5F9F">
      <w:pPr>
        <w:pStyle w:val="Paragraphedeliste"/>
        <w:numPr>
          <w:ilvl w:val="0"/>
          <w:numId w:val="3"/>
        </w:numPr>
        <w:ind w:hanging="357"/>
        <w:contextualSpacing w:val="0"/>
      </w:pPr>
      <w:r w:rsidRPr="0006203D">
        <w:t>Een technische en functionele documentatie, zie hierboven,</w:t>
      </w:r>
    </w:p>
    <w:p w:rsidR="00F03A5A" w:rsidRPr="0006203D" w:rsidRDefault="00F03A5A" w:rsidP="000E5F9F">
      <w:pPr>
        <w:pStyle w:val="Paragraphedeliste"/>
        <w:numPr>
          <w:ilvl w:val="0"/>
          <w:numId w:val="3"/>
        </w:numPr>
        <w:ind w:hanging="357"/>
        <w:contextualSpacing w:val="0"/>
      </w:pPr>
      <w:r w:rsidRPr="0006203D">
        <w:t xml:space="preserve">gebruikersgidsen van het systeem </w:t>
      </w:r>
      <w:r w:rsidR="00883269">
        <w:t>MediPrima</w:t>
      </w:r>
      <w:r w:rsidRPr="0006203D">
        <w:t xml:space="preserve"> - een versie voor de zorgverstrekkers en een andere voor de OCMW's, </w:t>
      </w:r>
    </w:p>
    <w:p w:rsidR="00DD22A5" w:rsidRPr="0006203D" w:rsidRDefault="00F03A5A" w:rsidP="000E5F9F">
      <w:pPr>
        <w:pStyle w:val="Paragraphedeliste"/>
        <w:numPr>
          <w:ilvl w:val="0"/>
          <w:numId w:val="3"/>
        </w:numPr>
        <w:ind w:hanging="357"/>
        <w:contextualSpacing w:val="0"/>
      </w:pPr>
      <w:r w:rsidRPr="0006203D">
        <w:t>FAQ.</w:t>
      </w:r>
    </w:p>
    <w:p w:rsidR="00F03A5A" w:rsidRPr="0006203D" w:rsidRDefault="00F03A5A" w:rsidP="0006046D">
      <w:pPr>
        <w:pStyle w:val="Paragraphedeliste"/>
      </w:pPr>
    </w:p>
    <w:p w:rsidR="00F03A5A" w:rsidRPr="0006203D" w:rsidRDefault="00F03A5A" w:rsidP="0006046D">
      <w:pPr>
        <w:pStyle w:val="Titre2"/>
      </w:pPr>
      <w:bookmarkStart w:id="8" w:name="_Toc351738221"/>
      <w:r w:rsidRPr="0006203D">
        <w:t xml:space="preserve">De online ondersteuning of Service Desk </w:t>
      </w:r>
      <w:r w:rsidR="00883269">
        <w:t>MediPrima</w:t>
      </w:r>
      <w:bookmarkEnd w:id="8"/>
    </w:p>
    <w:p w:rsidR="00F03A5A" w:rsidRPr="0006203D" w:rsidRDefault="00F03A5A" w:rsidP="0006046D">
      <w:r w:rsidRPr="0006203D">
        <w:t xml:space="preserve">De online ondersteuning moet antwoorden op technische of functionele problemen die de gebruikers van het systeem ondervinden. </w:t>
      </w:r>
    </w:p>
    <w:p w:rsidR="00F03A5A" w:rsidRPr="0006203D" w:rsidRDefault="00F03A5A" w:rsidP="0006046D">
      <w:r w:rsidRPr="0006203D">
        <w:t xml:space="preserve">Zij heeft dus betrekking op:  </w:t>
      </w:r>
    </w:p>
    <w:p w:rsidR="000502C1" w:rsidRPr="0006203D" w:rsidRDefault="000502C1" w:rsidP="000E5F9F">
      <w:pPr>
        <w:pStyle w:val="Paragraphedeliste"/>
        <w:numPr>
          <w:ilvl w:val="0"/>
          <w:numId w:val="5"/>
        </w:numPr>
        <w:contextualSpacing w:val="0"/>
      </w:pPr>
      <w:r w:rsidRPr="0006203D">
        <w:t xml:space="preserve">de gebruikers die betrokken zijn bij de informaticaontwikkeling van het systeem, zoals de softwarehuizen die de diensten </w:t>
      </w:r>
      <w:r w:rsidR="00883269">
        <w:t>MediPrima</w:t>
      </w:r>
      <w:r w:rsidRPr="0006203D">
        <w:t xml:space="preserve"> in hun software ontwikkelen.</w:t>
      </w:r>
    </w:p>
    <w:p w:rsidR="00F03A5A" w:rsidRPr="00A70CD9" w:rsidRDefault="000502C1" w:rsidP="00224089">
      <w:pPr>
        <w:pStyle w:val="Paragraphedeliste"/>
        <w:contextualSpacing w:val="0"/>
      </w:pPr>
      <w:r w:rsidRPr="0006203D">
        <w:t>Zij hebben eveneens hun eigen ondersteuningsdiensten voor hun klant</w:t>
      </w:r>
      <w:r w:rsidR="00A70CD9">
        <w:t xml:space="preserve">en </w:t>
      </w:r>
      <w:r w:rsidR="00472908">
        <w:t xml:space="preserve">de </w:t>
      </w:r>
      <w:r w:rsidR="00A70CD9">
        <w:t>OCMW's</w:t>
      </w:r>
      <w:r w:rsidR="00472908">
        <w:t xml:space="preserve">. </w:t>
      </w:r>
      <w:r w:rsidR="00A70CD9">
        <w:t xml:space="preserve">. </w:t>
      </w:r>
    </w:p>
    <w:p w:rsidR="00F03A5A" w:rsidRPr="0006203D" w:rsidRDefault="00F03A5A" w:rsidP="000E5F9F">
      <w:pPr>
        <w:pStyle w:val="Paragraphedeliste"/>
        <w:numPr>
          <w:ilvl w:val="0"/>
          <w:numId w:val="5"/>
        </w:numPr>
        <w:contextualSpacing w:val="0"/>
      </w:pPr>
      <w:r w:rsidRPr="0006203D">
        <w:t>de OCMW'</w:t>
      </w:r>
      <w:r w:rsidR="00224089">
        <w:t>s.</w:t>
      </w:r>
    </w:p>
    <w:p w:rsidR="003239DE" w:rsidRPr="0006203D" w:rsidRDefault="003239DE" w:rsidP="0006046D">
      <w:pPr>
        <w:pStyle w:val="Paragraphedeliste"/>
      </w:pPr>
    </w:p>
    <w:p w:rsidR="003239DE" w:rsidRPr="0006203D" w:rsidRDefault="003239DE" w:rsidP="0006046D">
      <w:r w:rsidRPr="0006203D">
        <w:t xml:space="preserve">De gebruikers wenden zich tot de eerste lijn die de informatieaanvragen behandelt of de niet-opgeloste informatieaanvraag doorgeeft naar de ad hoc dienst. </w:t>
      </w:r>
    </w:p>
    <w:p w:rsidR="003239DE" w:rsidRPr="0006203D" w:rsidRDefault="003239DE" w:rsidP="000E5F9F">
      <w:pPr>
        <w:pStyle w:val="Paragraphedeliste"/>
        <w:numPr>
          <w:ilvl w:val="0"/>
          <w:numId w:val="5"/>
        </w:numPr>
        <w:ind w:hanging="357"/>
        <w:contextualSpacing w:val="0"/>
      </w:pPr>
      <w:r w:rsidRPr="0006203D">
        <w:t>De identificatie van deze eerste lijn is cruciaal: zij moet duidelijk zijn en indien mogelijk de praktijken van de verschillende actoren respecteren.</w:t>
      </w:r>
    </w:p>
    <w:p w:rsidR="003239DE" w:rsidRPr="00A70CD9" w:rsidRDefault="003239DE" w:rsidP="000E5F9F">
      <w:pPr>
        <w:pStyle w:val="Paragraphedeliste"/>
        <w:numPr>
          <w:ilvl w:val="0"/>
          <w:numId w:val="5"/>
        </w:numPr>
        <w:ind w:hanging="357"/>
        <w:contextualSpacing w:val="0"/>
      </w:pPr>
      <w:r w:rsidRPr="0006203D">
        <w:t xml:space="preserve">Deze eerste lijn blijft verantwoordelijk voor de opvolging van de aanvraag: de tussenkomst ervan wordt slechts afgesloten wanneer de aanvrager een antwoord of een oplossing voor zijn probleem heeft ontvangen. </w:t>
      </w:r>
    </w:p>
    <w:p w:rsidR="003239DE" w:rsidRPr="0006203D" w:rsidRDefault="003239DE" w:rsidP="00224089">
      <w:pPr>
        <w:pStyle w:val="Paragraphedeliste"/>
        <w:ind w:hanging="12"/>
        <w:contextualSpacing w:val="0"/>
      </w:pPr>
      <w:r w:rsidRPr="0006203D">
        <w:t xml:space="preserve">Na deze eerste lijn, is er een tweede, derde, ... lijn: de verschillende diensten die betrokken zijn of geacht worden betrokken te zijn bij de aanvragen of bij de technische of functionele problemen die voorkomen, natuurlijk met inbegrip van de technische interventiediensten. </w:t>
      </w:r>
    </w:p>
    <w:p w:rsidR="003239DE" w:rsidRPr="0006203D" w:rsidRDefault="003239DE" w:rsidP="000E5F9F">
      <w:pPr>
        <w:pStyle w:val="Paragraphedeliste"/>
        <w:numPr>
          <w:ilvl w:val="0"/>
          <w:numId w:val="5"/>
        </w:numPr>
        <w:ind w:hanging="357"/>
        <w:contextualSpacing w:val="0"/>
      </w:pPr>
      <w:r w:rsidRPr="0006203D">
        <w:t xml:space="preserve">De eerste lijn moet de aanvraag kunnen doorsturen naar de andere lijnen en dus </w:t>
      </w:r>
      <w:r w:rsidR="001039D6">
        <w:t xml:space="preserve">moet </w:t>
      </w:r>
      <w:r w:rsidR="001039D6" w:rsidRPr="0006203D">
        <w:t>deze</w:t>
      </w:r>
      <w:r w:rsidR="001039D6" w:rsidRPr="0006203D">
        <w:t xml:space="preserve"> </w:t>
      </w:r>
      <w:r w:rsidR="001039D6" w:rsidRPr="0006203D">
        <w:t>kennen</w:t>
      </w:r>
      <w:r w:rsidRPr="0006203D">
        <w:t xml:space="preserve"> om hen zo snel mogelijk te contacteren. De termijnen voor de tussenkomst van de technici moeten zo kort mogelijk zijn. </w:t>
      </w:r>
    </w:p>
    <w:p w:rsidR="00F03A5A" w:rsidRPr="00883269" w:rsidRDefault="00741005" w:rsidP="0006046D">
      <w:pPr>
        <w:pStyle w:val="Titre3"/>
        <w:rPr>
          <w:lang w:val="nl-NL"/>
        </w:rPr>
      </w:pPr>
      <w:r w:rsidRPr="00883269">
        <w:rPr>
          <w:lang w:val="nl-NL"/>
        </w:rPr>
        <w:br w:type="page"/>
      </w:r>
      <w:bookmarkStart w:id="9" w:name="_Toc351738222"/>
      <w:r w:rsidRPr="00883269">
        <w:rPr>
          <w:lang w:val="nl-NL"/>
        </w:rPr>
        <w:lastRenderedPageBreak/>
        <w:t xml:space="preserve">De fasering van de Service Desk </w:t>
      </w:r>
      <w:r w:rsidR="00883269" w:rsidRPr="00883269">
        <w:rPr>
          <w:lang w:val="nl-NL"/>
        </w:rPr>
        <w:t>MediPrima</w:t>
      </w:r>
      <w:bookmarkEnd w:id="9"/>
    </w:p>
    <w:p w:rsidR="00F03A5A" w:rsidRPr="0006203D" w:rsidRDefault="00F03A5A" w:rsidP="0006046D">
      <w:r w:rsidRPr="0006203D">
        <w:t xml:space="preserve">Er zijn twee verschillende momenten in de online ondersteuning, die overeenkomen met verschillende noden: </w:t>
      </w:r>
    </w:p>
    <w:p w:rsidR="00F03A5A" w:rsidRPr="00224089" w:rsidRDefault="003239DE" w:rsidP="0006046D">
      <w:pPr>
        <w:rPr>
          <w:b/>
        </w:rPr>
      </w:pPr>
      <w:r w:rsidRPr="00224089">
        <w:rPr>
          <w:b/>
        </w:rPr>
        <w:t xml:space="preserve">1. in de projectfase: </w:t>
      </w:r>
    </w:p>
    <w:p w:rsidR="00F03A5A" w:rsidRPr="0006203D" w:rsidRDefault="00F03A5A" w:rsidP="00C356CA">
      <w:pPr>
        <w:ind w:left="708"/>
      </w:pPr>
      <w:r w:rsidRPr="0006203D">
        <w:t xml:space="preserve">Dit is de fase van de invoering van het systeem </w:t>
      </w:r>
      <w:r w:rsidR="00883269">
        <w:t>MediPrima</w:t>
      </w:r>
      <w:r w:rsidRPr="0006203D">
        <w:t xml:space="preserve">: de programmatie van de volledige oplossing door de partners en de softwarehuizen, met inbegrip van de testfases tot de </w:t>
      </w:r>
      <w:proofErr w:type="spellStart"/>
      <w:r w:rsidRPr="0006203D">
        <w:t>inproductiestelling</w:t>
      </w:r>
      <w:proofErr w:type="spellEnd"/>
      <w:r w:rsidRPr="0006203D">
        <w:t>.</w:t>
      </w:r>
    </w:p>
    <w:p w:rsidR="00F03A5A" w:rsidRPr="0006203D" w:rsidRDefault="00F03A5A" w:rsidP="00C356CA">
      <w:r w:rsidRPr="0006203D">
        <w:t>Dezelfde structuur van Service Desk zal opnieuw gebruikt worden bij een belangrijke wijziging - nieuwe release - die betrekking heeft op nieuwe ontwikkelingen.</w:t>
      </w:r>
    </w:p>
    <w:p w:rsidR="00F03A5A" w:rsidRPr="0006203D" w:rsidRDefault="00F03A5A" w:rsidP="0006046D"/>
    <w:p w:rsidR="00F03A5A" w:rsidRPr="00224089" w:rsidRDefault="00F03A5A" w:rsidP="0006046D">
      <w:pPr>
        <w:rPr>
          <w:b/>
        </w:rPr>
      </w:pPr>
      <w:r w:rsidRPr="00224089">
        <w:rPr>
          <w:b/>
        </w:rPr>
        <w:t>2. in productiefase:</w:t>
      </w:r>
    </w:p>
    <w:p w:rsidR="00F03A5A" w:rsidRPr="0006203D" w:rsidRDefault="00F03A5A" w:rsidP="00C356CA">
      <w:pPr>
        <w:ind w:left="708"/>
      </w:pPr>
      <w:r w:rsidRPr="0006203D">
        <w:t xml:space="preserve">Het project is </w:t>
      </w:r>
      <w:r w:rsidR="0006203D">
        <w:t xml:space="preserve">volledig ontwikkeld </w:t>
      </w:r>
      <w:r w:rsidRPr="0006203D">
        <w:t xml:space="preserve">en de ontwikkelingen werden uitgevoerd en zijn in productie gegaan. </w:t>
      </w:r>
    </w:p>
    <w:p w:rsidR="00F03A5A" w:rsidRPr="0006203D" w:rsidRDefault="00F03A5A" w:rsidP="00C356CA">
      <w:pPr>
        <w:ind w:left="708"/>
      </w:pPr>
    </w:p>
    <w:p w:rsidR="00F03A5A" w:rsidRPr="0006203D" w:rsidRDefault="00F03A5A" w:rsidP="0006046D">
      <w:r w:rsidRPr="0006203D">
        <w:t xml:space="preserve">De nood aan informatie verschilt volgens de fases en de contacten eveneens. </w:t>
      </w:r>
    </w:p>
    <w:p w:rsidR="00F03A5A" w:rsidRPr="0006203D" w:rsidRDefault="00F03A5A" w:rsidP="0006046D"/>
    <w:p w:rsidR="00F03A5A" w:rsidRPr="0006203D" w:rsidRDefault="00741005" w:rsidP="0006046D">
      <w:pPr>
        <w:pStyle w:val="Titre3"/>
      </w:pPr>
      <w:bookmarkStart w:id="10" w:name="_Toc351738223"/>
      <w:r w:rsidRPr="0006203D">
        <w:t xml:space="preserve">In de </w:t>
      </w:r>
      <w:proofErr w:type="spellStart"/>
      <w:r w:rsidRPr="0006203D">
        <w:t>projectfase</w:t>
      </w:r>
      <w:proofErr w:type="spellEnd"/>
      <w:r w:rsidRPr="0006203D">
        <w:t>:</w:t>
      </w:r>
      <w:bookmarkEnd w:id="10"/>
      <w:r w:rsidRPr="0006203D">
        <w:t xml:space="preserve">  </w:t>
      </w:r>
    </w:p>
    <w:p w:rsidR="003239DE" w:rsidRPr="0006203D" w:rsidRDefault="00F03A5A" w:rsidP="0006046D">
      <w:r w:rsidRPr="0006203D">
        <w:t xml:space="preserve">De eerstelijnshulp voor </w:t>
      </w:r>
      <w:r w:rsidR="00883269">
        <w:t>MediPrima</w:t>
      </w:r>
      <w:r w:rsidRPr="0006203D">
        <w:t xml:space="preserve"> is centraal toegankelijk; alle gebruikers van het systeem richten zich tot een unieke </w:t>
      </w:r>
      <w:proofErr w:type="spellStart"/>
      <w:r w:rsidRPr="0006203D">
        <w:t>eerstelijnscel</w:t>
      </w:r>
      <w:proofErr w:type="spellEnd"/>
      <w:r w:rsidRPr="0006203D">
        <w:t xml:space="preserve">; zij zal instaan voor de verspreiding van de vragen naar de instellingen en diensten ad hoc. </w:t>
      </w:r>
    </w:p>
    <w:p w:rsidR="004A6E15" w:rsidRPr="0006203D" w:rsidRDefault="004A6E15" w:rsidP="0006046D">
      <w:r w:rsidRPr="0006203D">
        <w:t xml:space="preserve">De gebruiker belt de </w:t>
      </w:r>
      <w:r w:rsidR="006B40F5" w:rsidRPr="0006203D">
        <w:t>Helpdesk</w:t>
      </w:r>
      <w:r w:rsidRPr="0006203D">
        <w:t xml:space="preserve"> OCMW's op voor het beheer en de raadpleging van de elektronische beslissingen en voor wat de afrekeningen betreft; bovendien verwittigt hij de KSZ op voorhand, om zijn tests voor te bereiden:</w:t>
      </w:r>
    </w:p>
    <w:p w:rsidR="004A6E15" w:rsidRPr="0006203D" w:rsidRDefault="004A6E15" w:rsidP="0006046D">
      <w:r w:rsidRPr="0006203D">
        <w:rPr>
          <w:b/>
          <w:i/>
        </w:rPr>
        <w:t>Eerste lijn:</w:t>
      </w:r>
      <w:r w:rsidRPr="0006203D">
        <w:t xml:space="preserve"> de </w:t>
      </w:r>
      <w:r w:rsidR="006B40F5" w:rsidRPr="0006203D">
        <w:t>softwareproducent</w:t>
      </w:r>
      <w:r w:rsidRPr="0006203D">
        <w:t xml:space="preserve"> neemt contact op met:</w:t>
      </w:r>
    </w:p>
    <w:p w:rsidR="004A6E15" w:rsidRPr="0006203D" w:rsidRDefault="004A6E15" w:rsidP="000E5F9F">
      <w:pPr>
        <w:pStyle w:val="Paragraphedeliste"/>
        <w:numPr>
          <w:ilvl w:val="0"/>
          <w:numId w:val="9"/>
        </w:numPr>
        <w:ind w:hanging="357"/>
        <w:contextualSpacing w:val="0"/>
      </w:pPr>
      <w:r w:rsidRPr="0006203D">
        <w:t xml:space="preserve">De </w:t>
      </w:r>
      <w:r w:rsidR="006B40F5" w:rsidRPr="0006203D">
        <w:t>Helpdesk</w:t>
      </w:r>
      <w:r w:rsidRPr="0006203D">
        <w:t xml:space="preserve"> OCMW's voor alle problemen inzake: </w:t>
      </w:r>
    </w:p>
    <w:p w:rsidR="004A6E15" w:rsidRPr="0006203D" w:rsidRDefault="004A6E15" w:rsidP="000E5F9F">
      <w:pPr>
        <w:pStyle w:val="Paragraphedeliste"/>
        <w:numPr>
          <w:ilvl w:val="1"/>
          <w:numId w:val="9"/>
        </w:numPr>
        <w:ind w:hanging="357"/>
        <w:contextualSpacing w:val="0"/>
      </w:pPr>
      <w:r w:rsidRPr="0006203D">
        <w:t>webservices (technisch en functioneel)</w:t>
      </w:r>
    </w:p>
    <w:p w:rsidR="004A6E15" w:rsidRPr="0006203D" w:rsidRDefault="004A6E15" w:rsidP="000E5F9F">
      <w:pPr>
        <w:pStyle w:val="Paragraphedeliste"/>
        <w:numPr>
          <w:ilvl w:val="1"/>
          <w:numId w:val="9"/>
        </w:numPr>
        <w:ind w:hanging="357"/>
        <w:contextualSpacing w:val="0"/>
      </w:pPr>
      <w:r w:rsidRPr="0006203D">
        <w:t xml:space="preserve">testing: toegang tot de acceptatieomgeving, uitvoeren van tests, ... </w:t>
      </w:r>
    </w:p>
    <w:p w:rsidR="004A6E15" w:rsidRPr="0006203D" w:rsidRDefault="004A6E15" w:rsidP="000E5F9F">
      <w:pPr>
        <w:pStyle w:val="Paragraphedeliste"/>
        <w:numPr>
          <w:ilvl w:val="0"/>
          <w:numId w:val="9"/>
        </w:numPr>
        <w:ind w:hanging="357"/>
        <w:contextualSpacing w:val="0"/>
      </w:pPr>
      <w:r w:rsidRPr="0006203D">
        <w:t xml:space="preserve">De KSZ voor de voorbereiding van de tests – raadpleging van de elektronische beslissingen tot tenlasteneming.  </w:t>
      </w:r>
    </w:p>
    <w:p w:rsidR="004A6E15" w:rsidRPr="0006203D" w:rsidRDefault="004A6E15" w:rsidP="0006046D">
      <w:pPr>
        <w:rPr>
          <w:lang w:eastAsia="nl-BE"/>
        </w:rPr>
      </w:pPr>
    </w:p>
    <w:p w:rsidR="004A6E15" w:rsidRPr="0006203D" w:rsidRDefault="004A6E15" w:rsidP="0006046D">
      <w:r w:rsidRPr="0006203D">
        <w:rPr>
          <w:b/>
          <w:i/>
          <w:lang w:eastAsia="nl-BE"/>
        </w:rPr>
        <w:t xml:space="preserve">Tweede lijn: </w:t>
      </w:r>
      <w:r w:rsidRPr="0006203D">
        <w:t xml:space="preserve">De hierboven vermelde entiteiten nemen op hun beurt contact op met: </w:t>
      </w:r>
    </w:p>
    <w:p w:rsidR="004A6E15" w:rsidRPr="0006203D" w:rsidRDefault="00AF7BDC" w:rsidP="000E5F9F">
      <w:pPr>
        <w:pStyle w:val="Paragraphedeliste"/>
        <w:numPr>
          <w:ilvl w:val="0"/>
          <w:numId w:val="12"/>
        </w:numPr>
        <w:contextualSpacing w:val="0"/>
      </w:pPr>
      <w:r>
        <w:t>De</w:t>
      </w:r>
      <w:r w:rsidRPr="00AF7BDC">
        <w:t xml:space="preserve"> dienst Informatica </w:t>
      </w:r>
      <w:r w:rsidR="004A6E15" w:rsidRPr="0006203D">
        <w:t xml:space="preserve">van de KSZ voor de problemen inzake stromen.  </w:t>
      </w:r>
    </w:p>
    <w:p w:rsidR="004A6E15" w:rsidRPr="0006203D" w:rsidRDefault="004A6E15" w:rsidP="000E5F9F">
      <w:pPr>
        <w:pStyle w:val="Paragraphedeliste"/>
        <w:numPr>
          <w:ilvl w:val="0"/>
          <w:numId w:val="12"/>
        </w:numPr>
        <w:ind w:hanging="357"/>
        <w:contextualSpacing w:val="0"/>
      </w:pPr>
      <w:r w:rsidRPr="0006203D">
        <w:t xml:space="preserve">Het team ontwikkeling van SMALS voor technische of functionele toegangsproblemen tot de webservices, of het beheer of de raadpleging van de elektronische beslissingen – problemen met databanken, stromen, enz. </w:t>
      </w:r>
    </w:p>
    <w:p w:rsidR="004A6E15" w:rsidRPr="0006203D" w:rsidRDefault="004A6E15" w:rsidP="00C356CA">
      <w:pPr>
        <w:ind w:hanging="357"/>
      </w:pPr>
    </w:p>
    <w:p w:rsidR="004A6E15" w:rsidRPr="0006203D" w:rsidRDefault="001039D6" w:rsidP="0006046D">
      <w:r w:rsidRPr="001039D6">
        <w:rPr>
          <w:noProof/>
          <w:lang w:val="fr-BE" w:eastAsia="fr-BE"/>
        </w:rPr>
        <w:lastRenderedPageBreak/>
        <w:drawing>
          <wp:inline distT="0" distB="0" distL="0" distR="0" wp14:anchorId="6CD5F14D" wp14:editId="66970531">
            <wp:extent cx="6540500" cy="49053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44732" cy="4908549"/>
                    </a:xfrm>
                    <a:prstGeom prst="rect">
                      <a:avLst/>
                    </a:prstGeom>
                  </pic:spPr>
                </pic:pic>
              </a:graphicData>
            </a:graphic>
          </wp:inline>
        </w:drawing>
      </w:r>
      <w:r w:rsidR="00E5385A">
        <w:rPr>
          <w:rStyle w:val="Marquedecommentaire"/>
        </w:rPr>
        <w:commentReference w:id="11"/>
      </w:r>
    </w:p>
    <w:p w:rsidR="001039D6" w:rsidRDefault="001039D6" w:rsidP="001039D6">
      <w:bookmarkStart w:id="12" w:name="_Toc351738224"/>
    </w:p>
    <w:p w:rsidR="00F03A5A" w:rsidRPr="0006203D" w:rsidRDefault="00F03A5A" w:rsidP="0006046D">
      <w:pPr>
        <w:pStyle w:val="Titre3"/>
      </w:pPr>
      <w:r w:rsidRPr="0006203D">
        <w:t xml:space="preserve">In de </w:t>
      </w:r>
      <w:proofErr w:type="spellStart"/>
      <w:r w:rsidRPr="0006203D">
        <w:t>productiefase</w:t>
      </w:r>
      <w:proofErr w:type="spellEnd"/>
      <w:r w:rsidRPr="0006203D">
        <w:t>:</w:t>
      </w:r>
      <w:bookmarkEnd w:id="12"/>
      <w:r w:rsidRPr="0006203D">
        <w:t xml:space="preserve"> </w:t>
      </w:r>
    </w:p>
    <w:p w:rsidR="00F03A5A" w:rsidRDefault="00F03A5A" w:rsidP="0006046D">
      <w:pPr>
        <w:rPr>
          <w:lang w:eastAsia="nl-BE"/>
        </w:rPr>
      </w:pPr>
      <w:r w:rsidRPr="0006203D">
        <w:rPr>
          <w:lang w:eastAsia="nl-BE"/>
        </w:rPr>
        <w:t>De gebruiker</w:t>
      </w:r>
      <w:r w:rsidR="00A70CD9">
        <w:rPr>
          <w:lang w:eastAsia="nl-BE"/>
        </w:rPr>
        <w:t xml:space="preserve"> – het OCMW -</w:t>
      </w:r>
      <w:r w:rsidRPr="0006203D">
        <w:rPr>
          <w:lang w:eastAsia="nl-BE"/>
        </w:rPr>
        <w:t xml:space="preserve"> belt de ondersteuningsdiensten op dit hij kent en die hij gewoon is om te contacteren voor andere dienstoproepen/stromen die vergelijkbaar zijn met die van </w:t>
      </w:r>
      <w:r w:rsidR="00883269">
        <w:rPr>
          <w:lang w:eastAsia="nl-BE"/>
        </w:rPr>
        <w:t>MediPrima</w:t>
      </w:r>
      <w:r w:rsidRPr="0006203D">
        <w:rPr>
          <w:lang w:eastAsia="nl-BE"/>
        </w:rPr>
        <w:t xml:space="preserve"> – voor de </w:t>
      </w:r>
      <w:r w:rsidR="00A70CD9">
        <w:rPr>
          <w:lang w:eastAsia="nl-BE"/>
        </w:rPr>
        <w:t>OCMW</w:t>
      </w:r>
      <w:r w:rsidRPr="0006203D">
        <w:rPr>
          <w:lang w:eastAsia="nl-BE"/>
        </w:rPr>
        <w:t xml:space="preserve"> bijvoorbeeld: de </w:t>
      </w:r>
      <w:r w:rsidR="00A70CD9">
        <w:rPr>
          <w:lang w:eastAsia="nl-BE"/>
        </w:rPr>
        <w:t>Helpdesk OCMW’S</w:t>
      </w:r>
      <w:r w:rsidRPr="0006203D">
        <w:rPr>
          <w:lang w:eastAsia="nl-BE"/>
        </w:rPr>
        <w:t xml:space="preserve"> die hij opbelt voor problemen in verband met de raadpleging van de verzekerbaarheid, de facturatie -  met de aanpassingen eigen aan </w:t>
      </w:r>
      <w:r w:rsidR="00883269">
        <w:rPr>
          <w:lang w:eastAsia="nl-BE"/>
        </w:rPr>
        <w:t>MediPrima</w:t>
      </w:r>
      <w:r w:rsidRPr="0006203D">
        <w:rPr>
          <w:lang w:eastAsia="nl-BE"/>
        </w:rPr>
        <w:t xml:space="preserve">.  </w:t>
      </w:r>
    </w:p>
    <w:p w:rsidR="00B46D19" w:rsidRPr="0006203D" w:rsidRDefault="00B46D19" w:rsidP="0006046D">
      <w:pPr>
        <w:rPr>
          <w:lang w:eastAsia="nl-BE"/>
        </w:rPr>
      </w:pPr>
    </w:p>
    <w:p w:rsidR="004A6E15" w:rsidRPr="00B46D19" w:rsidRDefault="004A6E15" w:rsidP="0006046D">
      <w:pPr>
        <w:pStyle w:val="Titre4"/>
        <w:rPr>
          <w:lang w:val="nl-NL"/>
        </w:rPr>
      </w:pPr>
      <w:r w:rsidRPr="00B46D19">
        <w:rPr>
          <w:lang w:val="nl-NL"/>
        </w:rPr>
        <w:t xml:space="preserve">De Help Desk </w:t>
      </w:r>
      <w:r w:rsidR="00A70CD9" w:rsidRPr="00B46D19">
        <w:rPr>
          <w:lang w:val="nl-NL"/>
        </w:rPr>
        <w:t xml:space="preserve">voor </w:t>
      </w:r>
      <w:r w:rsidRPr="00B46D19">
        <w:rPr>
          <w:lang w:val="nl-NL"/>
        </w:rPr>
        <w:t xml:space="preserve">de OCMW's: </w:t>
      </w:r>
    </w:p>
    <w:p w:rsidR="004A6E15" w:rsidRPr="0006203D" w:rsidRDefault="004A6E15" w:rsidP="0006046D">
      <w:r w:rsidRPr="0006203D">
        <w:rPr>
          <w:b/>
          <w:i/>
        </w:rPr>
        <w:t>Eerste lijn:</w:t>
      </w:r>
      <w:r w:rsidRPr="0006203D">
        <w:t xml:space="preserve"> de OCMW's doen een beroep op:</w:t>
      </w:r>
    </w:p>
    <w:p w:rsidR="004A6E15" w:rsidRPr="0006203D" w:rsidRDefault="00C222BC" w:rsidP="000E5F9F">
      <w:pPr>
        <w:pStyle w:val="Paragraphedeliste"/>
        <w:numPr>
          <w:ilvl w:val="0"/>
          <w:numId w:val="2"/>
        </w:numPr>
      </w:pPr>
      <w:r w:rsidRPr="0006203D">
        <w:t xml:space="preserve">de Helpdesk van hun softwarehuizen: voor alle problemen in verband met hun toepassing, zowel technisch als functioneel. De softwarehuizen analyseren het probleem: </w:t>
      </w:r>
    </w:p>
    <w:p w:rsidR="004A6E15" w:rsidRPr="0006203D" w:rsidRDefault="004A6E15" w:rsidP="000E5F9F">
      <w:pPr>
        <w:pStyle w:val="Paragraphedeliste"/>
        <w:numPr>
          <w:ilvl w:val="1"/>
          <w:numId w:val="2"/>
        </w:numPr>
      </w:pPr>
      <w:r w:rsidRPr="0006203D">
        <w:t>behandelen de aanvraag in hun eigen dienst.</w:t>
      </w:r>
    </w:p>
    <w:p w:rsidR="004A6E15" w:rsidRPr="0006203D" w:rsidRDefault="004A6E15" w:rsidP="000E5F9F">
      <w:pPr>
        <w:pStyle w:val="Paragraphedeliste"/>
        <w:numPr>
          <w:ilvl w:val="1"/>
          <w:numId w:val="2"/>
        </w:numPr>
      </w:pPr>
      <w:r w:rsidRPr="0006203D">
        <w:t xml:space="preserve">nemen contact op met de Help Desk OCMW's voor de andere </w:t>
      </w:r>
      <w:r w:rsidR="006B40F5" w:rsidRPr="0006203D">
        <w:t>probleem</w:t>
      </w:r>
      <w:r w:rsidRPr="0006203D">
        <w:t xml:space="preserve"> - toegang, stromen, enz. </w:t>
      </w:r>
    </w:p>
    <w:p w:rsidR="004A6E15" w:rsidRPr="0006203D" w:rsidRDefault="004A6E15" w:rsidP="0006046D">
      <w:pPr>
        <w:pStyle w:val="Paragraphedeliste"/>
      </w:pPr>
      <w:r w:rsidRPr="0006203D">
        <w:t xml:space="preserve">Voor de Brusselse OCMW's komt de Help Desk </w:t>
      </w:r>
      <w:proofErr w:type="spellStart"/>
      <w:r w:rsidRPr="0006203D">
        <w:t>SINC</w:t>
      </w:r>
      <w:ins w:id="13" w:author="Vandegeerde Pierre-Yves" w:date="2013-03-28T16:47:00Z">
        <w:r w:rsidR="00472908">
          <w:t>rHO</w:t>
        </w:r>
      </w:ins>
      <w:proofErr w:type="spellEnd"/>
      <w:r w:rsidR="00472908">
        <w:rPr>
          <w:rStyle w:val="Appelnotedebasdep"/>
        </w:rPr>
        <w:footnoteReference w:id="1"/>
      </w:r>
      <w:r w:rsidRPr="0006203D">
        <w:t xml:space="preserve"> eveneens tussen.</w:t>
      </w:r>
    </w:p>
    <w:p w:rsidR="004A6E15" w:rsidRPr="0006203D" w:rsidRDefault="004A6E15" w:rsidP="000E5F9F">
      <w:pPr>
        <w:pStyle w:val="Paragraphedeliste"/>
        <w:numPr>
          <w:ilvl w:val="0"/>
          <w:numId w:val="2"/>
        </w:numPr>
      </w:pPr>
      <w:r w:rsidRPr="0006203D">
        <w:t xml:space="preserve">De Help Desk OCMW's (SMALS) voor alle andere problemen </w:t>
      </w:r>
    </w:p>
    <w:p w:rsidR="004A6E15" w:rsidRPr="0006203D" w:rsidRDefault="004A6E15" w:rsidP="000E5F9F">
      <w:pPr>
        <w:pStyle w:val="Paragraphedeliste"/>
        <w:numPr>
          <w:ilvl w:val="0"/>
          <w:numId w:val="2"/>
        </w:numPr>
      </w:pPr>
      <w:r w:rsidRPr="0006203D">
        <w:t xml:space="preserve">De Front Desk van de POD MI: voor problemen over individuele dossiers. </w:t>
      </w:r>
    </w:p>
    <w:p w:rsidR="004A6E15" w:rsidRPr="0006203D" w:rsidRDefault="004A6E15" w:rsidP="0006046D"/>
    <w:p w:rsidR="004A6E15" w:rsidRPr="0006203D" w:rsidRDefault="004A6E15" w:rsidP="0006046D">
      <w:r w:rsidRPr="0006203D">
        <w:rPr>
          <w:b/>
          <w:i/>
        </w:rPr>
        <w:t>Tweede lijn:</w:t>
      </w:r>
      <w:r w:rsidRPr="0006203D">
        <w:t xml:space="preserve"> de Help Desk OCMW's doe</w:t>
      </w:r>
      <w:r w:rsidR="00A70CD9">
        <w:t>t</w:t>
      </w:r>
      <w:r w:rsidRPr="0006203D">
        <w:t xml:space="preserve"> een beroep op:</w:t>
      </w:r>
    </w:p>
    <w:p w:rsidR="004A6E15" w:rsidRPr="0006203D" w:rsidRDefault="004A6E15" w:rsidP="0006046D">
      <w:pPr>
        <w:pStyle w:val="Paragraphedeliste"/>
      </w:pPr>
      <w:r w:rsidRPr="0006203D">
        <w:t>de KSZ voor problemen inzake stromen: raadpleging, beheer van de elektronische beslissingen tot tenlasteneming, afrekeningen.</w:t>
      </w:r>
    </w:p>
    <w:p w:rsidR="004A6E15" w:rsidRPr="0006203D" w:rsidRDefault="004A6E15" w:rsidP="0006046D">
      <w:pPr>
        <w:pStyle w:val="Paragraphedeliste"/>
      </w:pPr>
    </w:p>
    <w:p w:rsidR="004A6E15" w:rsidRPr="0006203D" w:rsidRDefault="004A6E15" w:rsidP="0036041F">
      <w:pPr>
        <w:pStyle w:val="Paragraphedeliste"/>
        <w:ind w:left="0"/>
      </w:pPr>
      <w:r w:rsidRPr="0006203D">
        <w:rPr>
          <w:b/>
          <w:i/>
        </w:rPr>
        <w:t>Derde lijn </w:t>
      </w:r>
      <w:r w:rsidRPr="0006203D">
        <w:t>: de KSZ neemt contact op met SMALS – Ondersteuningsdienst voor alle problemen in verband met de databank van de beslissingen, met de beheer- en raadplegingsstromen.</w:t>
      </w:r>
    </w:p>
    <w:p w:rsidR="004A6E15" w:rsidRPr="0006203D" w:rsidRDefault="004A6E15" w:rsidP="0006046D">
      <w:pPr>
        <w:pStyle w:val="Paragraphedeliste"/>
      </w:pPr>
      <w:r w:rsidRPr="0006203D">
        <w:lastRenderedPageBreak/>
        <w:tab/>
      </w:r>
    </w:p>
    <w:p w:rsidR="004A6E15" w:rsidRPr="0006203D" w:rsidRDefault="00B46D19" w:rsidP="0006046D">
      <w:r w:rsidRPr="00B46D19">
        <w:rPr>
          <w:noProof/>
          <w:lang w:val="fr-BE" w:eastAsia="fr-BE"/>
        </w:rPr>
        <w:drawing>
          <wp:inline distT="0" distB="0" distL="0" distR="0" wp14:anchorId="172CD980" wp14:editId="2EA0CCDB">
            <wp:extent cx="7058025" cy="529352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59011" cy="5294259"/>
                    </a:xfrm>
                    <a:prstGeom prst="rect">
                      <a:avLst/>
                    </a:prstGeom>
                  </pic:spPr>
                </pic:pic>
              </a:graphicData>
            </a:graphic>
          </wp:inline>
        </w:drawing>
      </w:r>
    </w:p>
    <w:p w:rsidR="001039D6" w:rsidRDefault="001039D6" w:rsidP="001039D6">
      <w:bookmarkStart w:id="14" w:name="_Toc347133445"/>
      <w:bookmarkStart w:id="15" w:name="_Toc351640155"/>
      <w:bookmarkStart w:id="16" w:name="_Toc351738225"/>
      <w:bookmarkStart w:id="17" w:name="_Toc347133444"/>
    </w:p>
    <w:p w:rsidR="0036041F" w:rsidRPr="0006203D" w:rsidRDefault="0036041F" w:rsidP="0036041F">
      <w:pPr>
        <w:pStyle w:val="Titre2"/>
        <w:spacing w:before="360" w:after="360"/>
        <w:ind w:left="578" w:hanging="578"/>
      </w:pPr>
      <w:r w:rsidRPr="0006203D">
        <w:t>Contac</w:t>
      </w:r>
      <w:r>
        <w:t>ten</w:t>
      </w:r>
      <w:r w:rsidRPr="0006203D">
        <w:t>:</w:t>
      </w:r>
      <w:bookmarkEnd w:id="14"/>
      <w:bookmarkEnd w:id="15"/>
      <w:bookmarkEnd w:id="16"/>
    </w:p>
    <w:p w:rsidR="0036041F" w:rsidRPr="006C4A7F" w:rsidRDefault="0036041F" w:rsidP="0036041F">
      <w:pPr>
        <w:pStyle w:val="Titre3"/>
        <w:spacing w:before="360" w:after="240"/>
      </w:pPr>
      <w:bookmarkStart w:id="18" w:name="_Toc351640156"/>
      <w:bookmarkStart w:id="19" w:name="_Toc351738226"/>
      <w:bookmarkEnd w:id="17"/>
      <w:proofErr w:type="spellStart"/>
      <w:r>
        <w:t>Wat</w:t>
      </w:r>
      <w:proofErr w:type="spellEnd"/>
      <w:r>
        <w:t xml:space="preserve"> te </w:t>
      </w:r>
      <w:proofErr w:type="spellStart"/>
      <w:r>
        <w:t>communiceren</w:t>
      </w:r>
      <w:bookmarkEnd w:id="18"/>
      <w:bookmarkEnd w:id="19"/>
      <w:proofErr w:type="spellEnd"/>
    </w:p>
    <w:p w:rsidR="0036041F" w:rsidRPr="0006203D" w:rsidRDefault="0036041F" w:rsidP="0036041F">
      <w:r w:rsidRPr="0006203D">
        <w:t xml:space="preserve">Voor elk probleem moet het softwarehuis: </w:t>
      </w:r>
    </w:p>
    <w:p w:rsidR="0036041F" w:rsidRPr="0006203D" w:rsidRDefault="0036041F" w:rsidP="000E5F9F">
      <w:pPr>
        <w:pStyle w:val="Paragraphedeliste"/>
        <w:numPr>
          <w:ilvl w:val="0"/>
          <w:numId w:val="10"/>
        </w:numPr>
        <w:spacing w:before="120"/>
      </w:pPr>
      <w:r w:rsidRPr="0006203D">
        <w:t xml:space="preserve">een beschrijving geven van het vastgestelde probleem, zoals dat door de klantentoepassing werd waargenomen </w:t>
      </w:r>
    </w:p>
    <w:p w:rsidR="0036041F" w:rsidRPr="0006203D" w:rsidRDefault="0036041F" w:rsidP="000E5F9F">
      <w:pPr>
        <w:pStyle w:val="Paragraphedeliste"/>
        <w:numPr>
          <w:ilvl w:val="0"/>
          <w:numId w:val="10"/>
        </w:numPr>
        <w:spacing w:before="120"/>
      </w:pPr>
      <w:r w:rsidRPr="0006203D">
        <w:t>de datum en het uur van het probleem vermelden</w:t>
      </w:r>
    </w:p>
    <w:p w:rsidR="0036041F" w:rsidRPr="0006203D" w:rsidRDefault="0036041F" w:rsidP="000E5F9F">
      <w:pPr>
        <w:pStyle w:val="Paragraphedeliste"/>
        <w:numPr>
          <w:ilvl w:val="0"/>
          <w:numId w:val="10"/>
        </w:numPr>
        <w:spacing w:before="120"/>
      </w:pPr>
      <w:r w:rsidRPr="0006203D">
        <w:t>de verstuurde SOAP-boodschap (request) (volledig)</w:t>
      </w:r>
    </w:p>
    <w:p w:rsidR="0036041F" w:rsidRPr="0006203D" w:rsidRDefault="0036041F" w:rsidP="000E5F9F">
      <w:pPr>
        <w:pStyle w:val="Paragraphedeliste"/>
        <w:numPr>
          <w:ilvl w:val="0"/>
          <w:numId w:val="10"/>
        </w:numPr>
        <w:spacing w:before="120"/>
      </w:pPr>
      <w:r w:rsidRPr="0006203D">
        <w:t xml:space="preserve">de ontvangen SOAP-boodschap (antwoord) (volledig) </w:t>
      </w:r>
    </w:p>
    <w:p w:rsidR="0036041F" w:rsidRPr="0006203D" w:rsidRDefault="0036041F" w:rsidP="000E5F9F">
      <w:pPr>
        <w:pStyle w:val="Paragraphedeliste"/>
        <w:numPr>
          <w:ilvl w:val="0"/>
          <w:numId w:val="10"/>
        </w:numPr>
        <w:spacing w:before="120"/>
      </w:pPr>
      <w:r w:rsidRPr="0006203D">
        <w:t>de omgeving waar je toegang hebt</w:t>
      </w:r>
    </w:p>
    <w:p w:rsidR="0036041F" w:rsidRPr="00655507" w:rsidRDefault="0036041F" w:rsidP="0036041F">
      <w:r w:rsidRPr="00655507">
        <w:t>Wanneer er een vraag binnenkomt, m</w:t>
      </w:r>
      <w:r w:rsidR="00E5385A">
        <w:t>o</w:t>
      </w:r>
      <w:r w:rsidRPr="00655507">
        <w:t xml:space="preserve">et de service desk bepaalde gegevens overdragen die noodzakelijk zijn om een "case" te kunnen openen (OCMW-nr., INSZ-nr., RIZIV-nr., gebruiker, ...) </w:t>
      </w:r>
    </w:p>
    <w:p w:rsidR="0036041F" w:rsidRDefault="0036041F" w:rsidP="0036041F">
      <w:pPr>
        <w:pStyle w:val="Titre4"/>
        <w:spacing w:after="240"/>
        <w:ind w:left="862" w:hanging="862"/>
      </w:pPr>
      <w:proofErr w:type="spellStart"/>
      <w:r>
        <w:t>HelpDesk</w:t>
      </w:r>
      <w:proofErr w:type="spellEnd"/>
      <w:r>
        <w:t xml:space="preserve"> OCMW</w:t>
      </w:r>
    </w:p>
    <w:p w:rsidR="0036041F" w:rsidRPr="00D16EBA" w:rsidRDefault="0036041F" w:rsidP="0036041F">
      <w:r w:rsidRPr="00D16EBA">
        <w:t xml:space="preserve">Het </w:t>
      </w:r>
      <w:proofErr w:type="spellStart"/>
      <w:r w:rsidRPr="00D16EBA">
        <w:t>HelpDesk</w:t>
      </w:r>
      <w:proofErr w:type="spellEnd"/>
      <w:r w:rsidRPr="00D16EBA">
        <w:t xml:space="preserve"> OCMW is bereikbaar iedere werkdag tenminste van </w:t>
      </w:r>
      <w:r>
        <w:t>08u</w:t>
      </w:r>
      <w:r w:rsidRPr="00D16EBA">
        <w:t xml:space="preserve">30 </w:t>
      </w:r>
      <w:r>
        <w:t>tot 16u</w:t>
      </w:r>
      <w:r w:rsidRPr="00D16EBA">
        <w:t>30.</w:t>
      </w:r>
    </w:p>
    <w:p w:rsidR="0036041F" w:rsidRPr="001039D6" w:rsidRDefault="0036041F" w:rsidP="0036041F">
      <w:r w:rsidRPr="001039D6">
        <w:t>Tel. : 02/787.58.28</w:t>
      </w:r>
    </w:p>
    <w:p w:rsidR="0036041F" w:rsidRPr="001039D6" w:rsidRDefault="0036041F" w:rsidP="0036041F">
      <w:r w:rsidRPr="001039D6">
        <w:t xml:space="preserve">Email : </w:t>
      </w:r>
      <w:hyperlink r:id="rId14" w:history="1">
        <w:r w:rsidR="001039D6" w:rsidRPr="00A32099">
          <w:rPr>
            <w:rStyle w:val="Lienhypertexte"/>
          </w:rPr>
          <w:t>ocmw-cpas@smals.be</w:t>
        </w:r>
      </w:hyperlink>
      <w:r w:rsidR="001039D6">
        <w:t xml:space="preserve"> </w:t>
      </w:r>
    </w:p>
    <w:p w:rsidR="0036041F" w:rsidRPr="00472908" w:rsidRDefault="0036041F" w:rsidP="0036041F"/>
    <w:p w:rsidR="00883269" w:rsidRDefault="00883269" w:rsidP="00883269">
      <w:pPr>
        <w:pStyle w:val="Titre4"/>
        <w:spacing w:after="240"/>
        <w:ind w:left="862" w:hanging="862"/>
      </w:pPr>
      <w:bookmarkStart w:id="20" w:name="_Toc349314823"/>
      <w:bookmarkStart w:id="21" w:name="_Toc351640157"/>
      <w:r>
        <w:t xml:space="preserve">Service Desk </w:t>
      </w:r>
      <w:bookmarkEnd w:id="20"/>
      <w:r>
        <w:t>KSZ</w:t>
      </w:r>
      <w:bookmarkEnd w:id="21"/>
    </w:p>
    <w:p w:rsidR="00883269" w:rsidRPr="00D16EBA" w:rsidRDefault="00883269" w:rsidP="00883269">
      <w:r w:rsidRPr="00D16EBA">
        <w:rPr>
          <w:rStyle w:val="hps"/>
          <w:rFonts w:cs="Arial"/>
          <w:b/>
          <w:color w:val="333333"/>
        </w:rPr>
        <w:t>Tijdens de projectfase</w:t>
      </w:r>
      <w:r w:rsidRPr="00D16EBA">
        <w:rPr>
          <w:rFonts w:cs="Arial"/>
          <w:color w:val="333333"/>
        </w:rPr>
        <w:t xml:space="preserve"> </w:t>
      </w:r>
      <w:r w:rsidR="0064603D">
        <w:rPr>
          <w:rStyle w:val="hps"/>
          <w:rFonts w:cs="Arial"/>
          <w:color w:val="333333"/>
        </w:rPr>
        <w:t xml:space="preserve">nemen </w:t>
      </w:r>
      <w:r w:rsidR="0064603D" w:rsidRPr="00D16EBA">
        <w:rPr>
          <w:rStyle w:val="hps"/>
          <w:rFonts w:cs="Arial"/>
          <w:color w:val="333333"/>
        </w:rPr>
        <w:t xml:space="preserve"> </w:t>
      </w:r>
      <w:r w:rsidRPr="00D16EBA">
        <w:rPr>
          <w:rStyle w:val="hps"/>
          <w:rFonts w:cs="Arial"/>
          <w:color w:val="333333"/>
        </w:rPr>
        <w:t>we</w:t>
      </w:r>
      <w:r w:rsidRPr="00D16EBA">
        <w:rPr>
          <w:rFonts w:cs="Arial"/>
          <w:color w:val="333333"/>
        </w:rPr>
        <w:t xml:space="preserve"> </w:t>
      </w:r>
      <w:r w:rsidRPr="00D16EBA">
        <w:rPr>
          <w:rStyle w:val="hps"/>
          <w:rFonts w:cs="Arial"/>
          <w:color w:val="333333"/>
        </w:rPr>
        <w:t>direct</w:t>
      </w:r>
      <w:r w:rsidRPr="00D16EBA">
        <w:rPr>
          <w:rFonts w:cs="Arial"/>
          <w:color w:val="333333"/>
        </w:rPr>
        <w:t xml:space="preserve"> </w:t>
      </w:r>
      <w:r w:rsidRPr="00D16EBA">
        <w:rPr>
          <w:rStyle w:val="hps"/>
          <w:rFonts w:cs="Arial"/>
          <w:color w:val="333333"/>
        </w:rPr>
        <w:t xml:space="preserve">contact op met </w:t>
      </w:r>
      <w:r>
        <w:rPr>
          <w:rStyle w:val="hps"/>
          <w:rFonts w:cs="Arial"/>
          <w:color w:val="333333"/>
        </w:rPr>
        <w:t xml:space="preserve">de dienst informatica </w:t>
      </w:r>
      <w:r w:rsidRPr="00D16EBA">
        <w:rPr>
          <w:rStyle w:val="hps"/>
          <w:rFonts w:cs="Arial"/>
          <w:color w:val="333333"/>
        </w:rPr>
        <w:t>van de</w:t>
      </w:r>
      <w:r w:rsidRPr="00D16EBA">
        <w:rPr>
          <w:rFonts w:cs="Arial"/>
          <w:color w:val="333333"/>
        </w:rPr>
        <w:t xml:space="preserve"> </w:t>
      </w:r>
      <w:r w:rsidRPr="00D16EBA">
        <w:rPr>
          <w:rStyle w:val="hps"/>
          <w:rFonts w:cs="Arial"/>
          <w:color w:val="333333"/>
        </w:rPr>
        <w:t>KSZ</w:t>
      </w:r>
      <w:r w:rsidRPr="00D16EBA">
        <w:rPr>
          <w:rFonts w:cs="Arial"/>
          <w:color w:val="333333"/>
        </w:rPr>
        <w:t>, te weten</w:t>
      </w:r>
      <w:r w:rsidRPr="00D16EBA">
        <w:t>:</w:t>
      </w:r>
    </w:p>
    <w:p w:rsidR="00883269" w:rsidRPr="001425CB" w:rsidRDefault="00883269" w:rsidP="00883269">
      <w:pPr>
        <w:ind w:left="708" w:firstLine="708"/>
        <w:rPr>
          <w:rFonts w:cs="Arial"/>
          <w:szCs w:val="20"/>
          <w:lang w:val="fr-BE"/>
        </w:rPr>
      </w:pPr>
      <w:r w:rsidRPr="001425CB">
        <w:rPr>
          <w:rFonts w:cs="Arial"/>
          <w:szCs w:val="20"/>
          <w:lang w:val="fr-BE"/>
        </w:rPr>
        <w:t xml:space="preserve">Alain </w:t>
      </w:r>
      <w:r w:rsidR="009A08F5">
        <w:rPr>
          <w:rFonts w:cs="Arial"/>
          <w:szCs w:val="20"/>
          <w:lang w:val="fr-BE"/>
        </w:rPr>
        <w:t>TILMANT</w:t>
      </w:r>
      <w:r w:rsidRPr="001425CB">
        <w:rPr>
          <w:rFonts w:cs="Arial"/>
          <w:szCs w:val="20"/>
          <w:lang w:val="fr-BE"/>
        </w:rPr>
        <w:t xml:space="preserve"> </w:t>
      </w:r>
      <w:hyperlink r:id="rId15" w:history="1">
        <w:r w:rsidRPr="0036041F">
          <w:rPr>
            <w:rStyle w:val="Lienhypertexte"/>
            <w:rFonts w:cs="Arial"/>
            <w:szCs w:val="20"/>
            <w:lang w:val="fr-BE"/>
          </w:rPr>
          <w:t>Alain.Tilmant@ksz-bcss.fgov.be</w:t>
        </w:r>
      </w:hyperlink>
    </w:p>
    <w:p w:rsidR="00883269" w:rsidRPr="00C8790B" w:rsidRDefault="00883269" w:rsidP="00883269">
      <w:pPr>
        <w:rPr>
          <w:rStyle w:val="hps"/>
          <w:rFonts w:cs="Arial"/>
          <w:b/>
          <w:color w:val="333333"/>
          <w:lang w:val="fr-BE"/>
        </w:rPr>
      </w:pPr>
    </w:p>
    <w:p w:rsidR="00883269" w:rsidRPr="00D16EBA" w:rsidRDefault="00883269" w:rsidP="00883269">
      <w:pPr>
        <w:rPr>
          <w:rStyle w:val="hps"/>
          <w:rFonts w:cs="Arial"/>
          <w:b/>
          <w:color w:val="333333"/>
        </w:rPr>
      </w:pPr>
      <w:r w:rsidRPr="00D16EBA">
        <w:rPr>
          <w:rStyle w:val="hps"/>
          <w:rFonts w:cs="Arial"/>
          <w:b/>
          <w:color w:val="333333"/>
        </w:rPr>
        <w:t>In productiefase:</w:t>
      </w:r>
    </w:p>
    <w:p w:rsidR="00883269" w:rsidRDefault="00883269" w:rsidP="00883269">
      <w:pPr>
        <w:rPr>
          <w:rFonts w:cs="Arial"/>
          <w:color w:val="333333"/>
        </w:rPr>
      </w:pPr>
      <w:r>
        <w:rPr>
          <w:rStyle w:val="hps"/>
          <w:rFonts w:cs="Arial"/>
          <w:color w:val="333333"/>
        </w:rPr>
        <w:t>Het Servicedesk</w:t>
      </w:r>
      <w:r>
        <w:rPr>
          <w:rFonts w:cs="Arial"/>
          <w:color w:val="333333"/>
        </w:rPr>
        <w:t xml:space="preserve"> </w:t>
      </w:r>
      <w:r>
        <w:rPr>
          <w:rStyle w:val="hps"/>
          <w:rFonts w:cs="Arial"/>
          <w:color w:val="333333"/>
        </w:rPr>
        <w:t>van de</w:t>
      </w:r>
      <w:r>
        <w:rPr>
          <w:rFonts w:cs="Arial"/>
          <w:color w:val="333333"/>
        </w:rPr>
        <w:t xml:space="preserve"> </w:t>
      </w:r>
      <w:r>
        <w:rPr>
          <w:rStyle w:val="hps"/>
          <w:rFonts w:cs="Arial"/>
          <w:color w:val="333333"/>
        </w:rPr>
        <w:t>KSZ</w:t>
      </w:r>
      <w:r>
        <w:rPr>
          <w:rFonts w:cs="Arial"/>
          <w:color w:val="333333"/>
        </w:rPr>
        <w:t xml:space="preserve"> </w:t>
      </w:r>
      <w:r>
        <w:rPr>
          <w:rStyle w:val="hps"/>
          <w:rFonts w:cs="Arial"/>
          <w:color w:val="333333"/>
        </w:rPr>
        <w:t>is beschikbaar</w:t>
      </w:r>
      <w:r>
        <w:rPr>
          <w:rFonts w:cs="Arial"/>
          <w:color w:val="333333"/>
        </w:rPr>
        <w:t xml:space="preserve"> </w:t>
      </w:r>
      <w:r>
        <w:rPr>
          <w:rStyle w:val="hps"/>
          <w:rFonts w:cs="Arial"/>
          <w:color w:val="333333"/>
        </w:rPr>
        <w:t>op werkdagen</w:t>
      </w:r>
      <w:r>
        <w:rPr>
          <w:rFonts w:cs="Arial"/>
          <w:color w:val="333333"/>
        </w:rPr>
        <w:t xml:space="preserve"> </w:t>
      </w:r>
      <w:r>
        <w:rPr>
          <w:rStyle w:val="hps"/>
          <w:rFonts w:cs="Arial"/>
          <w:color w:val="333333"/>
        </w:rPr>
        <w:t>08:00-17u00</w:t>
      </w:r>
      <w:r>
        <w:rPr>
          <w:rFonts w:cs="Arial"/>
          <w:color w:val="333333"/>
        </w:rPr>
        <w:t>.</w:t>
      </w:r>
    </w:p>
    <w:p w:rsidR="00883269" w:rsidRPr="00D16EBA" w:rsidRDefault="00883269" w:rsidP="00883269">
      <w:pPr>
        <w:rPr>
          <w:rStyle w:val="hps"/>
          <w:rFonts w:cs="Arial"/>
          <w:color w:val="333333"/>
          <w:lang w:val="fr-BE"/>
        </w:rPr>
      </w:pPr>
      <w:r w:rsidRPr="00D16EBA">
        <w:rPr>
          <w:rStyle w:val="hps"/>
          <w:rFonts w:cs="Arial"/>
          <w:color w:val="333333"/>
          <w:lang w:val="fr-BE"/>
        </w:rPr>
        <w:t>Tel.</w:t>
      </w:r>
      <w:r w:rsidRPr="00D16EBA">
        <w:rPr>
          <w:rFonts w:cs="Arial"/>
          <w:color w:val="333333"/>
          <w:lang w:val="fr-BE"/>
        </w:rPr>
        <w:t xml:space="preserve"> </w:t>
      </w:r>
      <w:r w:rsidRPr="00D16EBA">
        <w:rPr>
          <w:rStyle w:val="hps"/>
          <w:rFonts w:cs="Arial"/>
          <w:color w:val="333333"/>
          <w:lang w:val="fr-BE"/>
        </w:rPr>
        <w:t>:</w:t>
      </w:r>
      <w:r w:rsidRPr="00D16EBA">
        <w:rPr>
          <w:rFonts w:cs="Arial"/>
          <w:color w:val="333333"/>
          <w:lang w:val="fr-BE"/>
        </w:rPr>
        <w:t xml:space="preserve"> </w:t>
      </w:r>
      <w:r w:rsidRPr="00D16EBA">
        <w:rPr>
          <w:rStyle w:val="hps"/>
          <w:rFonts w:cs="Arial"/>
          <w:color w:val="333333"/>
          <w:lang w:val="fr-BE"/>
        </w:rPr>
        <w:t>02-741</w:t>
      </w:r>
      <w:r w:rsidRPr="00D16EBA">
        <w:rPr>
          <w:rFonts w:cs="Arial"/>
          <w:color w:val="333333"/>
          <w:lang w:val="fr-BE"/>
        </w:rPr>
        <w:t xml:space="preserve"> </w:t>
      </w:r>
      <w:r w:rsidRPr="00D16EBA">
        <w:rPr>
          <w:rStyle w:val="hps"/>
          <w:rFonts w:cs="Arial"/>
          <w:color w:val="333333"/>
          <w:lang w:val="fr-BE"/>
        </w:rPr>
        <w:t>84 00</w:t>
      </w:r>
    </w:p>
    <w:p w:rsidR="00883269" w:rsidRPr="009A08F5" w:rsidRDefault="00883269" w:rsidP="00883269">
      <w:pPr>
        <w:rPr>
          <w:rStyle w:val="hps"/>
          <w:rFonts w:cs="Arial"/>
          <w:color w:val="333333"/>
          <w:lang w:val="fr-BE"/>
        </w:rPr>
      </w:pPr>
      <w:r w:rsidRPr="009A08F5">
        <w:rPr>
          <w:rStyle w:val="hps"/>
          <w:rFonts w:cs="Arial"/>
          <w:color w:val="333333"/>
          <w:lang w:val="fr-BE"/>
        </w:rPr>
        <w:t>E-mail:</w:t>
      </w:r>
      <w:r w:rsidRPr="009A08F5">
        <w:rPr>
          <w:rFonts w:cs="Arial"/>
          <w:color w:val="333333"/>
          <w:lang w:val="fr-BE"/>
        </w:rPr>
        <w:t xml:space="preserve"> </w:t>
      </w:r>
      <w:r w:rsidR="009A08F5" w:rsidRPr="009A08F5">
        <w:rPr>
          <w:rStyle w:val="Lienhypertexte"/>
          <w:rFonts w:cs="Arial"/>
          <w:lang w:val="fr-BE"/>
        </w:rPr>
        <w:t>servicedesk@ksz-bcss.fgov.be</w:t>
      </w:r>
    </w:p>
    <w:p w:rsidR="00883269" w:rsidRDefault="00883269" w:rsidP="00883269">
      <w:r>
        <w:rPr>
          <w:rStyle w:val="hps"/>
          <w:rFonts w:cs="Arial"/>
          <w:color w:val="333333"/>
        </w:rPr>
        <w:t>Om</w:t>
      </w:r>
      <w:r>
        <w:rPr>
          <w:rFonts w:cs="Arial"/>
          <w:color w:val="333333"/>
        </w:rPr>
        <w:t xml:space="preserve"> </w:t>
      </w:r>
      <w:r>
        <w:rPr>
          <w:rStyle w:val="hps"/>
          <w:rFonts w:cs="Arial"/>
          <w:color w:val="333333"/>
        </w:rPr>
        <w:t xml:space="preserve">de </w:t>
      </w:r>
      <w:proofErr w:type="spellStart"/>
      <w:r w:rsidR="001039D6">
        <w:rPr>
          <w:rStyle w:val="hps"/>
          <w:rFonts w:cs="Arial"/>
          <w:color w:val="333333"/>
        </w:rPr>
        <w:t>sluitingdagen</w:t>
      </w:r>
      <w:proofErr w:type="spellEnd"/>
      <w:r w:rsidR="001039D6">
        <w:rPr>
          <w:rStyle w:val="hps"/>
          <w:rFonts w:cs="Arial"/>
          <w:color w:val="333333"/>
        </w:rPr>
        <w:t xml:space="preserve"> te raadplegen  zie : </w:t>
      </w:r>
      <w:hyperlink r:id="rId16" w:history="1">
        <w:r w:rsidRPr="00D16EBA">
          <w:rPr>
            <w:rStyle w:val="Lienhypertexte"/>
            <w:rFonts w:cs="Arial"/>
            <w:szCs w:val="20"/>
          </w:rPr>
          <w:t>http://www.ksz-bcss.fgov.be/fr/bcss/contactstatic/contact/servicedesk.html</w:t>
        </w:r>
      </w:hyperlink>
      <w:r w:rsidRPr="00D16EBA">
        <w:t xml:space="preserve"> </w:t>
      </w:r>
    </w:p>
    <w:p w:rsidR="001039D6" w:rsidRPr="00D16EBA" w:rsidRDefault="001039D6" w:rsidP="00883269"/>
    <w:p w:rsidR="001039D6" w:rsidRDefault="001039D6" w:rsidP="001039D6">
      <w:pPr>
        <w:pStyle w:val="Titre4"/>
      </w:pPr>
      <w:r>
        <w:t>SMALS</w:t>
      </w:r>
    </w:p>
    <w:p w:rsidR="001039D6" w:rsidRPr="001039D6" w:rsidRDefault="001039D6" w:rsidP="001039D6">
      <w:pPr>
        <w:rPr>
          <w:lang w:val="fr-BE"/>
        </w:rPr>
      </w:pPr>
      <w:r w:rsidRPr="001039D6">
        <w:rPr>
          <w:lang w:val="fr-BE"/>
        </w:rPr>
        <w:t xml:space="preserve">En phase de développement, l’équipe de développement de SMALS pour les problèmes techniques ou fonctionnels d’accès aux webservices, de gestion ou de consultation des décisions électroniques – problèmes de base de données, de flux, etc. </w:t>
      </w:r>
    </w:p>
    <w:p w:rsidR="001039D6" w:rsidRDefault="001039D6" w:rsidP="001039D6">
      <w:pPr>
        <w:ind w:left="708"/>
      </w:pPr>
      <w:r>
        <w:t xml:space="preserve">Contact : Marc BRUYNINCKX </w:t>
      </w:r>
      <w:hyperlink r:id="rId17" w:history="1">
        <w:r>
          <w:rPr>
            <w:rStyle w:val="Lienhypertexte"/>
          </w:rPr>
          <w:t>marc.bruyni</w:t>
        </w:r>
        <w:r w:rsidRPr="006566A8">
          <w:rPr>
            <w:rStyle w:val="Lienhypertexte"/>
          </w:rPr>
          <w:t>nckx@smals.be</w:t>
        </w:r>
      </w:hyperlink>
      <w:r>
        <w:t xml:space="preserve"> </w:t>
      </w:r>
    </w:p>
    <w:p w:rsidR="001039D6" w:rsidRDefault="001039D6" w:rsidP="001039D6"/>
    <w:p w:rsidR="0036041F" w:rsidRDefault="0036041F" w:rsidP="0036041F">
      <w:pPr>
        <w:pStyle w:val="Titre4"/>
        <w:spacing w:after="240"/>
        <w:ind w:left="862" w:hanging="862"/>
      </w:pPr>
      <w:proofErr w:type="spellStart"/>
      <w:r>
        <w:t>HelpDesk</w:t>
      </w:r>
      <w:proofErr w:type="spellEnd"/>
      <w:r>
        <w:t xml:space="preserve"> HZIV</w:t>
      </w:r>
    </w:p>
    <w:p w:rsidR="001039D6" w:rsidRPr="009A08F5" w:rsidRDefault="009A08F5" w:rsidP="001039D6">
      <w:r w:rsidRPr="009A08F5">
        <w:rPr>
          <w:rFonts w:eastAsiaTheme="minorEastAsia" w:cs="Times New Roman"/>
          <w:b/>
          <w:sz w:val="22"/>
          <w:szCs w:val="22"/>
          <w:u w:val="single"/>
        </w:rPr>
        <w:t xml:space="preserve">Voor problemen met betrekking tot afrekeningen </w:t>
      </w:r>
      <w:r w:rsidR="001039D6" w:rsidRPr="009A08F5">
        <w:rPr>
          <w:rFonts w:eastAsiaTheme="minorEastAsia" w:cs="Times New Roman"/>
          <w:b/>
          <w:sz w:val="22"/>
          <w:szCs w:val="22"/>
          <w:u w:val="single"/>
        </w:rPr>
        <w:t xml:space="preserve"> : </w:t>
      </w:r>
    </w:p>
    <w:p w:rsidR="0036041F" w:rsidRPr="00E313F2" w:rsidRDefault="0036041F" w:rsidP="0036041F">
      <w:r>
        <w:t>Toegankelijk iedere werkd</w:t>
      </w:r>
      <w:r w:rsidRPr="00E313F2">
        <w:t>ag van 9u-12</w:t>
      </w:r>
      <w:r>
        <w:t>u en</w:t>
      </w:r>
      <w:r w:rsidRPr="00E313F2">
        <w:t xml:space="preserve"> 13u-16u.</w:t>
      </w:r>
    </w:p>
    <w:p w:rsidR="0036041F" w:rsidRPr="00E313F2" w:rsidRDefault="0036041F" w:rsidP="0036041F">
      <w:r w:rsidRPr="00E313F2">
        <w:t xml:space="preserve">Tel. </w:t>
      </w:r>
      <w:r w:rsidRPr="00E313F2">
        <w:rPr>
          <w:sz w:val="21"/>
          <w:szCs w:val="21"/>
        </w:rPr>
        <w:t>02/229.34.35</w:t>
      </w:r>
      <w:r w:rsidRPr="00E313F2">
        <w:t xml:space="preserve"> of 02 229 34 33</w:t>
      </w:r>
    </w:p>
    <w:p w:rsidR="0036041F" w:rsidRPr="00E313F2" w:rsidRDefault="0036041F" w:rsidP="0036041F">
      <w:r w:rsidRPr="00E313F2">
        <w:t xml:space="preserve">Email : </w:t>
      </w:r>
    </w:p>
    <w:p w:rsidR="0036041F" w:rsidRPr="00E313F2" w:rsidRDefault="0036041F" w:rsidP="000E5F9F">
      <w:pPr>
        <w:pStyle w:val="Paragraphedeliste"/>
        <w:numPr>
          <w:ilvl w:val="0"/>
          <w:numId w:val="14"/>
        </w:numPr>
        <w:spacing w:before="120"/>
      </w:pPr>
      <w:r w:rsidRPr="00E313F2">
        <w:t xml:space="preserve">Problemen met de facturatie : </w:t>
      </w:r>
      <w:hyperlink r:id="rId18" w:history="1">
        <w:r w:rsidRPr="00E313F2">
          <w:t>elecfac@caami-hziv.fgov.be</w:t>
        </w:r>
      </w:hyperlink>
    </w:p>
    <w:p w:rsidR="0036041F" w:rsidRPr="00E313F2" w:rsidRDefault="0036041F" w:rsidP="000E5F9F">
      <w:pPr>
        <w:pStyle w:val="Paragraphedeliste"/>
        <w:numPr>
          <w:ilvl w:val="0"/>
          <w:numId w:val="14"/>
        </w:numPr>
        <w:spacing w:before="120"/>
      </w:pPr>
      <w:r w:rsidRPr="00E313F2">
        <w:t xml:space="preserve">Problemen van toegang tot de diensten : </w:t>
      </w:r>
      <w:hyperlink r:id="rId19" w:history="1">
        <w:r w:rsidRPr="00E313F2">
          <w:rPr>
            <w:rStyle w:val="Lienhypertexte"/>
            <w:rFonts w:cs="Arial"/>
            <w:sz w:val="18"/>
            <w:szCs w:val="18"/>
          </w:rPr>
          <w:t>helpdesk.carenet@caami-hziv.fgov.be</w:t>
        </w:r>
      </w:hyperlink>
      <w:r w:rsidRPr="00E313F2">
        <w:t xml:space="preserve"> </w:t>
      </w:r>
    </w:p>
    <w:p w:rsidR="0036041F" w:rsidRPr="00E313F2" w:rsidRDefault="0036041F" w:rsidP="0036041F"/>
    <w:p w:rsidR="00883269" w:rsidRDefault="00883269">
      <w:pPr>
        <w:spacing w:before="0"/>
        <w:jc w:val="left"/>
        <w:rPr>
          <w:rFonts w:asciiTheme="majorHAnsi" w:eastAsiaTheme="minorEastAsia" w:hAnsiTheme="majorHAnsi" w:cs="Times New Roman"/>
          <w:b/>
          <w:color w:val="17365D" w:themeColor="text2" w:themeShade="BF"/>
          <w:sz w:val="32"/>
          <w:lang w:eastAsia="nl-BE"/>
        </w:rPr>
      </w:pPr>
      <w:r>
        <w:br w:type="page"/>
      </w:r>
    </w:p>
    <w:p w:rsidR="00867F0E" w:rsidRPr="0006203D" w:rsidRDefault="00867F0E" w:rsidP="00CD4C24">
      <w:pPr>
        <w:pStyle w:val="Titre1"/>
      </w:pPr>
      <w:bookmarkStart w:id="22" w:name="_Toc351738227"/>
      <w:r w:rsidRPr="0006203D">
        <w:lastRenderedPageBreak/>
        <w:t>DOCUMENTATIE</w:t>
      </w:r>
      <w:bookmarkEnd w:id="22"/>
      <w:r w:rsidRPr="0006203D">
        <w:t xml:space="preserve"> </w:t>
      </w:r>
    </w:p>
    <w:p w:rsidR="00867F0E" w:rsidRPr="0006203D" w:rsidRDefault="00867F0E" w:rsidP="0006046D">
      <w:pPr>
        <w:pStyle w:val="Titre3"/>
      </w:pPr>
      <w:bookmarkStart w:id="23" w:name="_Toc351738228"/>
      <w:proofErr w:type="spellStart"/>
      <w:r w:rsidRPr="0006203D">
        <w:t>Documentatie</w:t>
      </w:r>
      <w:proofErr w:type="spellEnd"/>
      <w:r w:rsidRPr="0006203D">
        <w:t xml:space="preserve"> </w:t>
      </w:r>
      <w:r w:rsidR="00883269">
        <w:t>MediPrima</w:t>
      </w:r>
      <w:bookmarkEnd w:id="23"/>
    </w:p>
    <w:p w:rsidR="00867F0E" w:rsidRPr="0006203D" w:rsidRDefault="0064603D" w:rsidP="0006046D">
      <w:r>
        <w:t>Het</w:t>
      </w:r>
      <w:r w:rsidRPr="0006203D">
        <w:t xml:space="preserve"> </w:t>
      </w:r>
      <w:r w:rsidR="00A70CD9">
        <w:t>platform</w:t>
      </w:r>
      <w:r w:rsidR="00867F0E" w:rsidRPr="0006203D">
        <w:t xml:space="preserve"> </w:t>
      </w:r>
      <w:r w:rsidR="00883269">
        <w:t>MediPrima</w:t>
      </w:r>
      <w:r w:rsidR="00867F0E" w:rsidRPr="0006203D">
        <w:t xml:space="preserve"> stelt de softwareproducenten zijn documentatiesysteem </w:t>
      </w:r>
      <w:proofErr w:type="spellStart"/>
      <w:r w:rsidR="00867F0E" w:rsidRPr="0006203D">
        <w:t>beConnected</w:t>
      </w:r>
      <w:proofErr w:type="spellEnd"/>
      <w:r w:rsidR="00867F0E" w:rsidRPr="0006203D">
        <w:t xml:space="preserve"> </w:t>
      </w:r>
      <w:r>
        <w:t xml:space="preserve">ter beschikking </w:t>
      </w:r>
      <w:r w:rsidR="00867F0E" w:rsidRPr="0006203D">
        <w:t xml:space="preserve">op het volgende adres: </w:t>
      </w:r>
      <w:r w:rsidR="00CD4C24">
        <w:rPr>
          <w:rFonts w:ascii="Tahoma" w:hAnsi="Tahoma" w:cs="Tahoma"/>
          <w:sz w:val="18"/>
          <w:szCs w:val="18"/>
        </w:rPr>
        <w:t xml:space="preserve"> </w:t>
      </w:r>
      <w:hyperlink r:id="rId20" w:history="1">
        <w:proofErr w:type="spellStart"/>
        <w:r w:rsidR="00CD4C24">
          <w:rPr>
            <w:rStyle w:val="Lienhypertexte"/>
            <w:rFonts w:ascii="Tahoma" w:hAnsi="Tahoma" w:cs="Tahoma"/>
            <w:sz w:val="18"/>
            <w:szCs w:val="18"/>
          </w:rPr>
          <w:t>eCARMED</w:t>
        </w:r>
        <w:proofErr w:type="spellEnd"/>
        <w:r w:rsidR="00CD4C24">
          <w:rPr>
            <w:rStyle w:val="Lienhypertexte"/>
            <w:rFonts w:ascii="Tahoma" w:hAnsi="Tahoma" w:cs="Tahoma"/>
            <w:sz w:val="18"/>
            <w:szCs w:val="18"/>
          </w:rPr>
          <w:t xml:space="preserve"> - </w:t>
        </w:r>
        <w:proofErr w:type="spellStart"/>
        <w:r w:rsidR="00CD4C24">
          <w:rPr>
            <w:rStyle w:val="Lienhypertexte"/>
            <w:rFonts w:ascii="Tahoma" w:hAnsi="Tahoma" w:cs="Tahoma"/>
            <w:sz w:val="18"/>
            <w:szCs w:val="18"/>
          </w:rPr>
          <w:t>Gestion</w:t>
        </w:r>
        <w:proofErr w:type="spellEnd"/>
        <w:r w:rsidR="00CD4C24">
          <w:rPr>
            <w:rStyle w:val="Lienhypertexte"/>
            <w:rFonts w:ascii="Tahoma" w:hAnsi="Tahoma" w:cs="Tahoma"/>
            <w:sz w:val="18"/>
            <w:szCs w:val="18"/>
          </w:rPr>
          <w:t xml:space="preserve"> Globale</w:t>
        </w:r>
      </w:hyperlink>
    </w:p>
    <w:p w:rsidR="00867F0E" w:rsidRPr="0006203D" w:rsidRDefault="00867F0E" w:rsidP="0006046D"/>
    <w:p w:rsidR="00867F0E" w:rsidRPr="0006203D" w:rsidRDefault="00867F0E" w:rsidP="0006046D">
      <w:r w:rsidRPr="0006203D">
        <w:t xml:space="preserve">Deze site is beschermd en vraagt een identificatie van de gebruikers via de elektronische identiteitskaart.  </w:t>
      </w:r>
    </w:p>
    <w:p w:rsidR="00867F0E" w:rsidRPr="0006203D" w:rsidRDefault="00867F0E" w:rsidP="0006046D"/>
    <w:p w:rsidR="00867F0E" w:rsidRPr="0006203D" w:rsidRDefault="00867F0E" w:rsidP="0006046D">
      <w:pPr>
        <w:pStyle w:val="Titre3"/>
      </w:pPr>
      <w:bookmarkStart w:id="24" w:name="_Toc351738229"/>
      <w:proofErr w:type="spellStart"/>
      <w:r w:rsidRPr="0006203D">
        <w:t>Het</w:t>
      </w:r>
      <w:proofErr w:type="spellEnd"/>
      <w:r w:rsidRPr="0006203D">
        <w:t xml:space="preserve"> </w:t>
      </w:r>
      <w:proofErr w:type="spellStart"/>
      <w:r w:rsidRPr="0006203D">
        <w:t>portaal</w:t>
      </w:r>
      <w:proofErr w:type="spellEnd"/>
      <w:r w:rsidRPr="0006203D">
        <w:t xml:space="preserve"> </w:t>
      </w:r>
      <w:r w:rsidR="00883269">
        <w:t>MediPrima</w:t>
      </w:r>
      <w:bookmarkEnd w:id="24"/>
    </w:p>
    <w:p w:rsidR="009121E0" w:rsidRPr="0006203D" w:rsidRDefault="00867F0E" w:rsidP="0006046D">
      <w:r w:rsidRPr="0006203D">
        <w:t xml:space="preserve">Dit portaal bevat de technische en functionele documentatie van het project. </w:t>
      </w:r>
    </w:p>
    <w:p w:rsidR="009121E0" w:rsidRPr="0006203D" w:rsidRDefault="009121E0" w:rsidP="0006046D">
      <w:r w:rsidRPr="0006203D">
        <w:t>In opbouw.</w:t>
      </w:r>
    </w:p>
    <w:p w:rsidR="00867F0E" w:rsidRPr="0006203D" w:rsidRDefault="00867F0E" w:rsidP="0006046D">
      <w:r w:rsidRPr="0006203D">
        <w:t xml:space="preserve"> </w:t>
      </w:r>
    </w:p>
    <w:p w:rsidR="0063187D" w:rsidRPr="0006203D" w:rsidRDefault="0009181E" w:rsidP="00CD4C24">
      <w:pPr>
        <w:pStyle w:val="Titre1"/>
      </w:pPr>
      <w:bookmarkStart w:id="25" w:name="_Toc351738230"/>
      <w:r w:rsidRPr="0006203D">
        <w:lastRenderedPageBreak/>
        <w:t>De tests</w:t>
      </w:r>
      <w:bookmarkEnd w:id="25"/>
    </w:p>
    <w:p w:rsidR="0063187D" w:rsidRPr="0006203D" w:rsidRDefault="0063187D" w:rsidP="0006046D">
      <w:pPr>
        <w:pStyle w:val="Titre2"/>
      </w:pPr>
      <w:bookmarkStart w:id="26" w:name="_Toc351738231"/>
      <w:r w:rsidRPr="0006203D">
        <w:t>Voorwoord</w:t>
      </w:r>
      <w:bookmarkEnd w:id="26"/>
    </w:p>
    <w:p w:rsidR="0063187D" w:rsidRPr="0006203D" w:rsidRDefault="0063187D" w:rsidP="0006046D">
      <w:r w:rsidRPr="0006203D">
        <w:t xml:space="preserve">Gelet op de complexiteit van de interacties tussen de talrijke betrokkenen en de controles naar de authentieke bronnen is het niet mogelijk om de test anders uit te voeren dan via het gebruik van werkelijke identificatiemiddelen (elektronische identiteitskaart, INSZ, RIZIV-nummer), zowel van de gebruikers, als van de patiënten. </w:t>
      </w:r>
    </w:p>
    <w:p w:rsidR="0063187D" w:rsidRPr="0006203D" w:rsidRDefault="0063187D" w:rsidP="0006046D">
      <w:r w:rsidRPr="0006203D">
        <w:t xml:space="preserve">Om elke vorm van interferentie te vermijden, hebben de betrokkenen maatregelen ingevoerd die moeten waarborgen dat de tests in geen geval de </w:t>
      </w:r>
      <w:proofErr w:type="spellStart"/>
      <w:r w:rsidR="00F23370">
        <w:t>in</w:t>
      </w:r>
      <w:r w:rsidRPr="0006203D">
        <w:t>productie</w:t>
      </w:r>
      <w:proofErr w:type="spellEnd"/>
      <w:r w:rsidRPr="0006203D">
        <w:t xml:space="preserve"> toepassingen verstoren. </w:t>
      </w:r>
    </w:p>
    <w:p w:rsidR="0063187D" w:rsidRPr="0006203D" w:rsidRDefault="0063187D" w:rsidP="0006046D">
      <w:r w:rsidRPr="0006203D">
        <w:t xml:space="preserve">Tijdens de volledige test- en acceptatiefase en zolang er niet formeel modaliteiten zijn overeengekomen inzake de effectieve toelating tot productie ervan moeten de verstrekkers de informatie blijven </w:t>
      </w:r>
      <w:r w:rsidR="0064603D">
        <w:t xml:space="preserve">opvragen bij de </w:t>
      </w:r>
      <w:r w:rsidR="00F23370">
        <w:t>OCMW’S</w:t>
      </w:r>
      <w:r w:rsidRPr="0006203D">
        <w:t xml:space="preserve"> volgens de "klassieke" methode (dit wil zeggen de formulieren buiten het systeem </w:t>
      </w:r>
      <w:r w:rsidR="00883269">
        <w:t>MediPrima</w:t>
      </w:r>
      <w:r w:rsidRPr="0006203D">
        <w:t xml:space="preserve">). </w:t>
      </w:r>
    </w:p>
    <w:p w:rsidR="00867F0E" w:rsidRPr="0006203D" w:rsidRDefault="00867F0E" w:rsidP="0006046D">
      <w:pPr>
        <w:pStyle w:val="Titre2"/>
      </w:pPr>
      <w:bookmarkStart w:id="27" w:name="_Toc351738232"/>
      <w:r w:rsidRPr="0006203D">
        <w:t>ORGANISATIE VAN DE TESTS</w:t>
      </w:r>
      <w:bookmarkEnd w:id="27"/>
      <w:r w:rsidRPr="0006203D">
        <w:t xml:space="preserve"> </w:t>
      </w:r>
    </w:p>
    <w:p w:rsidR="009121E0" w:rsidRPr="0006203D" w:rsidRDefault="00867F0E" w:rsidP="00356F2F">
      <w:pPr>
        <w:pStyle w:val="Titre3"/>
      </w:pPr>
      <w:bookmarkStart w:id="28" w:name="_Toc351738233"/>
      <w:r w:rsidRPr="0006203D">
        <w:t>Beschikbaarheid van de testsystemen</w:t>
      </w:r>
      <w:bookmarkEnd w:id="28"/>
    </w:p>
    <w:tbl>
      <w:tblPr>
        <w:tblW w:w="9456" w:type="dxa"/>
        <w:tblBorders>
          <w:top w:val="nil"/>
          <w:left w:val="nil"/>
          <w:bottom w:val="nil"/>
          <w:right w:val="nil"/>
        </w:tblBorders>
        <w:tblLayout w:type="fixed"/>
        <w:tblLook w:val="0000" w:firstRow="0" w:lastRow="0" w:firstColumn="0" w:lastColumn="0" w:noHBand="0" w:noVBand="0"/>
      </w:tblPr>
      <w:tblGrid>
        <w:gridCol w:w="4728"/>
        <w:gridCol w:w="4728"/>
      </w:tblGrid>
      <w:tr w:rsidR="00867F0E" w:rsidRPr="0006203D">
        <w:trPr>
          <w:trHeight w:val="247"/>
        </w:trPr>
        <w:tc>
          <w:tcPr>
            <w:tcW w:w="4728" w:type="dxa"/>
          </w:tcPr>
          <w:p w:rsidR="00867F0E" w:rsidRPr="0006203D" w:rsidRDefault="00867F0E" w:rsidP="0006046D">
            <w:r w:rsidRPr="0006203D">
              <w:t xml:space="preserve">Werkdagen van 9 tot 17 uur </w:t>
            </w:r>
          </w:p>
        </w:tc>
        <w:tc>
          <w:tcPr>
            <w:tcW w:w="4728" w:type="dxa"/>
          </w:tcPr>
          <w:p w:rsidR="00867F0E" w:rsidRPr="0006203D" w:rsidRDefault="00867F0E" w:rsidP="0006046D">
            <w:r w:rsidRPr="0006203D">
              <w:t xml:space="preserve">Het systeem is beschikbaar en wordt opgevolgd. Snelle tussenkomst bij pannes </w:t>
            </w:r>
          </w:p>
        </w:tc>
      </w:tr>
      <w:tr w:rsidR="00867F0E" w:rsidRPr="0047737A">
        <w:trPr>
          <w:trHeight w:val="247"/>
        </w:trPr>
        <w:tc>
          <w:tcPr>
            <w:tcW w:w="4728" w:type="dxa"/>
          </w:tcPr>
          <w:p w:rsidR="00867F0E" w:rsidRPr="0006203D" w:rsidRDefault="00867F0E" w:rsidP="0006046D">
            <w:r w:rsidRPr="0006203D">
              <w:t xml:space="preserve">Zaterdag van 6 tot 12 uur </w:t>
            </w:r>
          </w:p>
        </w:tc>
        <w:tc>
          <w:tcPr>
            <w:tcW w:w="4728" w:type="dxa"/>
          </w:tcPr>
          <w:p w:rsidR="00867F0E" w:rsidRPr="0006203D" w:rsidRDefault="00867F0E" w:rsidP="0006046D">
            <w:r w:rsidRPr="0006203D">
              <w:t xml:space="preserve">Periode van algemeen onderhoud: geen enkele garantie op beschikbaarheid </w:t>
            </w:r>
          </w:p>
        </w:tc>
      </w:tr>
      <w:tr w:rsidR="00867F0E" w:rsidRPr="0047737A">
        <w:trPr>
          <w:trHeight w:val="247"/>
        </w:trPr>
        <w:tc>
          <w:tcPr>
            <w:tcW w:w="4728" w:type="dxa"/>
          </w:tcPr>
          <w:p w:rsidR="00867F0E" w:rsidRPr="0006203D" w:rsidRDefault="00867F0E" w:rsidP="0006046D">
            <w:r w:rsidRPr="0006203D">
              <w:t xml:space="preserve">Dinsdag en donderdag rond 18 uur </w:t>
            </w:r>
          </w:p>
        </w:tc>
        <w:tc>
          <w:tcPr>
            <w:tcW w:w="4728" w:type="dxa"/>
          </w:tcPr>
          <w:p w:rsidR="00867F0E" w:rsidRPr="0006203D" w:rsidRDefault="00867F0E" w:rsidP="0006046D">
            <w:r w:rsidRPr="0006203D">
              <w:t xml:space="preserve">Voorbehouden voor </w:t>
            </w:r>
            <w:proofErr w:type="spellStart"/>
            <w:r w:rsidRPr="0006203D">
              <w:t>applicatieve</w:t>
            </w:r>
            <w:proofErr w:type="spellEnd"/>
            <w:r w:rsidRPr="0006203D">
              <w:t xml:space="preserve"> aanpassingen (installatie van nieuwe versies) </w:t>
            </w:r>
          </w:p>
        </w:tc>
      </w:tr>
      <w:tr w:rsidR="00867F0E" w:rsidRPr="0047737A">
        <w:trPr>
          <w:trHeight w:val="247"/>
        </w:trPr>
        <w:tc>
          <w:tcPr>
            <w:tcW w:w="4728" w:type="dxa"/>
          </w:tcPr>
          <w:p w:rsidR="00867F0E" w:rsidRPr="0006203D" w:rsidRDefault="00867F0E" w:rsidP="0006046D">
            <w:r w:rsidRPr="0006203D">
              <w:t xml:space="preserve">Andere momenten </w:t>
            </w:r>
          </w:p>
        </w:tc>
        <w:tc>
          <w:tcPr>
            <w:tcW w:w="4728" w:type="dxa"/>
          </w:tcPr>
          <w:p w:rsidR="00867F0E" w:rsidRPr="0006203D" w:rsidRDefault="00867F0E" w:rsidP="0006046D">
            <w:r w:rsidRPr="0006203D">
              <w:t xml:space="preserve">"Best effort": het platform is normaal beschikbaar, maar bij problemen is de tussenkomst niet gewaarborgd </w:t>
            </w:r>
          </w:p>
        </w:tc>
      </w:tr>
    </w:tbl>
    <w:p w:rsidR="00867F0E" w:rsidRDefault="00867F0E" w:rsidP="0006046D"/>
    <w:p w:rsidR="009D77C7" w:rsidRDefault="009D77C7" w:rsidP="00356F2F">
      <w:pPr>
        <w:pStyle w:val="Titre3"/>
      </w:pPr>
      <w:bookmarkStart w:id="29" w:name="_Toc351738234"/>
      <w:r>
        <w:t>Release Management</w:t>
      </w:r>
      <w:bookmarkEnd w:id="29"/>
    </w:p>
    <w:p w:rsidR="009D77C7" w:rsidRDefault="009D77C7" w:rsidP="0006046D"/>
    <w:p w:rsidR="009D77C7" w:rsidRDefault="009D77C7" w:rsidP="0006046D">
      <w:r w:rsidRPr="005348CB">
        <w:t xml:space="preserve">Het MediPrima-platform </w:t>
      </w:r>
      <w:r w:rsidR="005348CB">
        <w:t>heeft een procedure van Release Management geïmplementeerd voor het beheer van de wijzigingen die aan zijn diensten aangebracht moeten worden.</w:t>
      </w:r>
    </w:p>
    <w:p w:rsidR="005348CB" w:rsidRDefault="005348CB" w:rsidP="0006046D"/>
    <w:p w:rsidR="005348CB" w:rsidRDefault="005348CB" w:rsidP="0006046D">
      <w:r>
        <w:t xml:space="preserve">Elke wijziging of verbetering aan de bestaande diensten MediPrima of elke implementatie van nieuwe diensten </w:t>
      </w:r>
      <w:r w:rsidR="0064603D">
        <w:t xml:space="preserve">gebeurt </w:t>
      </w:r>
      <w:r>
        <w:t xml:space="preserve">door een nieuwe release. Dit wordt aan alle gebruikers van het systeem </w:t>
      </w:r>
      <w:proofErr w:type="spellStart"/>
      <w:r>
        <w:t>aankondigd</w:t>
      </w:r>
      <w:proofErr w:type="spellEnd"/>
      <w:r>
        <w:t>.</w:t>
      </w:r>
    </w:p>
    <w:p w:rsidR="005348CB" w:rsidRPr="005348CB" w:rsidRDefault="005348CB" w:rsidP="0006046D">
      <w:r>
        <w:t xml:space="preserve">In de mate van het mogelijke zal het MediPrima-platform een achterwaartse compatibiliteit van zijn diensten tussen twee versies (de huidige en de vorige versie) behouden. </w:t>
      </w:r>
    </w:p>
    <w:p w:rsidR="00356F2F" w:rsidRDefault="00356F2F" w:rsidP="00356F2F">
      <w:pPr>
        <w:pStyle w:val="Titre3"/>
      </w:pPr>
      <w:bookmarkStart w:id="30" w:name="_Toc351738235"/>
      <w:bookmarkStart w:id="31" w:name="_Toc351729445"/>
      <w:proofErr w:type="spellStart"/>
      <w:r>
        <w:t>Technische</w:t>
      </w:r>
      <w:proofErr w:type="spellEnd"/>
      <w:r>
        <w:t xml:space="preserve"> </w:t>
      </w:r>
      <w:proofErr w:type="spellStart"/>
      <w:r>
        <w:t>voorwaarden</w:t>
      </w:r>
      <w:bookmarkEnd w:id="30"/>
      <w:proofErr w:type="spellEnd"/>
      <w:r>
        <w:t xml:space="preserve"> </w:t>
      </w:r>
    </w:p>
    <w:p w:rsidR="00356F2F" w:rsidRPr="003D6B2B" w:rsidRDefault="00356F2F" w:rsidP="00356F2F">
      <w:pPr>
        <w:pStyle w:val="Titre4"/>
      </w:pPr>
      <w:proofErr w:type="spellStart"/>
      <w:r w:rsidRPr="003D6B2B">
        <w:t>Netwerk</w:t>
      </w:r>
      <w:proofErr w:type="spellEnd"/>
    </w:p>
    <w:p w:rsidR="00356F2F" w:rsidRDefault="00356F2F" w:rsidP="00356F2F">
      <w:r>
        <w:t>De kandidaten moeten:</w:t>
      </w:r>
    </w:p>
    <w:p w:rsidR="00356F2F" w:rsidRPr="0006203D" w:rsidRDefault="00356F2F" w:rsidP="000E5F9F">
      <w:pPr>
        <w:pStyle w:val="Paragraphedeliste"/>
        <w:numPr>
          <w:ilvl w:val="0"/>
          <w:numId w:val="15"/>
        </w:numPr>
      </w:pPr>
      <w:r w:rsidRPr="0006203D">
        <w:t xml:space="preserve">over een sterke internettoegang beschikken </w:t>
      </w:r>
    </w:p>
    <w:p w:rsidR="00356F2F" w:rsidRPr="0006203D" w:rsidRDefault="00356F2F" w:rsidP="000E5F9F">
      <w:pPr>
        <w:pStyle w:val="Paragraphedeliste"/>
        <w:numPr>
          <w:ilvl w:val="2"/>
          <w:numId w:val="8"/>
        </w:numPr>
      </w:pPr>
      <w:r w:rsidRPr="0006203D">
        <w:t xml:space="preserve">toegang hebben tot een dienstverlener (internetprovider) die over een toegang beschikt tot het </w:t>
      </w:r>
      <w:proofErr w:type="spellStart"/>
      <w:r w:rsidRPr="0006203D">
        <w:t>extranet</w:t>
      </w:r>
      <w:proofErr w:type="spellEnd"/>
      <w:r w:rsidRPr="0006203D">
        <w:t xml:space="preserve"> van de sociale zekerheid (zie de door de KSZ erkende operatoren). </w:t>
      </w:r>
    </w:p>
    <w:p w:rsidR="00356F2F" w:rsidRDefault="00356F2F" w:rsidP="000E5F9F">
      <w:pPr>
        <w:pStyle w:val="Paragraphedeliste"/>
        <w:numPr>
          <w:ilvl w:val="2"/>
          <w:numId w:val="8"/>
        </w:numPr>
      </w:pPr>
      <w:r w:rsidRPr="0006203D">
        <w:t>voldoende beschermingsmaatregelen nemen voor hun werkposten en gegevens (firewall, antivirus, enz.) en in het bijzonder de instructies naleven van</w:t>
      </w:r>
      <w:r>
        <w:t xml:space="preserve"> de KSZ die hen kan controleren.</w:t>
      </w:r>
    </w:p>
    <w:p w:rsidR="00356F2F" w:rsidRDefault="00356F2F" w:rsidP="00356F2F">
      <w:pPr>
        <w:pStyle w:val="Paragraphedeliste"/>
        <w:ind w:left="744"/>
      </w:pPr>
    </w:p>
    <w:p w:rsidR="00356F2F" w:rsidRDefault="00356F2F" w:rsidP="00356F2F">
      <w:pPr>
        <w:pStyle w:val="Titre3"/>
        <w:spacing w:before="360" w:after="240"/>
      </w:pPr>
      <w:bookmarkStart w:id="32" w:name="_Toc351738236"/>
      <w:proofErr w:type="spellStart"/>
      <w:r>
        <w:lastRenderedPageBreak/>
        <w:t>Aansluiting</w:t>
      </w:r>
      <w:proofErr w:type="spellEnd"/>
      <w:r>
        <w:t xml:space="preserve"> OCMW’s :</w:t>
      </w:r>
      <w:bookmarkEnd w:id="32"/>
    </w:p>
    <w:p w:rsidR="00356F2F" w:rsidRPr="00F74803" w:rsidRDefault="00356F2F" w:rsidP="00356F2F">
      <w:r w:rsidRPr="00F74803">
        <w:t xml:space="preserve">De </w:t>
      </w:r>
      <w:r w:rsidR="0064603D" w:rsidRPr="00F74803">
        <w:t>webservices</w:t>
      </w:r>
      <w:r w:rsidRPr="00F74803">
        <w:t xml:space="preserve"> MediPrima zijn beschikbaar op </w:t>
      </w:r>
      <w:r w:rsidR="0064603D" w:rsidRPr="00F74803">
        <w:t xml:space="preserve">het </w:t>
      </w:r>
      <w:r w:rsidRPr="00F74803">
        <w:t xml:space="preserve">SOA platform van de KSZ. </w:t>
      </w:r>
    </w:p>
    <w:p w:rsidR="00356F2F" w:rsidRPr="00356F2F" w:rsidRDefault="00356F2F" w:rsidP="00356F2F">
      <w:r>
        <w:t xml:space="preserve">De documentatie </w:t>
      </w:r>
      <w:r w:rsidRPr="00356F2F">
        <w:t>met de beschrijving van de connectiv</w:t>
      </w:r>
      <w:r>
        <w:t>i</w:t>
      </w:r>
      <w:r w:rsidRPr="00356F2F">
        <w:t xml:space="preserve">teit tot </w:t>
      </w:r>
      <w:r w:rsidR="0064603D">
        <w:t>het</w:t>
      </w:r>
      <w:r w:rsidR="0064603D" w:rsidRPr="00356F2F">
        <w:t xml:space="preserve"> </w:t>
      </w:r>
      <w:r w:rsidRPr="00356F2F">
        <w:t>SOA platfo</w:t>
      </w:r>
      <w:r>
        <w:t>rm</w:t>
      </w:r>
      <w:r w:rsidRPr="00356F2F">
        <w:t xml:space="preserve"> </w:t>
      </w:r>
      <w:r w:rsidR="00F74803">
        <w:t>bevindt zich</w:t>
      </w:r>
      <w:r w:rsidR="0064603D" w:rsidRPr="00356F2F">
        <w:t xml:space="preserve"> </w:t>
      </w:r>
      <w:r>
        <w:t>in het</w:t>
      </w:r>
      <w:r w:rsidRPr="00356F2F">
        <w:t xml:space="preserve"> document </w:t>
      </w:r>
      <w:r w:rsidRPr="00356F2F">
        <w:rPr>
          <w:i/>
          <w:sz w:val="24"/>
          <w:u w:val="single"/>
        </w:rPr>
        <w:t>11soa_cpas.pdf</w:t>
      </w:r>
      <w:r w:rsidRPr="00356F2F">
        <w:rPr>
          <w:sz w:val="24"/>
        </w:rPr>
        <w:t xml:space="preserve">  </w:t>
      </w:r>
    </w:p>
    <w:p w:rsidR="00356F2F" w:rsidRPr="00356F2F" w:rsidRDefault="00356F2F" w:rsidP="00356F2F"/>
    <w:p w:rsidR="00356F2F" w:rsidRPr="00356F2F" w:rsidRDefault="00356F2F" w:rsidP="00356F2F">
      <w:r w:rsidRPr="00356F2F">
        <w:t xml:space="preserve">De beschrijving van de toegang tot de webservices MediPrima </w:t>
      </w:r>
      <w:r>
        <w:t xml:space="preserve">staat in het </w:t>
      </w:r>
      <w:r w:rsidRPr="00356F2F">
        <w:t xml:space="preserve">document TSS </w:t>
      </w:r>
      <w:r>
        <w:t xml:space="preserve">van de KSZ </w:t>
      </w:r>
      <w:r w:rsidR="0064603D">
        <w:t xml:space="preserve">op </w:t>
      </w:r>
      <w:r>
        <w:t>blz</w:t>
      </w:r>
      <w:r w:rsidRPr="00356F2F">
        <w:t xml:space="preserve">.22 </w:t>
      </w:r>
      <w:r>
        <w:t xml:space="preserve">en volg. </w:t>
      </w:r>
      <w:r w:rsidRPr="00356F2F">
        <w:t>.</w:t>
      </w:r>
    </w:p>
    <w:p w:rsidR="00356F2F" w:rsidRPr="00356F2F" w:rsidRDefault="00356F2F" w:rsidP="00356F2F">
      <w:pPr>
        <w:rPr>
          <w:b/>
        </w:rPr>
      </w:pPr>
    </w:p>
    <w:p w:rsidR="00356F2F" w:rsidRPr="00F74803" w:rsidRDefault="00356F2F" w:rsidP="00356F2F">
      <w:r w:rsidRPr="00356F2F">
        <w:rPr>
          <w:b/>
        </w:rPr>
        <w:t xml:space="preserve">De OCMW’s moeten de KSZ waarschuwen van het begin van hun  testen. </w:t>
      </w:r>
    </w:p>
    <w:p w:rsidR="00E0422C" w:rsidRPr="0006203D" w:rsidRDefault="00E0422C" w:rsidP="00E0422C">
      <w:pPr>
        <w:pStyle w:val="Titre1"/>
      </w:pPr>
      <w:bookmarkStart w:id="33" w:name="_Toc351738237"/>
      <w:r w:rsidRPr="0006203D">
        <w:t>Te testen functionaliteiten:</w:t>
      </w:r>
      <w:bookmarkEnd w:id="33"/>
      <w:r w:rsidRPr="0006203D">
        <w:t xml:space="preserve"> </w:t>
      </w:r>
    </w:p>
    <w:p w:rsidR="00E0422C" w:rsidRPr="0006203D" w:rsidRDefault="00E0422C" w:rsidP="00E0422C">
      <w:r w:rsidRPr="0006203D">
        <w:t xml:space="preserve">De verschillende tests die hieronder worden beschreven, beantwoorden aan de huidige functionaliteiten van </w:t>
      </w:r>
      <w:r>
        <w:t>MediPrima</w:t>
      </w:r>
    </w:p>
    <w:p w:rsidR="00E0422C" w:rsidRPr="0006203D" w:rsidRDefault="00E0422C" w:rsidP="000E5F9F">
      <w:pPr>
        <w:pStyle w:val="Paragraphedeliste"/>
        <w:numPr>
          <w:ilvl w:val="0"/>
          <w:numId w:val="7"/>
        </w:numPr>
      </w:pPr>
      <w:r w:rsidRPr="0006203D">
        <w:t xml:space="preserve">Connectiviteit en opening van de sessie. </w:t>
      </w:r>
    </w:p>
    <w:p w:rsidR="00E0422C" w:rsidRPr="0006203D" w:rsidRDefault="00E0422C" w:rsidP="000E5F9F">
      <w:pPr>
        <w:pStyle w:val="Paragraphedeliste"/>
        <w:numPr>
          <w:ilvl w:val="0"/>
          <w:numId w:val="7"/>
        </w:numPr>
      </w:pPr>
      <w:r w:rsidRPr="0006203D">
        <w:t xml:space="preserve">Simulatie van de </w:t>
      </w:r>
      <w:proofErr w:type="spellStart"/>
      <w:r>
        <w:t>electr</w:t>
      </w:r>
      <w:proofErr w:type="spellEnd"/>
      <w:r>
        <w:t xml:space="preserve">. beslissing </w:t>
      </w:r>
      <w:r w:rsidRPr="0006203D">
        <w:t xml:space="preserve">: handeling waarbij de POD MI (de Staat) ondervraagd wordt om de delen te kennen die door de Staat ten laste worden genomen </w:t>
      </w:r>
    </w:p>
    <w:p w:rsidR="00E0422C" w:rsidRPr="0006203D" w:rsidRDefault="00E0422C" w:rsidP="000E5F9F">
      <w:pPr>
        <w:pStyle w:val="Paragraphedeliste"/>
        <w:numPr>
          <w:ilvl w:val="0"/>
          <w:numId w:val="7"/>
        </w:numPr>
      </w:pPr>
      <w:r w:rsidRPr="0006203D">
        <w:t xml:space="preserve">Aanmaken van een elektronische beslissing tot tenlasteneming </w:t>
      </w:r>
    </w:p>
    <w:p w:rsidR="00E0422C" w:rsidRPr="0006203D" w:rsidRDefault="00E0422C" w:rsidP="000E5F9F">
      <w:pPr>
        <w:pStyle w:val="Paragraphedeliste"/>
        <w:numPr>
          <w:ilvl w:val="0"/>
          <w:numId w:val="7"/>
        </w:numPr>
      </w:pPr>
      <w:r w:rsidRPr="0006203D">
        <w:t xml:space="preserve">Wijzigen van een elektronische beslissing tot tenlasteneming </w:t>
      </w:r>
    </w:p>
    <w:p w:rsidR="00E0422C" w:rsidRPr="0006203D" w:rsidRDefault="00E0422C" w:rsidP="000E5F9F">
      <w:pPr>
        <w:pStyle w:val="Paragraphedeliste"/>
        <w:numPr>
          <w:ilvl w:val="0"/>
          <w:numId w:val="7"/>
        </w:numPr>
      </w:pPr>
      <w:r w:rsidRPr="0006203D">
        <w:t xml:space="preserve">Raadpleging van de beslissingen tot tenlasteneming </w:t>
      </w:r>
    </w:p>
    <w:p w:rsidR="00E0422C" w:rsidRPr="0006203D" w:rsidRDefault="00F74803" w:rsidP="000E5F9F">
      <w:pPr>
        <w:pStyle w:val="Paragraphedeliste"/>
        <w:numPr>
          <w:ilvl w:val="0"/>
          <w:numId w:val="7"/>
        </w:numPr>
      </w:pPr>
      <w:r>
        <w:t>S</w:t>
      </w:r>
      <w:r w:rsidR="00DD2A6A">
        <w:t>topzetten</w:t>
      </w:r>
      <w:r w:rsidR="00DD2A6A" w:rsidRPr="0006203D">
        <w:t xml:space="preserve"> </w:t>
      </w:r>
      <w:r w:rsidR="00E0422C" w:rsidRPr="0006203D">
        <w:t xml:space="preserve">van een elektronische beslissing tot tenlasteneming </w:t>
      </w:r>
    </w:p>
    <w:p w:rsidR="00E0422C" w:rsidRPr="0006203D" w:rsidRDefault="00E0422C" w:rsidP="00E0422C">
      <w:pPr>
        <w:pStyle w:val="Paragraphedeliste"/>
      </w:pPr>
      <w:r w:rsidRPr="0006203D">
        <w:t xml:space="preserve"> </w:t>
      </w:r>
    </w:p>
    <w:p w:rsidR="00E0422C" w:rsidRPr="0006203D" w:rsidRDefault="00E0422C" w:rsidP="000E5F9F">
      <w:pPr>
        <w:pStyle w:val="Paragraphedeliste"/>
        <w:numPr>
          <w:ilvl w:val="0"/>
          <w:numId w:val="7"/>
        </w:numPr>
      </w:pPr>
      <w:r w:rsidRPr="0006203D">
        <w:t xml:space="preserve">Raadpleging van een afrekening van medische kosten </w:t>
      </w:r>
    </w:p>
    <w:p w:rsidR="00E0422C" w:rsidRPr="0006203D" w:rsidRDefault="00E0422C" w:rsidP="00E0422C"/>
    <w:p w:rsidR="00E0422C" w:rsidRDefault="00E0422C" w:rsidP="00E0422C"/>
    <w:tbl>
      <w:tblPr>
        <w:tblStyle w:val="Grilledutableau"/>
        <w:tblpPr w:leftFromText="141" w:rightFromText="141" w:vertAnchor="text" w:horzAnchor="margin" w:tblpY="60"/>
        <w:tblW w:w="0" w:type="auto"/>
        <w:tblLook w:val="00A0" w:firstRow="1" w:lastRow="0" w:firstColumn="1" w:lastColumn="0" w:noHBand="0" w:noVBand="0"/>
      </w:tblPr>
      <w:tblGrid>
        <w:gridCol w:w="4928"/>
        <w:gridCol w:w="3852"/>
      </w:tblGrid>
      <w:tr w:rsidR="00E0422C" w:rsidRPr="00E0422C" w:rsidTr="00E0422C">
        <w:tc>
          <w:tcPr>
            <w:tcW w:w="4928" w:type="dxa"/>
          </w:tcPr>
          <w:p w:rsidR="00E0422C" w:rsidRPr="00E0422C" w:rsidRDefault="00E0422C" w:rsidP="00E0422C">
            <w:pPr>
              <w:jc w:val="center"/>
              <w:rPr>
                <w:b/>
              </w:rPr>
            </w:pPr>
            <w:r w:rsidRPr="00E0422C">
              <w:rPr>
                <w:b/>
              </w:rPr>
              <w:t>Functionaliteiten</w:t>
            </w:r>
          </w:p>
        </w:tc>
        <w:tc>
          <w:tcPr>
            <w:tcW w:w="3852" w:type="dxa"/>
          </w:tcPr>
          <w:p w:rsidR="00E0422C" w:rsidRPr="00E0422C" w:rsidRDefault="00E0422C" w:rsidP="00E0422C">
            <w:pPr>
              <w:jc w:val="center"/>
              <w:rPr>
                <w:b/>
              </w:rPr>
            </w:pPr>
            <w:r w:rsidRPr="00E0422C">
              <w:rPr>
                <w:b/>
              </w:rPr>
              <w:t>Handelingen</w:t>
            </w:r>
          </w:p>
        </w:tc>
      </w:tr>
      <w:tr w:rsidR="00E0422C" w:rsidRPr="0006203D" w:rsidTr="00E0422C">
        <w:tc>
          <w:tcPr>
            <w:tcW w:w="4928" w:type="dxa"/>
            <w:shd w:val="clear" w:color="auto" w:fill="D9D9D9" w:themeFill="background1" w:themeFillShade="D9"/>
          </w:tcPr>
          <w:p w:rsidR="00E0422C" w:rsidRPr="0006203D" w:rsidRDefault="00E0422C" w:rsidP="00E0422C">
            <w:pPr>
              <w:ind w:left="142" w:right="317" w:hanging="5"/>
            </w:pPr>
            <w:r w:rsidRPr="0006203D">
              <w:t>De POD MI zijn percentages financiële tussenkomst vragen voor een specifiek geval</w:t>
            </w:r>
          </w:p>
        </w:tc>
        <w:tc>
          <w:tcPr>
            <w:tcW w:w="3852" w:type="dxa"/>
            <w:shd w:val="clear" w:color="auto" w:fill="D9D9D9" w:themeFill="background1" w:themeFillShade="D9"/>
          </w:tcPr>
          <w:p w:rsidR="00E0422C" w:rsidRPr="0006203D" w:rsidRDefault="00E0422C" w:rsidP="00E0422C">
            <w:proofErr w:type="spellStart"/>
            <w:r w:rsidRPr="0006203D">
              <w:t>evaluat</w:t>
            </w:r>
            <w:r>
              <w:t>MediPrima</w:t>
            </w:r>
            <w:proofErr w:type="spellEnd"/>
          </w:p>
        </w:tc>
      </w:tr>
      <w:tr w:rsidR="00E0422C" w:rsidRPr="0006203D" w:rsidTr="00E0422C">
        <w:tc>
          <w:tcPr>
            <w:tcW w:w="4928" w:type="dxa"/>
            <w:shd w:val="clear" w:color="auto" w:fill="D9D9D9" w:themeFill="background1" w:themeFillShade="D9"/>
          </w:tcPr>
          <w:p w:rsidR="00E0422C" w:rsidRPr="0006203D" w:rsidRDefault="00E0422C" w:rsidP="00E0422C">
            <w:pPr>
              <w:ind w:left="142" w:right="317" w:hanging="5"/>
            </w:pPr>
            <w:r w:rsidRPr="0006203D">
              <w:t>een elektronische beslissing tot tenlasteneming nemen</w:t>
            </w:r>
          </w:p>
        </w:tc>
        <w:tc>
          <w:tcPr>
            <w:tcW w:w="3852" w:type="dxa"/>
            <w:shd w:val="clear" w:color="auto" w:fill="D9D9D9" w:themeFill="background1" w:themeFillShade="D9"/>
          </w:tcPr>
          <w:p w:rsidR="00E0422C" w:rsidRPr="0006203D" w:rsidRDefault="00E0422C" w:rsidP="00E0422C">
            <w:r w:rsidRPr="0006203D">
              <w:t>openCarmed</w:t>
            </w:r>
          </w:p>
        </w:tc>
      </w:tr>
      <w:tr w:rsidR="00E0422C" w:rsidRPr="0006203D" w:rsidTr="00E0422C">
        <w:tc>
          <w:tcPr>
            <w:tcW w:w="4928" w:type="dxa"/>
            <w:shd w:val="clear" w:color="auto" w:fill="D9D9D9" w:themeFill="background1" w:themeFillShade="D9"/>
          </w:tcPr>
          <w:p w:rsidR="00E0422C" w:rsidRPr="0006203D" w:rsidRDefault="00E0422C" w:rsidP="00E0422C">
            <w:pPr>
              <w:ind w:left="142" w:right="317" w:hanging="5"/>
            </w:pPr>
            <w:r w:rsidRPr="0006203D">
              <w:t>de elektronische beslissing tot tenlasteneming aanpassen</w:t>
            </w:r>
          </w:p>
        </w:tc>
        <w:tc>
          <w:tcPr>
            <w:tcW w:w="3852" w:type="dxa"/>
            <w:shd w:val="clear" w:color="auto" w:fill="D9D9D9" w:themeFill="background1" w:themeFillShade="D9"/>
          </w:tcPr>
          <w:p w:rsidR="00E0422C" w:rsidRPr="0006203D" w:rsidRDefault="00E0422C" w:rsidP="00E0422C">
            <w:r w:rsidRPr="0006203D">
              <w:t>modifyCarmed</w:t>
            </w:r>
          </w:p>
        </w:tc>
      </w:tr>
      <w:tr w:rsidR="00E0422C" w:rsidRPr="0006203D" w:rsidTr="00E0422C">
        <w:tc>
          <w:tcPr>
            <w:tcW w:w="4928" w:type="dxa"/>
            <w:shd w:val="clear" w:color="auto" w:fill="D9D9D9" w:themeFill="background1" w:themeFillShade="D9"/>
          </w:tcPr>
          <w:p w:rsidR="00E0422C" w:rsidRPr="0006203D" w:rsidRDefault="00E0422C" w:rsidP="00E0422C">
            <w:pPr>
              <w:ind w:left="142" w:right="317" w:hanging="5"/>
            </w:pPr>
            <w:r w:rsidRPr="0006203D">
              <w:t>de elektronische beslissing tot tenlasteneming schrappen</w:t>
            </w:r>
          </w:p>
        </w:tc>
        <w:tc>
          <w:tcPr>
            <w:tcW w:w="3852" w:type="dxa"/>
            <w:shd w:val="clear" w:color="auto" w:fill="D9D9D9" w:themeFill="background1" w:themeFillShade="D9"/>
          </w:tcPr>
          <w:p w:rsidR="00E0422C" w:rsidRPr="0006203D" w:rsidRDefault="00E0422C" w:rsidP="00E0422C">
            <w:r w:rsidRPr="0006203D">
              <w:t>closeCarmed</w:t>
            </w:r>
          </w:p>
        </w:tc>
      </w:tr>
      <w:tr w:rsidR="00E0422C" w:rsidRPr="0006203D" w:rsidTr="00E0422C">
        <w:tc>
          <w:tcPr>
            <w:tcW w:w="4928" w:type="dxa"/>
            <w:shd w:val="clear" w:color="auto" w:fill="D9D9D9" w:themeFill="background1" w:themeFillShade="D9"/>
          </w:tcPr>
          <w:p w:rsidR="00E0422C" w:rsidRPr="0006203D" w:rsidRDefault="00E0422C" w:rsidP="00E0422C">
            <w:pPr>
              <w:ind w:left="142" w:right="317" w:hanging="5"/>
            </w:pPr>
            <w:r w:rsidRPr="0006203D">
              <w:t>over een lijst beschikken van de elektronische beslissingen tot tenlasteneming</w:t>
            </w:r>
          </w:p>
        </w:tc>
        <w:tc>
          <w:tcPr>
            <w:tcW w:w="3852" w:type="dxa"/>
            <w:shd w:val="clear" w:color="auto" w:fill="D9D9D9" w:themeFill="background1" w:themeFillShade="D9"/>
          </w:tcPr>
          <w:p w:rsidR="00E0422C" w:rsidRPr="0006203D" w:rsidRDefault="00E0422C" w:rsidP="00E0422C">
            <w:r w:rsidRPr="0006203D">
              <w:t>queryCarmedManager</w:t>
            </w:r>
          </w:p>
        </w:tc>
      </w:tr>
      <w:tr w:rsidR="00E0422C" w:rsidRPr="0006203D" w:rsidTr="00E0422C">
        <w:tc>
          <w:tcPr>
            <w:tcW w:w="4928" w:type="dxa"/>
            <w:shd w:val="clear" w:color="auto" w:fill="D9D9D9" w:themeFill="background1" w:themeFillShade="D9"/>
          </w:tcPr>
          <w:p w:rsidR="00E0422C" w:rsidRPr="0006203D" w:rsidRDefault="00E0422C" w:rsidP="00E0422C">
            <w:pPr>
              <w:ind w:left="142" w:right="317" w:hanging="5"/>
            </w:pPr>
            <w:r w:rsidRPr="0006203D">
              <w:t>de inhoud raadplegen van elektronische beslissingen tot tenlasteneming</w:t>
            </w:r>
          </w:p>
        </w:tc>
        <w:tc>
          <w:tcPr>
            <w:tcW w:w="3852" w:type="dxa"/>
            <w:shd w:val="clear" w:color="auto" w:fill="D9D9D9" w:themeFill="background1" w:themeFillShade="D9"/>
          </w:tcPr>
          <w:p w:rsidR="00E0422C" w:rsidRPr="0006203D" w:rsidRDefault="00E0422C" w:rsidP="00E0422C">
            <w:r w:rsidRPr="0006203D">
              <w:t xml:space="preserve">consultCarmed </w:t>
            </w:r>
          </w:p>
        </w:tc>
      </w:tr>
      <w:tr w:rsidR="00E0422C" w:rsidRPr="0006203D" w:rsidTr="00E0422C">
        <w:tc>
          <w:tcPr>
            <w:tcW w:w="4928" w:type="dxa"/>
            <w:shd w:val="clear" w:color="auto" w:fill="D9D9D9" w:themeFill="background1" w:themeFillShade="D9"/>
          </w:tcPr>
          <w:p w:rsidR="00E0422C" w:rsidRPr="0006203D" w:rsidRDefault="00E0422C" w:rsidP="00E0422C">
            <w:pPr>
              <w:ind w:left="142" w:right="317" w:hanging="5"/>
            </w:pPr>
            <w:r w:rsidRPr="0006203D">
              <w:t>de inhoud met historiek raadplegen van elektronische beslissingen tot tenlasteneming</w:t>
            </w:r>
          </w:p>
        </w:tc>
        <w:tc>
          <w:tcPr>
            <w:tcW w:w="3852" w:type="dxa"/>
            <w:shd w:val="clear" w:color="auto" w:fill="D9D9D9" w:themeFill="background1" w:themeFillShade="D9"/>
          </w:tcPr>
          <w:p w:rsidR="00E0422C" w:rsidRPr="0006203D" w:rsidRDefault="00E0422C" w:rsidP="00E0422C">
            <w:r w:rsidRPr="0006203D">
              <w:t>consultCarmedHistory</w:t>
            </w:r>
          </w:p>
        </w:tc>
      </w:tr>
      <w:tr w:rsidR="00E0422C" w:rsidRPr="0006203D" w:rsidTr="00E0422C">
        <w:tblPrEx>
          <w:tblLook w:val="04A0" w:firstRow="1" w:lastRow="0" w:firstColumn="1" w:lastColumn="0" w:noHBand="0" w:noVBand="1"/>
        </w:tblPrEx>
        <w:tc>
          <w:tcPr>
            <w:tcW w:w="4928" w:type="dxa"/>
          </w:tcPr>
          <w:p w:rsidR="00E0422C" w:rsidRPr="0006203D" w:rsidRDefault="00E0422C" w:rsidP="00E0422C">
            <w:pPr>
              <w:ind w:left="142" w:right="317" w:hanging="5"/>
            </w:pPr>
            <w:r w:rsidRPr="0006203D">
              <w:t xml:space="preserve">informatie verkrijgen over een beslissing tot tenlasteneming met een erkenningsnummer </w:t>
            </w:r>
          </w:p>
        </w:tc>
        <w:tc>
          <w:tcPr>
            <w:tcW w:w="3852" w:type="dxa"/>
          </w:tcPr>
          <w:p w:rsidR="00E0422C" w:rsidRPr="0006203D" w:rsidRDefault="00E0422C" w:rsidP="00E0422C">
            <w:r w:rsidRPr="0006203D">
              <w:t>consultCarmedIntervention</w:t>
            </w:r>
          </w:p>
        </w:tc>
      </w:tr>
      <w:tr w:rsidR="00E0422C" w:rsidRPr="0006203D" w:rsidTr="00E0422C">
        <w:tblPrEx>
          <w:tblLook w:val="04A0" w:firstRow="1" w:lastRow="0" w:firstColumn="1" w:lastColumn="0" w:noHBand="0" w:noVBand="1"/>
        </w:tblPrEx>
        <w:tc>
          <w:tcPr>
            <w:tcW w:w="4928" w:type="dxa"/>
          </w:tcPr>
          <w:p w:rsidR="00E0422C" w:rsidRPr="0006203D" w:rsidRDefault="00E0422C" w:rsidP="00E0422C">
            <w:pPr>
              <w:ind w:left="142" w:right="317" w:hanging="5"/>
            </w:pPr>
            <w:r w:rsidRPr="0006203D">
              <w:t xml:space="preserve">een referteversie raadplegen die actief is voor de gevraagde dag </w:t>
            </w:r>
          </w:p>
        </w:tc>
        <w:tc>
          <w:tcPr>
            <w:tcW w:w="3852" w:type="dxa"/>
          </w:tcPr>
          <w:p w:rsidR="00E0422C" w:rsidRPr="0006203D" w:rsidRDefault="00E0422C" w:rsidP="00E0422C">
            <w:r w:rsidRPr="0006203D">
              <w:t>consultCarmedAtAgreementDate</w:t>
            </w:r>
          </w:p>
        </w:tc>
      </w:tr>
    </w:tbl>
    <w:p w:rsidR="00005ABC" w:rsidRDefault="00005ABC" w:rsidP="00005ABC">
      <w:r w:rsidRPr="0006203D">
        <w:t>Zie de TSS van de KSZ blz. 7-8</w:t>
      </w:r>
    </w:p>
    <w:p w:rsidR="00E0422C" w:rsidRDefault="00E0422C" w:rsidP="00E0422C">
      <w:pPr>
        <w:pStyle w:val="Titre2"/>
      </w:pPr>
      <w:bookmarkStart w:id="34" w:name="_Toc351738238"/>
      <w:r>
        <w:t>Toegang tot de diensten</w:t>
      </w:r>
      <w:bookmarkEnd w:id="34"/>
      <w:r>
        <w:t xml:space="preserve"> </w:t>
      </w:r>
    </w:p>
    <w:p w:rsidR="00E0422C" w:rsidRPr="00E0422C" w:rsidRDefault="00E0422C" w:rsidP="00E0422C">
      <w:r w:rsidRPr="00E0422C">
        <w:t xml:space="preserve">De schema’s van de webservices zijn in 20121001_CBSS_eCarmed. Zip beschreven.  </w:t>
      </w:r>
    </w:p>
    <w:p w:rsidR="00E0422C" w:rsidRPr="00E0422C" w:rsidRDefault="00E0422C" w:rsidP="00E0422C">
      <w:pPr>
        <w:rPr>
          <w:sz w:val="28"/>
        </w:rPr>
      </w:pPr>
      <w:r w:rsidRPr="00E0422C">
        <w:rPr>
          <w:sz w:val="28"/>
        </w:rPr>
        <w:t>De te gebruiken WSDL is eCarmedPSWC.wsdl</w:t>
      </w:r>
    </w:p>
    <w:p w:rsidR="00E0422C" w:rsidRPr="00E0422C" w:rsidRDefault="00E0422C" w:rsidP="00E0422C"/>
    <w:p w:rsidR="00E0422C" w:rsidRPr="00E0422C" w:rsidRDefault="00E0422C" w:rsidP="00E0422C">
      <w:r w:rsidRPr="00E0422C">
        <w:t>Het is in de TSS MediPrima van de KSZ beschreven. .</w:t>
      </w:r>
    </w:p>
    <w:p w:rsidR="00356F2F" w:rsidRPr="0006203D" w:rsidRDefault="00356F2F" w:rsidP="00E0422C">
      <w:pPr>
        <w:pStyle w:val="Titre2"/>
      </w:pPr>
      <w:bookmarkStart w:id="35" w:name="_Toc351738239"/>
      <w:r w:rsidRPr="0006203D">
        <w:t>Identificatie van de gebruiker</w:t>
      </w:r>
      <w:bookmarkEnd w:id="35"/>
    </w:p>
    <w:p w:rsidR="00356F2F" w:rsidRPr="0006203D" w:rsidRDefault="00356F2F" w:rsidP="00356F2F">
      <w:r w:rsidRPr="0006203D">
        <w:t xml:space="preserve">De gebruiker logt in het systeem </w:t>
      </w:r>
      <w:r>
        <w:t>MediPrima</w:t>
      </w:r>
      <w:r w:rsidRPr="0006203D">
        <w:t xml:space="preserve"> in volgens dezelfde modaliteiten als voor de andere toepassingen en webservices in de sector van de maatschappelijke dienstverlening: in functie van de gebruikte software wordt de toegang beveiligd door een combinatie login - wachtwoord of door een sterkere </w:t>
      </w:r>
      <w:proofErr w:type="spellStart"/>
      <w:r w:rsidRPr="0006203D">
        <w:t>authentificatie</w:t>
      </w:r>
      <w:proofErr w:type="spellEnd"/>
      <w:r w:rsidRPr="0006203D">
        <w:t xml:space="preserve"> - certificaat zoals de elektronische identiteitskaart of token, zoals het ambtenarentoken (de toepassing van het federale PRIMAWEB bijvoorbeeld). </w:t>
      </w:r>
    </w:p>
    <w:p w:rsidR="00356F2F" w:rsidRDefault="00356F2F" w:rsidP="00356F2F"/>
    <w:p w:rsidR="006372FD" w:rsidRPr="006372FD" w:rsidRDefault="006372FD" w:rsidP="006372FD">
      <w:pPr>
        <w:pStyle w:val="Titre2"/>
      </w:pPr>
      <w:bookmarkStart w:id="36" w:name="_Toc350173156"/>
      <w:bookmarkStart w:id="37" w:name="_Toc351729450"/>
      <w:bookmarkStart w:id="38" w:name="_Toc351738240"/>
      <w:bookmarkEnd w:id="31"/>
      <w:bookmarkEnd w:id="36"/>
      <w:r w:rsidRPr="006372FD">
        <w:t>De XSD berichte</w:t>
      </w:r>
      <w:r>
        <w:t>n</w:t>
      </w:r>
      <w:r w:rsidRPr="006372FD">
        <w:t xml:space="preserve"> van MediPrima</w:t>
      </w:r>
      <w:bookmarkEnd w:id="38"/>
      <w:r w:rsidRPr="006372FD">
        <w:t xml:space="preserve">  </w:t>
      </w:r>
    </w:p>
    <w:p w:rsidR="00E0422C" w:rsidRPr="006372FD" w:rsidRDefault="006372FD" w:rsidP="006372FD">
      <w:r>
        <w:t xml:space="preserve">Het gaat om de uitwisseling van XML-berichten waarin de SOAP-definitie in acht wordt genomen en met een specifiek XML-document per bewerking waarvan het rootelement een 'Request' of een 'Response' als suffix heeft naargelang de richting van de uitwisseling. </w:t>
      </w:r>
      <w:bookmarkEnd w:id="37"/>
    </w:p>
    <w:p w:rsidR="006372FD" w:rsidRPr="006372FD" w:rsidRDefault="006372FD" w:rsidP="006372FD">
      <w:pPr>
        <w:pStyle w:val="Default"/>
        <w:spacing w:before="120"/>
        <w:rPr>
          <w:rFonts w:ascii="Arial" w:hAnsi="Arial"/>
          <w:color w:val="auto"/>
          <w:sz w:val="20"/>
          <w:szCs w:val="23"/>
          <w:lang w:val="nl-NL"/>
        </w:rPr>
      </w:pPr>
      <w:r>
        <w:rPr>
          <w:rFonts w:ascii="Arial" w:hAnsi="Arial"/>
          <w:color w:val="auto"/>
          <w:sz w:val="20"/>
          <w:szCs w:val="23"/>
          <w:lang w:val="nl-NL"/>
        </w:rPr>
        <w:t xml:space="preserve">Zie de beschrijving van de uitgewisselde berichten in </w:t>
      </w:r>
      <w:r w:rsidRPr="006372FD">
        <w:rPr>
          <w:rFonts w:ascii="Arial" w:hAnsi="Arial"/>
          <w:color w:val="auto"/>
          <w:sz w:val="20"/>
          <w:szCs w:val="23"/>
          <w:lang w:val="nl-NL"/>
        </w:rPr>
        <w:t xml:space="preserve"> TSS MediPrima </w:t>
      </w:r>
      <w:r>
        <w:rPr>
          <w:rFonts w:ascii="Arial" w:hAnsi="Arial"/>
          <w:color w:val="auto"/>
          <w:sz w:val="20"/>
          <w:szCs w:val="23"/>
          <w:lang w:val="nl-NL"/>
        </w:rPr>
        <w:t xml:space="preserve">van de KSZ </w:t>
      </w:r>
      <w:proofErr w:type="spellStart"/>
      <w:r>
        <w:rPr>
          <w:rFonts w:ascii="Arial" w:hAnsi="Arial"/>
          <w:color w:val="auto"/>
          <w:sz w:val="20"/>
          <w:szCs w:val="23"/>
          <w:lang w:val="nl-NL"/>
        </w:rPr>
        <w:t>blz</w:t>
      </w:r>
      <w:proofErr w:type="spellEnd"/>
      <w:r>
        <w:rPr>
          <w:rFonts w:ascii="Arial" w:hAnsi="Arial"/>
          <w:color w:val="auto"/>
          <w:sz w:val="20"/>
          <w:szCs w:val="23"/>
          <w:lang w:val="nl-NL"/>
        </w:rPr>
        <w:t xml:space="preserve"> .26 en volg. </w:t>
      </w:r>
    </w:p>
    <w:p w:rsidR="00E0422C" w:rsidRPr="006372FD" w:rsidRDefault="00E0422C" w:rsidP="00E0422C">
      <w:pPr>
        <w:pStyle w:val="Default"/>
        <w:rPr>
          <w:color w:val="auto"/>
          <w:sz w:val="23"/>
          <w:szCs w:val="23"/>
          <w:lang w:val="nl-NL"/>
        </w:rPr>
      </w:pPr>
    </w:p>
    <w:p w:rsidR="004C6EDC" w:rsidRPr="00744D97" w:rsidRDefault="00005ABC" w:rsidP="00005ABC">
      <w:pPr>
        <w:pStyle w:val="Titre2"/>
      </w:pPr>
      <w:bookmarkStart w:id="39" w:name="_Toc351738241"/>
      <w:bookmarkStart w:id="40" w:name="_Toc351729451"/>
      <w:r>
        <w:t>B</w:t>
      </w:r>
      <w:r w:rsidR="004C6EDC" w:rsidRPr="007A1B58">
        <w:t xml:space="preserve">eschrijving van de </w:t>
      </w:r>
      <w:r w:rsidR="004C6EDC">
        <w:t>business gegevens</w:t>
      </w:r>
      <w:r w:rsidR="004C6EDC" w:rsidRPr="007A1B58">
        <w:t xml:space="preserve"> van </w:t>
      </w:r>
      <w:r w:rsidR="004C6EDC">
        <w:t xml:space="preserve">het systeem </w:t>
      </w:r>
      <w:r w:rsidR="004C6EDC" w:rsidRPr="007A1B58">
        <w:t>MediPrima</w:t>
      </w:r>
      <w:bookmarkEnd w:id="39"/>
    </w:p>
    <w:bookmarkEnd w:id="40"/>
    <w:p w:rsidR="006372FD" w:rsidRDefault="006372FD" w:rsidP="00E0422C">
      <w:r w:rsidRPr="006372FD">
        <w:t xml:space="preserve">Hieronder vindt men een beschrijving van de </w:t>
      </w:r>
      <w:proofErr w:type="spellStart"/>
      <w:r w:rsidRPr="006372FD">
        <w:t>businessgegevens</w:t>
      </w:r>
      <w:proofErr w:type="spellEnd"/>
      <w:r w:rsidRPr="006372FD">
        <w:t xml:space="preserve"> van de verschillende operaties van de XSD : </w:t>
      </w:r>
    </w:p>
    <w:p w:rsidR="006372FD" w:rsidRDefault="006372FD" w:rsidP="00E0422C"/>
    <w:tbl>
      <w:tblPr>
        <w:tblW w:w="9938" w:type="dxa"/>
        <w:tblInd w:w="55" w:type="dxa"/>
        <w:tblLayout w:type="fixed"/>
        <w:tblCellMar>
          <w:left w:w="70" w:type="dxa"/>
          <w:right w:w="70" w:type="dxa"/>
        </w:tblCellMar>
        <w:tblLook w:val="04A0" w:firstRow="1" w:lastRow="0" w:firstColumn="1" w:lastColumn="0" w:noHBand="0" w:noVBand="1"/>
      </w:tblPr>
      <w:tblGrid>
        <w:gridCol w:w="2992"/>
        <w:gridCol w:w="1134"/>
        <w:gridCol w:w="992"/>
        <w:gridCol w:w="4820"/>
      </w:tblGrid>
      <w:tr w:rsidR="006372FD" w:rsidRPr="006372FD" w:rsidTr="000E5F9F">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center"/>
              <w:rPr>
                <w:rFonts w:eastAsia="Times New Roman" w:cs="Arial"/>
                <w:b/>
                <w:bCs/>
                <w:sz w:val="24"/>
                <w:lang w:val="fr-BE" w:eastAsia="fr-BE"/>
              </w:rPr>
            </w:pPr>
            <w:proofErr w:type="spellStart"/>
            <w:r>
              <w:rPr>
                <w:rFonts w:eastAsia="Times New Roman" w:cs="Arial"/>
                <w:b/>
                <w:bCs/>
                <w:sz w:val="24"/>
                <w:lang w:val="fr-BE" w:eastAsia="fr-BE"/>
              </w:rPr>
              <w:t>Gegevens</w:t>
            </w:r>
            <w:proofErr w:type="spellEnd"/>
            <w:r>
              <w:rPr>
                <w:rFonts w:eastAsia="Times New Roman" w:cs="Arial"/>
                <w:b/>
                <w:bCs/>
                <w:sz w:val="24"/>
                <w:lang w:val="fr-BE" w:eastAsia="fr-BE"/>
              </w:rPr>
              <w:t xml:space="preserve"> </w:t>
            </w:r>
            <w:r w:rsidRPr="006372FD">
              <w:rPr>
                <w:rFonts w:eastAsia="Times New Roman" w:cs="Arial"/>
                <w:b/>
                <w:bCs/>
                <w:sz w:val="24"/>
                <w:lang w:val="fr-BE" w:eastAsia="fr-BE"/>
              </w:rPr>
              <w:t xml:space="preserve"> </w:t>
            </w:r>
          </w:p>
        </w:tc>
        <w:tc>
          <w:tcPr>
            <w:tcW w:w="1134" w:type="dxa"/>
            <w:tcBorders>
              <w:top w:val="single" w:sz="4" w:space="0" w:color="auto"/>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b/>
                <w:bCs/>
                <w:szCs w:val="20"/>
                <w:lang w:val="fr-BE" w:eastAsia="fr-BE"/>
              </w:rPr>
            </w:pPr>
            <w:r w:rsidRPr="006372FD">
              <w:rPr>
                <w:rFonts w:eastAsia="Times New Roman" w:cs="Arial"/>
                <w:b/>
                <w:bCs/>
                <w:szCs w:val="20"/>
                <w:lang w:val="fr-BE" w:eastAsia="fr-BE"/>
              </w:rPr>
              <w:t>O/M</w:t>
            </w:r>
          </w:p>
        </w:tc>
        <w:tc>
          <w:tcPr>
            <w:tcW w:w="992" w:type="dxa"/>
            <w:tcBorders>
              <w:top w:val="single" w:sz="4" w:space="0" w:color="auto"/>
              <w:left w:val="nil"/>
              <w:bottom w:val="single" w:sz="4" w:space="0" w:color="auto"/>
              <w:right w:val="single" w:sz="4" w:space="0" w:color="auto"/>
            </w:tcBorders>
            <w:shd w:val="clear" w:color="auto" w:fill="auto"/>
            <w:hideMark/>
          </w:tcPr>
          <w:p w:rsidR="006372FD" w:rsidRPr="006372FD" w:rsidRDefault="006372FD" w:rsidP="006372FD">
            <w:pPr>
              <w:spacing w:before="0"/>
              <w:jc w:val="center"/>
              <w:rPr>
                <w:rFonts w:eastAsia="Times New Roman" w:cs="Arial"/>
                <w:b/>
                <w:bCs/>
                <w:sz w:val="24"/>
                <w:lang w:val="fr-BE" w:eastAsia="fr-BE"/>
              </w:rPr>
            </w:pPr>
            <w:proofErr w:type="spellStart"/>
            <w:r>
              <w:rPr>
                <w:rFonts w:eastAsia="Times New Roman" w:cs="Arial"/>
                <w:b/>
                <w:bCs/>
                <w:sz w:val="24"/>
                <w:lang w:val="fr-BE" w:eastAsia="fr-BE"/>
              </w:rPr>
              <w:t>Waarde</w:t>
            </w:r>
            <w:proofErr w:type="spellEnd"/>
          </w:p>
        </w:tc>
        <w:tc>
          <w:tcPr>
            <w:tcW w:w="4820" w:type="dxa"/>
            <w:tcBorders>
              <w:top w:val="single" w:sz="4" w:space="0" w:color="auto"/>
              <w:left w:val="nil"/>
              <w:bottom w:val="single" w:sz="4" w:space="0" w:color="auto"/>
              <w:right w:val="single" w:sz="4" w:space="0" w:color="auto"/>
            </w:tcBorders>
          </w:tcPr>
          <w:p w:rsidR="006372FD" w:rsidRDefault="006372FD">
            <w:pPr>
              <w:rPr>
                <w:rFonts w:cs="Arial"/>
                <w:b/>
                <w:bCs/>
                <w:sz w:val="24"/>
              </w:rPr>
            </w:pPr>
            <w:r>
              <w:rPr>
                <w:rFonts w:cs="Arial"/>
                <w:b/>
                <w:bCs/>
              </w:rPr>
              <w:t xml:space="preserve">Omschrijving </w:t>
            </w:r>
          </w:p>
        </w:tc>
      </w:tr>
      <w:tr w:rsidR="006372FD" w:rsidRPr="006372FD" w:rsidTr="000E5F9F">
        <w:trPr>
          <w:trHeight w:val="8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Cs w:val="20"/>
                <w:lang w:val="fr-BE" w:eastAsia="fr-BE"/>
              </w:rPr>
            </w:pPr>
            <w:proofErr w:type="spellStart"/>
            <w:r w:rsidRPr="006372FD">
              <w:rPr>
                <w:rFonts w:eastAsia="Times New Roman" w:cs="Arial"/>
                <w:b/>
                <w:bCs/>
                <w:szCs w:val="20"/>
                <w:lang w:val="fr-BE" w:eastAsia="fr-BE"/>
              </w:rPr>
              <w:t>eCarmedIdentifier</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 w:val="22"/>
                <w:szCs w:val="22"/>
              </w:rPr>
            </w:pPr>
            <w:r>
              <w:rPr>
                <w:rFonts w:cs="Arial"/>
                <w:i/>
                <w:iCs/>
                <w:sz w:val="22"/>
                <w:szCs w:val="22"/>
              </w:rPr>
              <w:t xml:space="preserve">Identificatiegegevens van de elektronische beslissing tot tenlasteneming van de medische zorgen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eCarmedNumber</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 10+2</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Nummer van beslissing tot tenlasteneming  van de medische kosten; dit is samengesteld uit een volgnummer van 10 cijfers en van 2 cijfers check-digit</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VersionNbrW</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 6</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Versienummer van de beslissing tot tenlasteneming van de medische kosten: bij gelijk welke wijziging van de beslissing, wordt een nieuwe versie aangemaakt. </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&lt;validityPeriod&gt;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Blok dat de geldigheidsperiode van elektronische beslissing beschrijft; deze periode kan nooit een andere beslissing dekken voor dezelfde rechthebbende, zelfs niet voor verschillende OCMW's.</w:t>
            </w:r>
          </w:p>
        </w:tc>
      </w:tr>
      <w:tr w:rsidR="006372FD" w:rsidRPr="006372FD" w:rsidTr="000E5F9F">
        <w:trPr>
          <w:trHeight w:val="204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&lt;startDate&gt;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Begindatum van de geldigheidsperiode; deze datum mag niet liggen na de einddatum van de geldigheid; hij mag niet vallen in een periode van een andere bestemming die geldig is voor dezelfde begunstigde; als de flag "gerechtelijke beslissing" of de flag "tenlasteneming OCMW" niet geactiveerd zijn, kan deze datum niet meer dan 45 dagen liggen vóór de beslissingsdatum &lt;decisionDate&gt;</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&lt;endDate&gt;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Einddatum van de geldigheidsperiode; deze datum mag niet liggen vóór de begindatum van de geldigheid; hij mag niet meer dan 1 jaar liggen na de begindatum van de geldigheid &lt;startDate&gt;;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b/>
                <w:bCs/>
                <w:i/>
                <w:iCs/>
                <w:szCs w:val="20"/>
                <w:lang w:val="fr-BE" w:eastAsia="fr-BE"/>
              </w:rPr>
            </w:pPr>
            <w:proofErr w:type="spellStart"/>
            <w:r w:rsidRPr="006372FD">
              <w:rPr>
                <w:rFonts w:eastAsia="Times New Roman" w:cs="Arial"/>
                <w:b/>
                <w:bCs/>
                <w:i/>
                <w:iCs/>
                <w:szCs w:val="20"/>
                <w:lang w:val="fr-BE" w:eastAsia="fr-BE"/>
              </w:rPr>
              <w:t>pswc</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Cs w:val="20"/>
                <w:lang w:val="fr-BE" w:eastAsia="fr-BE"/>
              </w:rPr>
            </w:pPr>
            <w:r w:rsidRPr="006372FD">
              <w:rPr>
                <w:rFonts w:eastAsia="Times New Roman" w:cs="Arial"/>
                <w:i/>
                <w:iCs/>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i/>
                <w:iCs/>
                <w:szCs w:val="20"/>
                <w:lang w:val="fr-BE" w:eastAsia="fr-BE"/>
              </w:rPr>
            </w:pPr>
            <w:r w:rsidRPr="006372FD">
              <w:rPr>
                <w:rFonts w:eastAsia="Times New Roman" w:cs="Arial"/>
                <w:i/>
                <w:iCs/>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Identificatiegegevens van het OCMW dat de elektronische beslissing beheert </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cbeNumber</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xml:space="preserve">N 10 </w:t>
            </w:r>
            <w:proofErr w:type="spellStart"/>
            <w:r w:rsidRPr="006372FD">
              <w:rPr>
                <w:rFonts w:eastAsia="Times New Roman" w:cs="Arial"/>
                <w:szCs w:val="20"/>
                <w:lang w:val="fr-BE" w:eastAsia="fr-BE"/>
              </w:rPr>
              <w:t>start</w:t>
            </w:r>
            <w:proofErr w:type="spellEnd"/>
            <w:r w:rsidRPr="006372FD">
              <w:rPr>
                <w:rFonts w:eastAsia="Times New Roman" w:cs="Arial"/>
                <w:szCs w:val="20"/>
                <w:lang w:val="fr-BE" w:eastAsia="fr-BE"/>
              </w:rPr>
              <w:t xml:space="preserve"> </w:t>
            </w:r>
            <w:proofErr w:type="spellStart"/>
            <w:r w:rsidRPr="006372FD">
              <w:rPr>
                <w:rFonts w:eastAsia="Times New Roman" w:cs="Arial"/>
                <w:szCs w:val="20"/>
                <w:lang w:val="fr-BE" w:eastAsia="fr-BE"/>
              </w:rPr>
              <w:t>with</w:t>
            </w:r>
            <w:proofErr w:type="spellEnd"/>
            <w:r w:rsidRPr="006372FD">
              <w:rPr>
                <w:rFonts w:eastAsia="Times New Roman" w:cs="Arial"/>
                <w:szCs w:val="20"/>
                <w:lang w:val="fr-BE" w:eastAsia="fr-BE"/>
              </w:rPr>
              <w:t xml:space="preserve"> 0</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KBO-nummer van het OCMW; Het nummer van de Kruispuntbank der ondernemingen (KBO) is samengesteld uit 10 cijfers, waarvan het eerste een 0 is.</w:t>
            </w:r>
          </w:p>
        </w:tc>
      </w:tr>
      <w:tr w:rsidR="006372FD" w:rsidRPr="006372FD" w:rsidTr="000E5F9F">
        <w:trPr>
          <w:trHeight w:val="255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lastRenderedPageBreak/>
              <w:t>municipalityINS</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 5</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NIS-nummer van het OCMW; het gaat om de toekenning van een codenummer, met 5 cijfers, door het Nationaal Instituut voor de Statistiek, aan elke gemeente. </w:t>
            </w:r>
            <w:r>
              <w:rPr>
                <w:rFonts w:cs="Arial"/>
                <w:szCs w:val="20"/>
              </w:rPr>
              <w:br/>
              <w:t>Het eerste cijfer duidt de provincie aan.</w:t>
            </w:r>
            <w:r>
              <w:rPr>
                <w:rFonts w:cs="Arial"/>
                <w:szCs w:val="20"/>
              </w:rPr>
              <w:br/>
              <w:t>Het tweede duidt het administratieve arrondissement van deze provincie aan.</w:t>
            </w:r>
            <w:r>
              <w:rPr>
                <w:rFonts w:cs="Arial"/>
                <w:szCs w:val="20"/>
              </w:rPr>
              <w:br/>
              <w:t>De laatste drie cijfers wisselen naar gelang de verschillende gemeenten van eenzelfde arrondissement.</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name</w:t>
            </w:r>
            <w:proofErr w:type="spellEnd"/>
            <w:r w:rsidRPr="006372FD">
              <w:rPr>
                <w:rFonts w:eastAsia="Times New Roman" w:cs="Arial"/>
                <w:szCs w:val="20"/>
                <w:lang w:val="fr-BE" w:eastAsia="fr-BE"/>
              </w:rPr>
              <w:t xml:space="preserve"> </w:t>
            </w:r>
            <w:proofErr w:type="spellStart"/>
            <w:r w:rsidRPr="006372FD">
              <w:rPr>
                <w:rFonts w:eastAsia="Times New Roman" w:cs="Arial"/>
                <w:szCs w:val="20"/>
                <w:lang w:val="fr-BE" w:eastAsia="fr-BE"/>
              </w:rPr>
              <w:t>lang</w:t>
            </w:r>
            <w:proofErr w:type="spellEnd"/>
            <w:r w:rsidRPr="006372FD">
              <w:rPr>
                <w:rFonts w:eastAsia="Times New Roman" w:cs="Arial"/>
                <w:szCs w:val="20"/>
                <w:lang w:val="fr-BE" w:eastAsia="fr-BE"/>
              </w:rPr>
              <w:t>="</w:t>
            </w:r>
            <w:proofErr w:type="spellStart"/>
            <w:r w:rsidRPr="006372FD">
              <w:rPr>
                <w:rFonts w:eastAsia="Times New Roman" w:cs="Arial"/>
                <w:szCs w:val="20"/>
                <w:lang w:val="fr-BE" w:eastAsia="fr-BE"/>
              </w:rPr>
              <w:t>fr</w:t>
            </w:r>
            <w:proofErr w:type="spellEnd"/>
            <w:r w:rsidRPr="006372FD">
              <w:rPr>
                <w:rFonts w:eastAsia="Times New Roman" w:cs="Arial"/>
                <w:szCs w:val="20"/>
                <w:lang w:val="fr-BE" w:eastAsia="fr-BE"/>
              </w:rPr>
              <w: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Naam van het OCMW (FR)</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name</w:t>
            </w:r>
            <w:proofErr w:type="spellEnd"/>
            <w:r w:rsidRPr="006372FD">
              <w:rPr>
                <w:rFonts w:eastAsia="Times New Roman" w:cs="Arial"/>
                <w:szCs w:val="20"/>
                <w:lang w:val="fr-BE" w:eastAsia="fr-BE"/>
              </w:rPr>
              <w:t xml:space="preserve"> </w:t>
            </w:r>
            <w:proofErr w:type="spellStart"/>
            <w:r w:rsidRPr="006372FD">
              <w:rPr>
                <w:rFonts w:eastAsia="Times New Roman" w:cs="Arial"/>
                <w:szCs w:val="20"/>
                <w:lang w:val="fr-BE" w:eastAsia="fr-BE"/>
              </w:rPr>
              <w:t>lang</w:t>
            </w:r>
            <w:proofErr w:type="spellEnd"/>
            <w:r w:rsidRPr="006372FD">
              <w:rPr>
                <w:rFonts w:eastAsia="Times New Roman" w:cs="Arial"/>
                <w:szCs w:val="20"/>
                <w:lang w:val="fr-BE" w:eastAsia="fr-BE"/>
              </w:rPr>
              <w:t>="</w:t>
            </w:r>
            <w:proofErr w:type="spellStart"/>
            <w:r w:rsidRPr="006372FD">
              <w:rPr>
                <w:rFonts w:eastAsia="Times New Roman" w:cs="Arial"/>
                <w:szCs w:val="20"/>
                <w:lang w:val="fr-BE" w:eastAsia="fr-BE"/>
              </w:rPr>
              <w:t>nl</w:t>
            </w:r>
            <w:proofErr w:type="spellEnd"/>
            <w:r w:rsidRPr="006372FD">
              <w:rPr>
                <w:rFonts w:eastAsia="Times New Roman" w:cs="Arial"/>
                <w:szCs w:val="20"/>
                <w:lang w:val="fr-BE" w:eastAsia="fr-BE"/>
              </w:rPr>
              <w: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Naam van het OCMW (NL)</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cardStatus</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wordt momenteel niet gebruikt</w:t>
            </w:r>
          </w:p>
        </w:tc>
      </w:tr>
      <w:tr w:rsidR="006372FD" w:rsidRPr="006372FD" w:rsidTr="000E5F9F">
        <w:trPr>
          <w:trHeight w:val="57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Cs w:val="20"/>
                <w:lang w:val="fr-BE" w:eastAsia="fr-BE"/>
              </w:rPr>
            </w:pPr>
            <w:proofErr w:type="spellStart"/>
            <w:r w:rsidRPr="006372FD">
              <w:rPr>
                <w:rFonts w:eastAsia="Times New Roman" w:cs="Arial"/>
                <w:b/>
                <w:bCs/>
                <w:szCs w:val="20"/>
                <w:lang w:val="fr-BE" w:eastAsia="fr-BE"/>
              </w:rPr>
              <w:t>Beneficiary</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 w:val="22"/>
                <w:szCs w:val="22"/>
              </w:rPr>
            </w:pPr>
            <w:r>
              <w:rPr>
                <w:rFonts w:cs="Arial"/>
                <w:i/>
                <w:iCs/>
                <w:sz w:val="22"/>
                <w:szCs w:val="22"/>
              </w:rPr>
              <w:t xml:space="preserve">Gegevens betreffende de begunstigde van de elektronische beslissing </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ssin</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 11</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INSZ-nummer van de patiënt/begunstigde; </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lastname</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Familienaam van de patiënt</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firstname</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proofErr w:type="spellStart"/>
            <w:r>
              <w:rPr>
                <w:rFonts w:cs="Arial"/>
                <w:szCs w:val="20"/>
              </w:rPr>
              <w:t>Voorna</w:t>
            </w:r>
            <w:proofErr w:type="spellEnd"/>
            <w:r>
              <w:rPr>
                <w:rFonts w:cs="Arial"/>
                <w:szCs w:val="20"/>
              </w:rPr>
              <w:t>(a)m(en) van de patiënt</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gender</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Code die het geslacht van de patiënt weergeeft </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Birthdate</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Geboortedatum van de patiënt</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 </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w:t>
            </w:r>
          </w:p>
        </w:tc>
      </w:tr>
      <w:tr w:rsidR="006372FD" w:rsidRPr="006372FD" w:rsidTr="000E5F9F">
        <w:trPr>
          <w:trHeight w:val="57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Cs w:val="20"/>
                <w:lang w:val="fr-BE" w:eastAsia="fr-BE"/>
              </w:rPr>
            </w:pPr>
            <w:proofErr w:type="spellStart"/>
            <w:r w:rsidRPr="006372FD">
              <w:rPr>
                <w:rFonts w:eastAsia="Times New Roman" w:cs="Arial"/>
                <w:b/>
                <w:bCs/>
                <w:szCs w:val="20"/>
                <w:lang w:val="fr-BE" w:eastAsia="fr-BE"/>
              </w:rPr>
              <w:t>ManagedDates</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 w:val="22"/>
                <w:szCs w:val="22"/>
              </w:rPr>
            </w:pPr>
            <w:r>
              <w:rPr>
                <w:rFonts w:cs="Arial"/>
                <w:i/>
                <w:iCs/>
                <w:sz w:val="22"/>
                <w:szCs w:val="22"/>
              </w:rPr>
              <w:t>Technische data van de beslissing tot tenlasteneming</w:t>
            </w:r>
          </w:p>
        </w:tc>
      </w:tr>
      <w:tr w:rsidR="006372FD" w:rsidRPr="006372FD" w:rsidTr="000E5F9F">
        <w:trPr>
          <w:trHeight w:val="510"/>
        </w:trPr>
        <w:tc>
          <w:tcPr>
            <w:tcW w:w="2992" w:type="dxa"/>
            <w:tcBorders>
              <w:top w:val="nil"/>
              <w:left w:val="single" w:sz="4" w:space="0" w:color="auto"/>
              <w:bottom w:val="single" w:sz="4" w:space="0" w:color="auto"/>
              <w:right w:val="nil"/>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creationDate</w:t>
            </w:r>
            <w:proofErr w:type="spellEnd"/>
          </w:p>
        </w:tc>
        <w:tc>
          <w:tcPr>
            <w:tcW w:w="1134" w:type="dxa"/>
            <w:tcBorders>
              <w:top w:val="nil"/>
              <w:left w:val="single" w:sz="4" w:space="0" w:color="auto"/>
              <w:bottom w:val="single" w:sz="4" w:space="0" w:color="auto"/>
              <w:right w:val="single" w:sz="4" w:space="0" w:color="auto"/>
            </w:tcBorders>
            <w:shd w:val="clear" w:color="auto" w:fill="auto"/>
            <w:noWrap/>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Aanmaakdatum van de elektronische beslissing; datum toegekend door het systeem</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LastModificationDate</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Wijzigingsdatum van de elektronische beslissing; datum toegekend door het systeem</w:t>
            </w:r>
          </w:p>
        </w:tc>
      </w:tr>
      <w:tr w:rsidR="006372FD" w:rsidRPr="006372FD" w:rsidTr="000E5F9F">
        <w:trPr>
          <w:trHeight w:val="255"/>
        </w:trPr>
        <w:tc>
          <w:tcPr>
            <w:tcW w:w="2992" w:type="dxa"/>
            <w:tcBorders>
              <w:top w:val="nil"/>
              <w:left w:val="single" w:sz="4" w:space="0" w:color="auto"/>
              <w:bottom w:val="single" w:sz="4" w:space="0" w:color="auto"/>
              <w:right w:val="nil"/>
            </w:tcBorders>
            <w:shd w:val="clear" w:color="auto" w:fill="auto"/>
            <w:hideMark/>
          </w:tcPr>
          <w:p w:rsidR="006372FD" w:rsidRPr="006372FD" w:rsidRDefault="006372FD" w:rsidP="006372FD">
            <w:pPr>
              <w:spacing w:before="0"/>
              <w:jc w:val="right"/>
              <w:rPr>
                <w:rFonts w:eastAsia="Times New Roman" w:cs="Arial"/>
                <w:szCs w:val="20"/>
                <w:lang w:eastAsia="fr-BE"/>
              </w:rPr>
            </w:pPr>
            <w:r w:rsidRPr="006372FD">
              <w:rPr>
                <w:rFonts w:eastAsia="Times New Roman" w:cs="Arial"/>
                <w:szCs w:val="20"/>
                <w:lang w:eastAsia="fr-BE"/>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eastAsia="fr-BE"/>
              </w:rPr>
            </w:pPr>
            <w:r w:rsidRPr="006372FD">
              <w:rPr>
                <w:rFonts w:eastAsia="Times New Roman" w:cs="Arial"/>
                <w:szCs w:val="20"/>
                <w:lang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eastAsia="fr-BE"/>
              </w:rPr>
            </w:pPr>
            <w:r w:rsidRPr="006372FD">
              <w:rPr>
                <w:rFonts w:eastAsia="Times New Roman" w:cs="Arial"/>
                <w:szCs w:val="20"/>
                <w:lang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w:t>
            </w:r>
          </w:p>
        </w:tc>
      </w:tr>
      <w:tr w:rsidR="006372FD" w:rsidRPr="006372FD" w:rsidTr="000E5F9F">
        <w:trPr>
          <w:trHeight w:val="855"/>
        </w:trPr>
        <w:tc>
          <w:tcPr>
            <w:tcW w:w="2992" w:type="dxa"/>
            <w:tcBorders>
              <w:top w:val="nil"/>
              <w:left w:val="single" w:sz="4" w:space="0" w:color="auto"/>
              <w:bottom w:val="single" w:sz="4" w:space="0" w:color="auto"/>
              <w:right w:val="nil"/>
            </w:tcBorders>
            <w:shd w:val="clear" w:color="auto" w:fill="auto"/>
            <w:hideMark/>
          </w:tcPr>
          <w:p w:rsidR="006372FD" w:rsidRPr="006372FD" w:rsidRDefault="006372FD" w:rsidP="006372FD">
            <w:pPr>
              <w:spacing w:before="0"/>
              <w:jc w:val="left"/>
              <w:rPr>
                <w:rFonts w:eastAsia="Times New Roman" w:cs="Arial"/>
                <w:b/>
                <w:bCs/>
                <w:szCs w:val="20"/>
                <w:lang w:val="fr-BE" w:eastAsia="fr-BE"/>
              </w:rPr>
            </w:pPr>
            <w:r w:rsidRPr="006372FD">
              <w:rPr>
                <w:rFonts w:eastAsia="Times New Roman" w:cs="Arial"/>
                <w:b/>
                <w:bCs/>
                <w:szCs w:val="20"/>
                <w:lang w:val="fr-BE" w:eastAsia="fr-BE"/>
              </w:rPr>
              <w:t>&lt;medicalCard&gt;</w:t>
            </w:r>
          </w:p>
        </w:tc>
        <w:tc>
          <w:tcPr>
            <w:tcW w:w="1134" w:type="dxa"/>
            <w:tcBorders>
              <w:top w:val="nil"/>
              <w:left w:val="single" w:sz="4" w:space="0" w:color="auto"/>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 w:val="22"/>
                <w:szCs w:val="22"/>
              </w:rPr>
            </w:pPr>
            <w:r>
              <w:rPr>
                <w:rFonts w:cs="Arial"/>
                <w:i/>
                <w:iCs/>
                <w:sz w:val="22"/>
                <w:szCs w:val="22"/>
              </w:rPr>
              <w:t xml:space="preserve">Gegevens in verband met de elektronische beslissing tot tenlasteneming van de medische kosten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&lt;judicialDecisionInd&gt;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xml:space="preserve">Y or N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Flag die aangeeft of er al dan niet een gerechtelijke beslissing is; bij een beslissing is de termijn van 45 gecontroleerde dagen tussen de begindatum van de kaart &lt;startDate&gt;  en de beslissingsdatum niet meer van toepassing.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&lt;decisionDate&gt;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Datum van de beslissing tenlasteneming van de medische hulp door het OCMW; via deze datum kan de termijn van 45 dagen berekend worden die van toepassing is op de begindatum van de geldigheid van de kaart (&lt;StartDate&gt;)</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&lt;incomeLessThanRISInd&gt;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xml:space="preserve">Y or N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Flag die aangeeft of de begunstigde inkomsten heeft die lager zijn dan het LL; dit heeft een invloed op het terugbetalingspercentage van de Staat (POD MI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Cs w:val="20"/>
                <w:lang w:val="fr-BE" w:eastAsia="fr-BE"/>
              </w:rPr>
            </w:pPr>
            <w:r w:rsidRPr="006372FD">
              <w:rPr>
                <w:rFonts w:eastAsia="Times New Roman" w:cs="Arial"/>
                <w:b/>
                <w:bCs/>
                <w:szCs w:val="20"/>
                <w:lang w:val="fr-BE" w:eastAsia="fr-BE"/>
              </w:rPr>
              <w:t>&lt;medicalCover&gt;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Gegevens in verband met de dekkingen van de elektronische beslissing tot tenlasteneming van de medische kosten </w:t>
            </w:r>
          </w:p>
        </w:tc>
      </w:tr>
      <w:tr w:rsidR="006372FD" w:rsidRPr="006372FD" w:rsidTr="000E5F9F">
        <w:trPr>
          <w:trHeight w:val="114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 w:val="22"/>
                <w:szCs w:val="22"/>
                <w:lang w:val="fr-BE" w:eastAsia="fr-BE"/>
              </w:rPr>
            </w:pPr>
            <w:r w:rsidRPr="006372FD">
              <w:rPr>
                <w:rFonts w:eastAsia="Times New Roman" w:cs="Arial"/>
                <w:b/>
                <w:bCs/>
                <w:sz w:val="22"/>
                <w:szCs w:val="22"/>
                <w:lang w:val="fr-BE" w:eastAsia="fr-BE"/>
              </w:rPr>
              <w:t>&lt;doctor&gt;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 w:val="22"/>
                <w:szCs w:val="22"/>
                <w:lang w:val="fr-BE" w:eastAsia="fr-BE"/>
              </w:rPr>
            </w:pPr>
            <w:r w:rsidRPr="006372FD">
              <w:rPr>
                <w:rFonts w:eastAsia="Times New Roman" w:cs="Arial"/>
                <w:sz w:val="22"/>
                <w:szCs w:val="22"/>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 w:val="22"/>
                <w:szCs w:val="22"/>
              </w:rPr>
            </w:pPr>
            <w:r>
              <w:rPr>
                <w:rFonts w:cs="Arial"/>
                <w:i/>
                <w:iCs/>
                <w:sz w:val="22"/>
                <w:szCs w:val="22"/>
              </w:rPr>
              <w:t>Het gedeelte "arts" beschrijft de voorwaarden tot tenlasteneming door het OCMW van de medische kosten die voortvloeien uit raadplegingen of prestaties van artsen.</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lastRenderedPageBreak/>
              <w:t>&lt;validityPeriod&gt;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Geldigheidsperiode van de dekking "arts"; deze periode moet altijd vallen binnen de grenzen van de geldigheid van de kaart zelf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&lt;startDate&gt;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xml:space="preserve">M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Begindatum van de geldigheidsperiode van de dekking; deze mag niet later zijn dan de einddatum van de geldigheid; zij mag niet vallen buiten de algemene periode van de beslissing tot tenlasteneming van de medische kosten.</w:t>
            </w:r>
          </w:p>
        </w:tc>
      </w:tr>
      <w:tr w:rsidR="006372FD" w:rsidRPr="006372FD" w:rsidTr="000E5F9F">
        <w:trPr>
          <w:trHeight w:val="178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&lt;endDate&gt;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Einddatum van de geldigheidsperiode; deze datum mag niet liggen vóór de begindatum van de geldigheid; voor illegalen mag deze niet meer dan 3 maanden, ofwel 92 dagen, liggen na de begindatum van de geldigheid &lt;startDate&gt;; zij mag niet vallen buiten de algemene periode van de beslissing tot tenlasteneming van de medische kosten.</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i/>
                <w:iCs/>
                <w:szCs w:val="20"/>
                <w:lang w:val="fr-BE" w:eastAsia="fr-BE"/>
              </w:rPr>
            </w:pPr>
            <w:r w:rsidRPr="006372FD">
              <w:rPr>
                <w:rFonts w:eastAsia="Times New Roman" w:cs="Arial"/>
                <w:i/>
                <w:iCs/>
                <w:szCs w:val="20"/>
                <w:lang w:val="fr-BE" w:eastAsia="fr-BE"/>
              </w:rPr>
              <w:t>&lt;pswc_Support&gt;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Beschrijving van de tenlasteneming door het OCMW van dit gedeelte medische hulp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pswc_ziv_ami_part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ZIV - gedeelte dat normaal ten laste wordt genomen door de ziekteverzekering - gedekt door het OCMW. De waarden kunnen "niets, "alles" of "gedeeltelijk" zijn; In dat geval moet het veld &lt;</w:t>
            </w:r>
            <w:proofErr w:type="spellStart"/>
            <w:r>
              <w:rPr>
                <w:rFonts w:cs="Arial"/>
                <w:szCs w:val="20"/>
              </w:rPr>
              <w:t>description</w:t>
            </w:r>
            <w:proofErr w:type="spellEnd"/>
            <w:r>
              <w:rPr>
                <w:rFonts w:cs="Arial"/>
                <w:szCs w:val="20"/>
              </w:rPr>
              <w:t xml:space="preserve">&gt;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pswc_PatientPart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patiënt - gedeelte dat normaal ten laste wordt genomen door de patiënt zelf  - dat wordt gedekt door het OCMW. De waarden kunnen "niets, "alles" of "gedeeltelijk" zijn; In dat geval moet het veld &lt;</w:t>
            </w:r>
            <w:proofErr w:type="spellStart"/>
            <w:r>
              <w:rPr>
                <w:rFonts w:cs="Arial"/>
                <w:szCs w:val="20"/>
              </w:rPr>
              <w:t>description</w:t>
            </w:r>
            <w:proofErr w:type="spellEnd"/>
            <w:r>
              <w:rPr>
                <w:rFonts w:cs="Arial"/>
                <w:szCs w:val="20"/>
              </w:rPr>
              <w:t xml:space="preserve">&gt; informatie bevatten. </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pswc_Supplement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Supplementen ten laste genomen door het OCMW: in deze zone vermeldt het OCMW of het aanvaardt om de supplementen te dekken; de keuze kan zijn "niets", "alles" of "gedeeltelijk"; In dat geval moet het veld &lt;supportedSupplementsDescription&gt;  een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Veld dat de bijzondere voorwaarden beschrijft die het OCMW heeft vastgelegd bij de tenlasteneming van de kosten voor artsen. Dit veld moet worden ingevuld wanneer het OCMW een "gedeeltelijke" tenlasteneming aangeeft.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&lt;decisionDate&gt;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Datum waarop het OCMW de beslissing heeft genomen om dit soort zorgen te dekken.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&lt;supportedSupplementsDescription&gt;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Het veld beschrijft het soort supplementen dat het OCMW ten laste neemt wanneer het veld supplement &lt;pswc_supplement&gt; de waarde "gedeeltelijk" bevat</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maxPrestation</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Via dit veld kan het OCMW een maximumbedrag van terugbetaalbare prestaties aanduiden, hetgeen een voorwaarde vormt voor de zorgverstrekker, wanneer die wil worden terugbetaald.  </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healthCareProviderList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Lijst van de zorgverstrekkers - artsen of specialisten - waarvan het OCMW beschouwt dat zijn in aanmerking komen voor de tenlasteneming van de medische kosten; diegenen die niet op de lijst staan, hebben geen recht op een terugbetaling, noch van het OCMW, noch van de Staat.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&lt;</w:t>
            </w:r>
            <w:proofErr w:type="spellStart"/>
            <w:r w:rsidRPr="006372FD">
              <w:rPr>
                <w:rFonts w:eastAsia="Times New Roman" w:cs="Arial"/>
                <w:szCs w:val="20"/>
                <w:lang w:val="fr-BE" w:eastAsia="fr-BE"/>
              </w:rPr>
              <w:t>nihiiNbr</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 11 (8)</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RIZIV-nummer van een zorgverstrekker - arts of specialist - waarvan het OCMW aanvaardt om de medische kosten ten laste te nemen.</w:t>
            </w:r>
          </w:p>
        </w:tc>
      </w:tr>
      <w:tr w:rsidR="006372FD" w:rsidRPr="006372FD" w:rsidTr="000E5F9F">
        <w:trPr>
          <w:trHeight w:val="142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 w:val="22"/>
                <w:szCs w:val="22"/>
                <w:lang w:val="fr-BE" w:eastAsia="fr-BE"/>
              </w:rPr>
            </w:pPr>
            <w:r w:rsidRPr="006372FD">
              <w:rPr>
                <w:rFonts w:eastAsia="Times New Roman" w:cs="Arial"/>
                <w:b/>
                <w:bCs/>
                <w:sz w:val="22"/>
                <w:szCs w:val="22"/>
                <w:lang w:val="fr-BE" w:eastAsia="fr-BE"/>
              </w:rPr>
              <w:t>&lt;</w:t>
            </w:r>
            <w:proofErr w:type="spellStart"/>
            <w:r w:rsidRPr="006372FD">
              <w:rPr>
                <w:rFonts w:eastAsia="Times New Roman" w:cs="Arial"/>
                <w:b/>
                <w:bCs/>
                <w:sz w:val="22"/>
                <w:szCs w:val="22"/>
                <w:lang w:val="fr-BE" w:eastAsia="fr-BE"/>
              </w:rPr>
              <w:t>hospitalization</w:t>
            </w:r>
            <w:proofErr w:type="spellEnd"/>
            <w:r w:rsidRPr="006372FD">
              <w:rPr>
                <w:rFonts w:eastAsia="Times New Roman" w:cs="Arial"/>
                <w:b/>
                <w:bCs/>
                <w:sz w:val="22"/>
                <w:szCs w:val="22"/>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 w:val="22"/>
                <w:szCs w:val="22"/>
                <w:lang w:val="fr-BE" w:eastAsia="fr-BE"/>
              </w:rPr>
            </w:pPr>
            <w:r w:rsidRPr="006372FD">
              <w:rPr>
                <w:rFonts w:eastAsia="Times New Roman" w:cs="Arial"/>
                <w:sz w:val="22"/>
                <w:szCs w:val="22"/>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rsidP="00594ABD">
            <w:pPr>
              <w:rPr>
                <w:rFonts w:cs="Arial"/>
                <w:i/>
                <w:iCs/>
                <w:sz w:val="22"/>
                <w:szCs w:val="22"/>
              </w:rPr>
            </w:pPr>
            <w:r>
              <w:rPr>
                <w:rFonts w:cs="Arial"/>
                <w:i/>
                <w:iCs/>
                <w:sz w:val="22"/>
                <w:szCs w:val="22"/>
              </w:rPr>
              <w:t xml:space="preserve">Het gedeelte "hospitalisatie" beschrijft de voorwaarden tot tenlasteneming door het OCMW van de medische kosten die voortvloeien uit een </w:t>
            </w:r>
            <w:r w:rsidR="00C52FC6">
              <w:rPr>
                <w:rFonts w:cs="Arial"/>
                <w:i/>
                <w:iCs/>
                <w:sz w:val="22"/>
                <w:szCs w:val="22"/>
              </w:rPr>
              <w:t xml:space="preserve">hospitalisatie in een </w:t>
            </w:r>
            <w:r>
              <w:rPr>
                <w:rFonts w:cs="Arial"/>
                <w:i/>
                <w:iCs/>
                <w:sz w:val="22"/>
                <w:szCs w:val="22"/>
              </w:rPr>
              <w:t xml:space="preserve">zorg instelling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i/>
                <w:iCs/>
                <w:szCs w:val="20"/>
                <w:lang w:val="fr-BE" w:eastAsia="fr-BE"/>
              </w:rPr>
            </w:pPr>
            <w:r w:rsidRPr="006372FD">
              <w:rPr>
                <w:rFonts w:eastAsia="Times New Roman" w:cs="Arial"/>
                <w:i/>
                <w:iCs/>
                <w:szCs w:val="20"/>
                <w:lang w:val="fr-BE" w:eastAsia="fr-BE"/>
              </w:rPr>
              <w:t>&lt;validityPeriod&gt;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Cs w:val="20"/>
                <w:lang w:val="fr-BE" w:eastAsia="fr-BE"/>
              </w:rPr>
            </w:pPr>
            <w:r w:rsidRPr="006372FD">
              <w:rPr>
                <w:rFonts w:eastAsia="Times New Roman" w:cs="Arial"/>
                <w:i/>
                <w:iCs/>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Geldigheidsperiode van de dekking "hospitalisatie"; deze periode omvat nooit een andere periode voor dezelfde begunstigde; zij moet altijd vallen binnen de grenzen van de geldigheid van de elektronische beslissing zelf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&lt;startDate&gt;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Begindatum van de geldigheidsperiode van de dekking; deze mag niet later zijn dan de einddatum van de geldigheid; zij mag niet vallen buiten de algemene periode van de beslissing tot tenlasteneming van de medische kosten.</w:t>
            </w:r>
          </w:p>
        </w:tc>
      </w:tr>
      <w:tr w:rsidR="006372FD" w:rsidRPr="006372FD" w:rsidTr="000E5F9F">
        <w:trPr>
          <w:trHeight w:val="178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&lt;endDate&gt;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Einddatum van de geldigheidsperiode; deze datum mag niet liggen vóór de begindatum van de geldigheid; voor illegalen mag deze niet meer dan 3 maanden, ofwel 92 dagen, liggen na de begindatum van de geldigheid &lt;startDate&gt;; zij mag niet vallen buiten de algemene periode van de beslissing tot tenlasteneming van de medische kosten.</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&lt;pswc_Support&gt;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Beschrijving van de tenlasteneming door het OCMW van dit gedeelte medische hulp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pswc_ziv_ami_part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ZIV - gedeelte dat normaal ten laste wordt genomen door de ziekteverzekering - gedekt door het OCMW. De waarden kunnen "niets, "alles" of "gedeeltelijk" zijn; In dat geval moet het veld &lt;</w:t>
            </w:r>
            <w:proofErr w:type="spellStart"/>
            <w:r>
              <w:rPr>
                <w:rFonts w:cs="Arial"/>
                <w:szCs w:val="20"/>
              </w:rPr>
              <w:t>description</w:t>
            </w:r>
            <w:proofErr w:type="spellEnd"/>
            <w:r>
              <w:rPr>
                <w:rFonts w:cs="Arial"/>
                <w:szCs w:val="20"/>
              </w:rPr>
              <w:t xml:space="preserve">&gt;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pswc_PatientPart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patiënt - gedeelte dat normaal ten laste wordt genomen door de patiënt zelf  - dat wordt gedekt door het OCMW. De waarden kunnen "niets, "alles" of "gedeeltelijk" zijn; In dat geval moet het veld &lt;</w:t>
            </w:r>
            <w:proofErr w:type="spellStart"/>
            <w:r>
              <w:rPr>
                <w:rFonts w:cs="Arial"/>
                <w:szCs w:val="20"/>
              </w:rPr>
              <w:t>description</w:t>
            </w:r>
            <w:proofErr w:type="spellEnd"/>
            <w:r>
              <w:rPr>
                <w:rFonts w:cs="Arial"/>
                <w:szCs w:val="20"/>
              </w:rPr>
              <w:t>&gt; informatie.</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pswc_Supplement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Supplement(en) ten laste genomen door het OCMW: in deze zone vermeldt het OCMW of het aanvaardt om de supplementen te dekken ; de keuze kan zijn "niets", "alles" of "gedeeltelijk"; in dat geval moet het veld &lt;supportedSupplementsDescription&gt; informatie bevatten.</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Veld dat de bijzondere voorwaarden beschrijft die het OCMW heeft vastgelegd bij de tenlasteneming van de kosten voor hospitalisatie. Dit veld moet worden ingevuld wanneer het OCMW een "gedeeltelijke" tenlasteneming aangeeft.</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&lt;decisionDate&gt;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Datum waarop het OCMW de beslissing heeft genomen om dit soort zorgen te dekken.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&lt;supportedSupplementsDescription&gt;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Supplement(en) ten laste genomen door het OCMW: in deze zone vermeldt het OCMW om de supplementen te dekken en de voorwaarden. Dit veld moet worden ingevuld wanneer het OCMW een "gedeeltelijke" tenlasteneming aangeeft.</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hospitalList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Lijst van de ziekenhuizen waarvan het OCMW beschouwt dat zijn in aanmerking komen voor de tenlasteneming van de medische kosten; diegenen die niet op de lijst staan, hebben geen recht op een terugbetaling, noch van het OCMW, noch van de Staat.</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i/>
                <w:iCs/>
                <w:szCs w:val="20"/>
                <w:lang w:val="fr-BE" w:eastAsia="fr-BE"/>
              </w:rPr>
            </w:pPr>
            <w:r w:rsidRPr="006372FD">
              <w:rPr>
                <w:rFonts w:eastAsia="Times New Roman" w:cs="Arial"/>
                <w:i/>
                <w:iCs/>
                <w:szCs w:val="20"/>
                <w:lang w:val="fr-BE" w:eastAsia="fr-BE"/>
              </w:rPr>
              <w:t>&lt;</w:t>
            </w:r>
            <w:proofErr w:type="spellStart"/>
            <w:r w:rsidRPr="006372FD">
              <w:rPr>
                <w:rFonts w:eastAsia="Times New Roman" w:cs="Arial"/>
                <w:i/>
                <w:iCs/>
                <w:szCs w:val="20"/>
                <w:lang w:val="fr-BE" w:eastAsia="fr-BE"/>
              </w:rPr>
              <w:t>hospital</w:t>
            </w:r>
            <w:proofErr w:type="spellEnd"/>
            <w:r w:rsidRPr="006372FD">
              <w:rPr>
                <w:rFonts w:eastAsia="Times New Roman" w:cs="Arial"/>
                <w:i/>
                <w:iCs/>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Cs w:val="20"/>
                <w:lang w:val="fr-BE" w:eastAsia="fr-BE"/>
              </w:rPr>
            </w:pPr>
            <w:r w:rsidRPr="006372FD">
              <w:rPr>
                <w:rFonts w:eastAsia="Times New Roman" w:cs="Arial"/>
                <w:i/>
                <w:iCs/>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Zorginstelling door het OCMW goedgekeurd.</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nihiiNbr</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N11 (8)</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RIZIV-nummer van een Ziekenhuis waarvan het OCMW beschouwt dat zijn in aanmerking komen ; diegenen die niet op de lijst staan, hebben geen recht op een terugbetaling, noch van het OCMW, noch van de Staat.</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serviceDescription</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Beschrijving - vrij tekst - van een dienst in een ziekenhuis waarvan het OCMW aanvaardt om de medische kosten ten laste te nemen.</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hospitalServiceList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Lijst van de diensten van een zorginstelling</w:t>
            </w:r>
            <w:r>
              <w:rPr>
                <w:rFonts w:cs="Arial"/>
                <w:i/>
                <w:iCs/>
                <w:color w:val="C00000"/>
                <w:szCs w:val="20"/>
              </w:rPr>
              <w:t xml:space="preserve"> </w:t>
            </w:r>
            <w:r>
              <w:rPr>
                <w:rFonts w:cs="Arial"/>
                <w:i/>
                <w:iCs/>
                <w:szCs w:val="20"/>
              </w:rPr>
              <w:t xml:space="preserve">waarvan het OCMW beschouwt dat zijn in aanmerking komen voor de tenlasteneming van de medische kosten; diegenen die niet op de lijst staan, hebben geen recht op een terugbetaling, noch van het OCMW, noch van de Staat.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serviceCode</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3 N</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RIZIV-nummer van een bijzondere dienst bij een ziekenhuis waarvan het OCMW aanvaardt om de medische kosten ten laste te nemen.</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supportedDrugsDescription</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Het veld beschrijft de categorieën van medicamenten dat het OCMW ten laste neemt buiten RIZIV-nomenclatuur .</w:t>
            </w:r>
          </w:p>
        </w:tc>
      </w:tr>
      <w:tr w:rsidR="006372FD" w:rsidRPr="006372FD" w:rsidTr="000E5F9F">
        <w:trPr>
          <w:trHeight w:val="17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b/>
                <w:bCs/>
                <w:i/>
                <w:iCs/>
                <w:sz w:val="22"/>
                <w:szCs w:val="22"/>
                <w:lang w:val="fr-BE" w:eastAsia="fr-BE"/>
              </w:rPr>
            </w:pPr>
            <w:r w:rsidRPr="006372FD">
              <w:rPr>
                <w:rFonts w:eastAsia="Times New Roman" w:cs="Arial"/>
                <w:b/>
                <w:bCs/>
                <w:i/>
                <w:iCs/>
                <w:sz w:val="22"/>
                <w:szCs w:val="22"/>
                <w:lang w:val="fr-BE" w:eastAsia="fr-BE"/>
              </w:rPr>
              <w:t>&lt;</w:t>
            </w:r>
            <w:proofErr w:type="spellStart"/>
            <w:r w:rsidRPr="006372FD">
              <w:rPr>
                <w:rFonts w:eastAsia="Times New Roman" w:cs="Arial"/>
                <w:b/>
                <w:bCs/>
                <w:i/>
                <w:iCs/>
                <w:sz w:val="22"/>
                <w:szCs w:val="22"/>
                <w:lang w:val="fr-BE" w:eastAsia="fr-BE"/>
              </w:rPr>
              <w:t>ambulatoryHospitalization</w:t>
            </w:r>
            <w:proofErr w:type="spellEnd"/>
            <w:r w:rsidRPr="006372FD">
              <w:rPr>
                <w:rFonts w:eastAsia="Times New Roman" w:cs="Arial"/>
                <w:b/>
                <w:bCs/>
                <w:i/>
                <w:iCs/>
                <w:sz w:val="22"/>
                <w:szCs w:val="22"/>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 w:val="22"/>
                <w:szCs w:val="22"/>
                <w:lang w:val="fr-BE" w:eastAsia="fr-BE"/>
              </w:rPr>
            </w:pPr>
            <w:r w:rsidRPr="006372FD">
              <w:rPr>
                <w:rFonts w:eastAsia="Times New Roman" w:cs="Arial"/>
                <w:i/>
                <w:iCs/>
                <w:sz w:val="22"/>
                <w:szCs w:val="22"/>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rsidP="00594ABD">
            <w:pPr>
              <w:rPr>
                <w:rFonts w:cs="Arial"/>
                <w:i/>
                <w:iCs/>
                <w:sz w:val="22"/>
                <w:szCs w:val="22"/>
              </w:rPr>
            </w:pPr>
            <w:r>
              <w:rPr>
                <w:rFonts w:cs="Arial"/>
                <w:i/>
                <w:iCs/>
                <w:sz w:val="22"/>
                <w:szCs w:val="22"/>
              </w:rPr>
              <w:t xml:space="preserve">Het gedeelte "ambulante zorgen" beschrijft de voorwaarden tot tenlasteneming door het OCMW van de medische kosten die voortvloeien uit </w:t>
            </w:r>
            <w:r w:rsidR="00594ABD">
              <w:rPr>
                <w:rFonts w:cs="Arial"/>
                <w:i/>
                <w:iCs/>
                <w:sz w:val="22"/>
                <w:szCs w:val="22"/>
              </w:rPr>
              <w:t xml:space="preserve">medische prestaties </w:t>
            </w:r>
            <w:r>
              <w:rPr>
                <w:rFonts w:cs="Arial"/>
                <w:i/>
                <w:iCs/>
                <w:sz w:val="22"/>
                <w:szCs w:val="22"/>
              </w:rPr>
              <w:t xml:space="preserve">en medicamenten </w:t>
            </w:r>
            <w:r w:rsidR="00594ABD">
              <w:rPr>
                <w:rFonts w:cs="Arial"/>
                <w:i/>
                <w:iCs/>
                <w:sz w:val="22"/>
                <w:szCs w:val="22"/>
              </w:rPr>
              <w:t xml:space="preserve">in </w:t>
            </w:r>
            <w:r>
              <w:rPr>
                <w:rFonts w:cs="Arial"/>
                <w:i/>
                <w:iCs/>
                <w:sz w:val="22"/>
                <w:szCs w:val="22"/>
              </w:rPr>
              <w:t xml:space="preserve">zorginstellingen </w:t>
            </w:r>
            <w:r w:rsidR="00594ABD">
              <w:rPr>
                <w:rFonts w:cs="Arial"/>
                <w:i/>
                <w:iCs/>
                <w:sz w:val="22"/>
                <w:szCs w:val="22"/>
              </w:rPr>
              <w:t xml:space="preserve">uitgezonderd  </w:t>
            </w:r>
            <w:r>
              <w:rPr>
                <w:rFonts w:cs="Arial"/>
                <w:i/>
                <w:iCs/>
                <w:sz w:val="22"/>
                <w:szCs w:val="22"/>
              </w:rPr>
              <w:t>hospitalisaties.</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&lt;validityPeriod&gt;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Geldigheidsperiode van de dekking "ambulante zorgen" ; zij moet altijd vallen binnen de grenzen van de geldigheid van de elektronische beslissing zelf.</w:t>
            </w:r>
          </w:p>
        </w:tc>
      </w:tr>
      <w:tr w:rsidR="006372FD" w:rsidRPr="006372FD" w:rsidTr="000E5F9F">
        <w:trPr>
          <w:trHeight w:val="178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&lt;startDate&gt;&gt;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Begindatum van de geldigheidsperiode van de dekking; deze mag niet later zijn dan de einddatum van de geldigheid; zij mag niet vallen buiten de algemene periode van de beslissing tot tenlasteneming van de medische kosten. Zij moet altijd vallen binnen de grenzen van de geldigheid van de elektronische beslissing zelf.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&lt;endDate&gt;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Einddatum van de geldigheidsperiode; deze datum mag niet liggen vóór de begindatum van de geldigheid; voor illegalen mag deze niet meer dan 3 maanden, ofwel 92 dagen, liggen na de begindatum van de geldigheid &lt;startDate&gt;;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&lt;pswc_Support&gt;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Beschrijving van de tenlasteneming door het OCMW van dit gedeelte medische hulp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pswc_ziv_ami_part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ZIV - gedeelte dat normaal ten laste wordt genomen door de ziekteverzekering - gedekt door het OCMW. De waarden kunnen "niets, "alles" of "gedeeltelijk" zijn; In dat geval moet het veld &lt;</w:t>
            </w:r>
            <w:proofErr w:type="spellStart"/>
            <w:r>
              <w:rPr>
                <w:rFonts w:cs="Arial"/>
                <w:szCs w:val="20"/>
              </w:rPr>
              <w:t>description</w:t>
            </w:r>
            <w:proofErr w:type="spellEnd"/>
            <w:r>
              <w:rPr>
                <w:rFonts w:cs="Arial"/>
                <w:szCs w:val="20"/>
              </w:rPr>
              <w:t xml:space="preserve">&gt; informatie bevatten. </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pswc_PatientPart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patiënt - gedeelte dat normaal ten laste wordt genomen door de patiënt zelf  - dat wordt gedekt door het OCMW. De waarden kunnen "niets, "alles" of "gedeeltelijk" zijn; In dat geval moet het veld &lt;supportedSupplementsDescription&gt; informatie bevatten.</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pswc_Supplement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Supplementen ten laste genomen door het OCMW: in deze zone vermeldt het OCMW of het aanvaardt om de supplementen te dekken; de keuze kan zijn "niets", "alles" of "gedeeltelijk"; In dat geval moet het veld &lt;supportedSupplementsDescription&gt;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Veld dat de bijzondere voorwaarden beschrijft die het OCMW heeft vastgelegd bij de tenlasteneming van de kosten voor ambulante zorgen. Dit veld moet worden ingevuld wanneer het OCMW een "gedeeltelijke" tenlasteneming aangeeft.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&lt;decisionDate&gt;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De datum waarop het OCMW de beslissing heeft genomen om dit soort zorgen te dekken.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&lt;supportedSupplementsDescription&gt;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Het veld beschrijft het soort supplementen dat het OCMW ten laste neemt wanneer het veld supplement &lt;pswc_supplement&gt; de waarde "gedeeltelijk" bevat</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hospitalList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Lijst van de zorginstelling(en) waarvan het OCMW beschouwt dat zijn in aanmerking komen voor de tenlasteneming van de medische kosten; diegenen die niet op de lijst staan, hebben geen recht op een terugbetaling, noch van het OCMW, noch van de Staat.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hospital</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Lijst van de zorginstellingen waarvan het OCMW beschouwt dat zijn in aanmerking komen voor de tenlasteneming van de medische kosten;</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nihiiNbr</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 11 (8)</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RIZIV-nummer van een ziekenhuis waarvan het OCMW aanvaardt om de medische kosten ten laste te nemen.</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serviceDescription</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Beschrijving - vrij tekst - van een dienst in een ziekenhuis waarvan het OCMW aanvaardt om de medische kosten ten laste te nemen</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&lt;</w:t>
            </w:r>
            <w:proofErr w:type="spellStart"/>
            <w:r w:rsidRPr="006372FD">
              <w:rPr>
                <w:rFonts w:eastAsia="Times New Roman" w:cs="Arial"/>
                <w:szCs w:val="20"/>
                <w:lang w:val="fr-BE" w:eastAsia="fr-BE"/>
              </w:rPr>
              <w:t>hospitalServiceList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rsidP="00594ABD">
            <w:pPr>
              <w:rPr>
                <w:rFonts w:cs="Arial"/>
                <w:i/>
                <w:iCs/>
                <w:szCs w:val="20"/>
              </w:rPr>
            </w:pPr>
            <w:r>
              <w:rPr>
                <w:rFonts w:cs="Arial"/>
                <w:i/>
                <w:iCs/>
                <w:szCs w:val="20"/>
              </w:rPr>
              <w:t xml:space="preserve">Lijst van de dienst(en) van een zorginstelling waarvan het OCMW beschouwt dat zij in aanmerking komen voor de tenlasteneming van de medische kosten; diegenen die niet op de lijst staan, hebben geen recht op een terugbetaling, noch van het OCMW, noch van de Staat.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serviceCode</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xml:space="preserve">N 3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RIZIV-nummer van een bijzonder dienst van een ziekenhuis</w:t>
            </w:r>
            <w:r>
              <w:rPr>
                <w:rFonts w:cs="Arial"/>
                <w:color w:val="C00000"/>
                <w:szCs w:val="20"/>
              </w:rPr>
              <w:t xml:space="preserve"> </w:t>
            </w:r>
            <w:r>
              <w:rPr>
                <w:rFonts w:cs="Arial"/>
                <w:szCs w:val="20"/>
              </w:rPr>
              <w:t>waarvan het OCMW aanvaardt om de medische kosten ten laste te nemen.</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supportedDrugsDescription</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Het veld beschrijft het soort medicamenten buitende dat het OCMW ten laste neemt wanneer het veld supplement &lt;pswc_supplement&gt; de waarde "gedeeltelijk" bevat.</w:t>
            </w:r>
          </w:p>
        </w:tc>
      </w:tr>
      <w:tr w:rsidR="006372FD" w:rsidRPr="006372FD" w:rsidTr="000E5F9F">
        <w:trPr>
          <w:trHeight w:val="57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 w:val="22"/>
                <w:szCs w:val="22"/>
                <w:lang w:val="fr-BE" w:eastAsia="fr-BE"/>
              </w:rPr>
            </w:pPr>
            <w:r w:rsidRPr="006372FD">
              <w:rPr>
                <w:rFonts w:eastAsia="Times New Roman" w:cs="Arial"/>
                <w:b/>
                <w:bCs/>
                <w:sz w:val="22"/>
                <w:szCs w:val="22"/>
                <w:lang w:val="fr-BE" w:eastAsia="fr-BE"/>
              </w:rPr>
              <w:t>&lt;</w:t>
            </w:r>
            <w:proofErr w:type="spellStart"/>
            <w:r w:rsidRPr="006372FD">
              <w:rPr>
                <w:rFonts w:eastAsia="Times New Roman" w:cs="Arial"/>
                <w:b/>
                <w:bCs/>
                <w:sz w:val="22"/>
                <w:szCs w:val="22"/>
                <w:lang w:val="fr-BE" w:eastAsia="fr-BE"/>
              </w:rPr>
              <w:t>medicalTransportation</w:t>
            </w:r>
            <w:proofErr w:type="spellEnd"/>
            <w:r w:rsidRPr="006372FD">
              <w:rPr>
                <w:rFonts w:eastAsia="Times New Roman" w:cs="Arial"/>
                <w:b/>
                <w:bCs/>
                <w:sz w:val="22"/>
                <w:szCs w:val="22"/>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 w:val="22"/>
                <w:szCs w:val="22"/>
                <w:lang w:val="fr-BE" w:eastAsia="fr-BE"/>
              </w:rPr>
            </w:pPr>
            <w:r w:rsidRPr="006372FD">
              <w:rPr>
                <w:rFonts w:eastAsia="Times New Roman" w:cs="Arial"/>
                <w:sz w:val="22"/>
                <w:szCs w:val="22"/>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 w:val="22"/>
                <w:szCs w:val="22"/>
              </w:rPr>
            </w:pPr>
            <w:r>
              <w:rPr>
                <w:rFonts w:cs="Arial"/>
                <w:i/>
                <w:iCs/>
                <w:sz w:val="22"/>
                <w:szCs w:val="22"/>
              </w:rPr>
              <w:t>Het veld beschrijft de kosten van medisch vervoer die het OCMW ten laste neemt.</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&lt;validityPeriod&gt;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Geldigheidsperiode van de dekking "Medisch vervoer"; zij moet altijd vallen binnen de grenzen van de geldigheid van de elektronische beslissing zelf.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&lt;startDate&gt;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Begindatum van de geldigheidsperiode van de dekking; deze mag niet later zijn dan de einddatum van de geldigheid; zij mag niet vallen buiten de algemene periode van de beslissing tot tenlasteneming van de medische kosten.</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&lt;endDate&gt;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Einddatum van de geldigheidsperiode; deze datum mag niet liggen vóór de begindatum van de geldigheid; voor illegalen mag deze niet meer dan 3 maanden, ofwel 92 dagen, liggen na de begindatum van de geldigheid &lt;startDate&gt;;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i/>
                <w:iCs/>
                <w:szCs w:val="20"/>
                <w:lang w:val="fr-BE" w:eastAsia="fr-BE"/>
              </w:rPr>
            </w:pPr>
            <w:r w:rsidRPr="006372FD">
              <w:rPr>
                <w:rFonts w:eastAsia="Times New Roman" w:cs="Arial"/>
                <w:i/>
                <w:iCs/>
                <w:szCs w:val="20"/>
                <w:lang w:val="fr-BE" w:eastAsia="fr-BE"/>
              </w:rPr>
              <w:t>&lt;pswc_Support&gt;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Cs w:val="20"/>
                <w:lang w:val="fr-BE" w:eastAsia="fr-BE"/>
              </w:rPr>
            </w:pPr>
            <w:r w:rsidRPr="006372FD">
              <w:rPr>
                <w:rFonts w:eastAsia="Times New Roman" w:cs="Arial"/>
                <w:i/>
                <w:iCs/>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Beschrijving van de tenlasteneming door het OCMW van dit gedeelte medische hulp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pswc_ziv_ami_part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ZIV - gedeelte dat normaal ten laste wordt genomen door de ziekteverzekering - gedekt door het OCMW. De waarden kunnen "niets, "alles" of "gedeeltelijk" zijn; In dat geval moet het veld &lt;</w:t>
            </w:r>
            <w:proofErr w:type="spellStart"/>
            <w:r>
              <w:rPr>
                <w:rFonts w:cs="Arial"/>
                <w:szCs w:val="20"/>
              </w:rPr>
              <w:t>description</w:t>
            </w:r>
            <w:proofErr w:type="spellEnd"/>
            <w:r>
              <w:rPr>
                <w:rFonts w:cs="Arial"/>
                <w:szCs w:val="20"/>
              </w:rPr>
              <w:t xml:space="preserve">&gt;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pswc_PatientPart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patiënt - gedeelte dat normaal ten laste wordt genomen door de patiënt zelf  - dat wordt gedekt door het OCMW. De waarden kunnen "niets, "alles" of "gedeeltelijk" zijn; In dat geval moet het veld &lt;</w:t>
            </w:r>
            <w:proofErr w:type="spellStart"/>
            <w:r>
              <w:rPr>
                <w:rFonts w:cs="Arial"/>
                <w:szCs w:val="20"/>
              </w:rPr>
              <w:t>description</w:t>
            </w:r>
            <w:proofErr w:type="spellEnd"/>
            <w:r>
              <w:rPr>
                <w:rFonts w:cs="Arial"/>
                <w:szCs w:val="20"/>
              </w:rPr>
              <w:t>&gt; informatie bevatten.</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pswc_Supplement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Supplementen ten laste genomen door het OCMW: in deze zone vermeldt het OCMW of het aanvaardt om de supplementen te dekken; de keuze kan zijn "niets", "alles" of "gedeeltelijk"; In dat geval moet het veld &lt;supportedSupplementsDescription&gt; informatie bevatten.</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Veld dat de bijzondere voorwaarden beschrijft die het OCMW heeft vastgelegd bij de tenlasteneming van de kosten voor</w:t>
            </w:r>
            <w:r>
              <w:rPr>
                <w:rFonts w:cs="Arial"/>
                <w:color w:val="C00000"/>
                <w:szCs w:val="20"/>
              </w:rPr>
              <w:t xml:space="preserve"> </w:t>
            </w:r>
            <w:r>
              <w:rPr>
                <w:rFonts w:cs="Arial"/>
                <w:szCs w:val="20"/>
              </w:rPr>
              <w:t xml:space="preserve">medisch vervoer. Dit veld moet worden ingevuld wanneer het OCMW een "gedeeltelijke" tenlasteneming aangeeft.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&lt;decisionDate&gt;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Datum waarop het OCMW de beslissing heeft genomen om dit soort zorgen te dekken.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&lt;supportedSupplementsDescription&gt;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Het veld beschrijft het soort supplementen dat het OCMW ten laste neemt wanneer het veld supplement &lt;pswc_supplement&gt; de waarde "gedeeltelijk" bevat.</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companyList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rsidP="00594ABD">
            <w:pPr>
              <w:rPr>
                <w:rFonts w:cs="Arial"/>
                <w:i/>
                <w:iCs/>
                <w:szCs w:val="20"/>
              </w:rPr>
            </w:pPr>
            <w:r>
              <w:rPr>
                <w:rFonts w:cs="Arial"/>
                <w:i/>
                <w:iCs/>
                <w:szCs w:val="20"/>
              </w:rPr>
              <w:t xml:space="preserve">Lijst van de ondernemingen waarvan het OCMW beschouwt dat zij in aanmerking komen voor de tenlasteneming van het medisch vervoer kosten; diegenen die niet op de lijst staan, hebben geen recht op een terugbetaling, noch van het OCMW, noch van de Staat.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cbeNumber</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en-US" w:eastAsia="fr-BE"/>
              </w:rPr>
            </w:pPr>
            <w:r w:rsidRPr="006372FD">
              <w:rPr>
                <w:rFonts w:eastAsia="Times New Roman" w:cs="Arial"/>
                <w:szCs w:val="20"/>
                <w:lang w:val="en-US" w:eastAsia="fr-BE"/>
              </w:rPr>
              <w:t xml:space="preserve">Nr </w:t>
            </w:r>
            <w:proofErr w:type="spellStart"/>
            <w:r w:rsidRPr="006372FD">
              <w:rPr>
                <w:rFonts w:eastAsia="Times New Roman" w:cs="Arial"/>
                <w:szCs w:val="20"/>
                <w:lang w:val="en-US" w:eastAsia="fr-BE"/>
              </w:rPr>
              <w:t>entreprise</w:t>
            </w:r>
            <w:proofErr w:type="spellEnd"/>
            <w:r w:rsidRPr="006372FD">
              <w:rPr>
                <w:rFonts w:eastAsia="Times New Roman" w:cs="Arial"/>
                <w:szCs w:val="20"/>
                <w:lang w:val="en-US" w:eastAsia="fr-BE"/>
              </w:rPr>
              <w:t xml:space="preserve"> in 10N start with O</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KBO-nummer van een medisch vervoersonderneming  waarvan het OCMW aanvaardt om de facturen ten laste te nemen.</w:t>
            </w:r>
          </w:p>
        </w:tc>
      </w:tr>
      <w:tr w:rsidR="006372FD" w:rsidRPr="006372FD" w:rsidTr="000E5F9F">
        <w:trPr>
          <w:trHeight w:val="142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 w:val="22"/>
                <w:szCs w:val="22"/>
                <w:lang w:val="fr-BE" w:eastAsia="fr-BE"/>
              </w:rPr>
            </w:pPr>
            <w:r w:rsidRPr="006372FD">
              <w:rPr>
                <w:rFonts w:eastAsia="Times New Roman" w:cs="Arial"/>
                <w:b/>
                <w:bCs/>
                <w:sz w:val="22"/>
                <w:szCs w:val="22"/>
                <w:lang w:val="fr-BE" w:eastAsia="fr-BE"/>
              </w:rPr>
              <w:t>&lt;</w:t>
            </w:r>
            <w:proofErr w:type="spellStart"/>
            <w:r w:rsidRPr="006372FD">
              <w:rPr>
                <w:rFonts w:eastAsia="Times New Roman" w:cs="Arial"/>
                <w:b/>
                <w:bCs/>
                <w:sz w:val="22"/>
                <w:szCs w:val="22"/>
                <w:lang w:val="fr-BE" w:eastAsia="fr-BE"/>
              </w:rPr>
              <w:t>miscellaneous</w:t>
            </w:r>
            <w:proofErr w:type="spellEnd"/>
            <w:r w:rsidRPr="006372FD">
              <w:rPr>
                <w:rFonts w:eastAsia="Times New Roman" w:cs="Arial"/>
                <w:b/>
                <w:bCs/>
                <w:sz w:val="22"/>
                <w:szCs w:val="22"/>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 w:val="22"/>
                <w:szCs w:val="22"/>
                <w:lang w:val="fr-BE" w:eastAsia="fr-BE"/>
              </w:rPr>
            </w:pPr>
            <w:r w:rsidRPr="006372FD">
              <w:rPr>
                <w:rFonts w:eastAsia="Times New Roman" w:cs="Arial"/>
                <w:sz w:val="22"/>
                <w:szCs w:val="22"/>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rsidP="00F74803">
            <w:pPr>
              <w:rPr>
                <w:rFonts w:cs="Arial"/>
                <w:i/>
                <w:iCs/>
                <w:sz w:val="22"/>
                <w:szCs w:val="22"/>
              </w:rPr>
            </w:pPr>
            <w:r>
              <w:rPr>
                <w:rFonts w:cs="Arial"/>
                <w:i/>
                <w:iCs/>
                <w:sz w:val="22"/>
                <w:szCs w:val="22"/>
              </w:rPr>
              <w:t xml:space="preserve">Het gedeelte "andere" beschrijft de voorwaarden tot tenlasteneming door het OCMW van de medische kosten andere </w:t>
            </w:r>
            <w:r w:rsidR="00594ABD">
              <w:rPr>
                <w:rFonts w:cs="Arial"/>
                <w:i/>
                <w:iCs/>
                <w:sz w:val="22"/>
                <w:szCs w:val="22"/>
              </w:rPr>
              <w:t xml:space="preserve">dan </w:t>
            </w:r>
            <w:r>
              <w:rPr>
                <w:rFonts w:cs="Arial"/>
                <w:i/>
                <w:iCs/>
                <w:sz w:val="22"/>
                <w:szCs w:val="22"/>
              </w:rPr>
              <w:t xml:space="preserve">deze  in de andere </w:t>
            </w:r>
            <w:proofErr w:type="spellStart"/>
            <w:r w:rsidR="00F74803">
              <w:rPr>
                <w:rFonts w:cs="Arial"/>
                <w:i/>
                <w:iCs/>
                <w:sz w:val="22"/>
                <w:szCs w:val="22"/>
              </w:rPr>
              <w:t>categorien</w:t>
            </w:r>
            <w:proofErr w:type="spellEnd"/>
            <w:r w:rsidR="00F74803">
              <w:rPr>
                <w:rFonts w:cs="Arial"/>
                <w:i/>
                <w:iCs/>
                <w:sz w:val="22"/>
                <w:szCs w:val="22"/>
              </w:rPr>
              <w:t xml:space="preserve"> van zorg.</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&lt;validityPeriod&gt;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Geldigheidsperiode van de dekking "andere kosten ";  zij moet altijd vallen binnen de grenzen van de geldigheid van de elektronische beslissing zelf.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&lt;startDate&gt;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Begindatum van de geldigheidsperiode van de dekking; deze mag niet later zijn dan de einddatum van de geldigheid; zij mag niet vallen buiten de algemene periode van de beslissing tot tenlasteneming van de medische kosten.</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&lt;endDate&gt;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Einddatum van de geldigheidsperiode; deze datum mag niet liggen vóór de begindatum van de geldigheid; voor illegalen mag deze niet meer dan 3 maanden, ofwel 92 dagen, liggen na de begindatum van de geldigheid &lt;startDate&gt;;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i/>
                <w:iCs/>
                <w:szCs w:val="20"/>
                <w:lang w:val="fr-BE" w:eastAsia="fr-BE"/>
              </w:rPr>
            </w:pPr>
            <w:r w:rsidRPr="006372FD">
              <w:rPr>
                <w:rFonts w:eastAsia="Times New Roman" w:cs="Arial"/>
                <w:i/>
                <w:iCs/>
                <w:szCs w:val="20"/>
                <w:lang w:val="fr-BE" w:eastAsia="fr-BE"/>
              </w:rPr>
              <w:t>&lt;pswc_Support&gt;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Cs w:val="20"/>
                <w:lang w:val="fr-BE" w:eastAsia="fr-BE"/>
              </w:rPr>
            </w:pPr>
            <w:r w:rsidRPr="006372FD">
              <w:rPr>
                <w:rFonts w:eastAsia="Times New Roman" w:cs="Arial"/>
                <w:i/>
                <w:iCs/>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Beschrijving van de tenlasteneming door het OCMW van dit gedeelte medische hulp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pswc_ziv_ami_part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ZIV - gedeelte dat normaal ten laste wordt genomen door de ziekteverzekering - gedekt door het OCMW. De waarden kunnen "niets, "alles" of "gedeeltelijk" zijn; In dat geval bevat het veld &lt;</w:t>
            </w:r>
            <w:proofErr w:type="spellStart"/>
            <w:r>
              <w:rPr>
                <w:rFonts w:cs="Arial"/>
                <w:szCs w:val="20"/>
              </w:rPr>
              <w:t>description</w:t>
            </w:r>
            <w:proofErr w:type="spellEnd"/>
            <w:r>
              <w:rPr>
                <w:rFonts w:cs="Arial"/>
                <w:szCs w:val="20"/>
              </w:rPr>
              <w:t xml:space="preserve">&gt; informatie.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pswc_PatientPart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patiënt - gedeelte dat normaal ten laste wordt genomen door de patiënt zelf  - dat wordt gedekt door het OCMW. De waarden kunnen "niets, "alles" of "gedeeltelijk" zijn; In dat geval moet het veld &lt;</w:t>
            </w:r>
            <w:proofErr w:type="spellStart"/>
            <w:r>
              <w:rPr>
                <w:rFonts w:cs="Arial"/>
                <w:szCs w:val="20"/>
              </w:rPr>
              <w:t>description</w:t>
            </w:r>
            <w:proofErr w:type="spellEnd"/>
            <w:r>
              <w:rPr>
                <w:rFonts w:cs="Arial"/>
                <w:szCs w:val="20"/>
              </w:rPr>
              <w:t>&gt; informatie bevatten.</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pswc_Supplement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Supplementen ten laste genomen door het OCMW: in deze zone vermeldt het OCMW of het aanvaardt om de supplementen te dekken; de keuze kan zijn "niets", "alles" of "gedeeltelijk"; In dat geval moet het veld &lt;</w:t>
            </w:r>
            <w:proofErr w:type="spellStart"/>
            <w:r>
              <w:rPr>
                <w:rFonts w:cs="Arial"/>
                <w:szCs w:val="20"/>
              </w:rPr>
              <w:t>description</w:t>
            </w:r>
            <w:proofErr w:type="spellEnd"/>
            <w:r>
              <w:rPr>
                <w:rFonts w:cs="Arial"/>
                <w:szCs w:val="20"/>
              </w:rPr>
              <w:t xml:space="preserve">&gt; informatie.  </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&lt;description&gt;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Veld dat de bijzondere voorwaarden beschrijft die het OCMW heeft vastgelegd bij de tenlasteneming van de kosten. Dit veld moet worden ingevuld wanneer het OCMW een "gedeeltelijke" tenlasteneming aangeeft.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&lt;decisionDate&gt;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De datum waarop het OCMW de beslissing heeft genomen om dit soort zorgen te dekken.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&lt;supportedSupplementsDescription&gt;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Het veld beschrijft het soort supplementen dat het OCMW ten laste neemt wanneer het veld supplement &lt;pswc_supplement&gt; de waarde "gedeeltelijk" bevat</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maxAmount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Via dit veld kan het OCMW een maximumbedrag van terugbetaalbare prestaties of een maximum bedrag van terugbetaling aanduiden, hetgeen een voorwaarde vormt voor de zorgverstrekker, wanneer die wil worden terugbetaald.  </w:t>
            </w:r>
          </w:p>
        </w:tc>
      </w:tr>
      <w:tr w:rsidR="006372FD" w:rsidRPr="006372FD" w:rsidTr="000E5F9F">
        <w:trPr>
          <w:trHeight w:val="142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i/>
                <w:iCs/>
                <w:sz w:val="22"/>
                <w:szCs w:val="22"/>
                <w:lang w:val="fr-BE" w:eastAsia="fr-BE"/>
              </w:rPr>
            </w:pPr>
            <w:r w:rsidRPr="006372FD">
              <w:rPr>
                <w:rFonts w:eastAsia="Times New Roman" w:cs="Arial"/>
                <w:b/>
                <w:bCs/>
                <w:i/>
                <w:iCs/>
                <w:sz w:val="22"/>
                <w:szCs w:val="22"/>
                <w:lang w:val="fr-BE" w:eastAsia="fr-BE"/>
              </w:rPr>
              <w:t>&lt;</w:t>
            </w:r>
            <w:proofErr w:type="spellStart"/>
            <w:r w:rsidRPr="006372FD">
              <w:rPr>
                <w:rFonts w:eastAsia="Times New Roman" w:cs="Arial"/>
                <w:b/>
                <w:bCs/>
                <w:i/>
                <w:iCs/>
                <w:sz w:val="22"/>
                <w:szCs w:val="22"/>
                <w:lang w:val="fr-BE" w:eastAsia="fr-BE"/>
              </w:rPr>
              <w:t>paramedic</w:t>
            </w:r>
            <w:proofErr w:type="spellEnd"/>
            <w:r w:rsidRPr="006372FD">
              <w:rPr>
                <w:rFonts w:eastAsia="Times New Roman" w:cs="Arial"/>
                <w:b/>
                <w:bCs/>
                <w:i/>
                <w:iCs/>
                <w:sz w:val="22"/>
                <w:szCs w:val="22"/>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 w:val="22"/>
                <w:szCs w:val="22"/>
                <w:lang w:val="fr-BE" w:eastAsia="fr-BE"/>
              </w:rPr>
            </w:pPr>
            <w:r w:rsidRPr="006372FD">
              <w:rPr>
                <w:rFonts w:eastAsia="Times New Roman" w:cs="Arial"/>
                <w:i/>
                <w:iCs/>
                <w:sz w:val="22"/>
                <w:szCs w:val="22"/>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 w:val="22"/>
                <w:szCs w:val="22"/>
              </w:rPr>
            </w:pPr>
            <w:r>
              <w:rPr>
                <w:rFonts w:cs="Arial"/>
                <w:i/>
                <w:iCs/>
                <w:sz w:val="22"/>
                <w:szCs w:val="22"/>
              </w:rPr>
              <w:t>Het gedeelte "Paramedische zorgen" beschrijft de voorwaarden tot tenlasteneming door het OCMW van de medische kosten die voortvloeien uit raadplegingen of prestaties van verpleegsters, kine's, enz.</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&lt;validityPeriod&gt;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Geldigheidsperiode van de dekking "Paramedici" ; zij moet altijd vallen binnen de grenzen van de geldigheid van de elektronische beslissing zelf.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&lt;startDate&gt;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Begindatum van de geldigheidsperiode van de dekking; deze mag niet later zijn dan de einddatum van de geldigheid; zij mag niet vallen buiten de algemene periode van de beslissing tot tenlasteneming van de medische kosten.</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&lt;endDate&gt;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Einddatum van de geldigheidsperiode; deze datum mag niet liggen vóór de begindatum van de geldigheid; voor illegalen mag deze niet meer dan 3 maanden, ofwel 92 dagen, liggen na de begindatum van de geldigheid &lt;startDate&gt;;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i/>
                <w:iCs/>
                <w:szCs w:val="20"/>
                <w:lang w:val="fr-BE" w:eastAsia="fr-BE"/>
              </w:rPr>
            </w:pPr>
            <w:r w:rsidRPr="006372FD">
              <w:rPr>
                <w:rFonts w:eastAsia="Times New Roman" w:cs="Arial"/>
                <w:i/>
                <w:iCs/>
                <w:szCs w:val="20"/>
                <w:lang w:val="fr-BE" w:eastAsia="fr-BE"/>
              </w:rPr>
              <w:t>&lt;pswc_Support&gt;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Cs w:val="20"/>
                <w:lang w:val="fr-BE" w:eastAsia="fr-BE"/>
              </w:rPr>
            </w:pPr>
            <w:r w:rsidRPr="006372FD">
              <w:rPr>
                <w:rFonts w:eastAsia="Times New Roman" w:cs="Arial"/>
                <w:i/>
                <w:iCs/>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Beschrijving van de tenlasteneming door het OCMW van dit gedeelte medische hulp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pswc_ziv_ami_part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ZIV - gedeelte dat normaal ten laste wordt genomen door de ziekteverzekering - gedekt door het OCMW. De waarden kunnen "niets, "alles" of "gedeeltelijk" zijn; In dat geval moet het veld &lt;</w:t>
            </w:r>
            <w:proofErr w:type="spellStart"/>
            <w:r>
              <w:rPr>
                <w:rFonts w:cs="Arial"/>
                <w:szCs w:val="20"/>
              </w:rPr>
              <w:t>description</w:t>
            </w:r>
            <w:proofErr w:type="spellEnd"/>
            <w:r>
              <w:rPr>
                <w:rFonts w:cs="Arial"/>
                <w:szCs w:val="20"/>
              </w:rPr>
              <w:t xml:space="preserve">&gt;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pswc_PatientPart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patiënt - gedeelte dat normaal ten laste wordt genomen door de patiënt zelf  - dat wordt gedekt door het OCMW. De waarden kunnen "niets, "alles" of "gedeeltelijk" zijn; In dat geval moet het veld &lt;</w:t>
            </w:r>
            <w:proofErr w:type="spellStart"/>
            <w:r>
              <w:rPr>
                <w:rFonts w:cs="Arial"/>
                <w:szCs w:val="20"/>
              </w:rPr>
              <w:t>description</w:t>
            </w:r>
            <w:proofErr w:type="spellEnd"/>
            <w:r>
              <w:rPr>
                <w:rFonts w:cs="Arial"/>
                <w:szCs w:val="20"/>
              </w:rPr>
              <w:t>&gt; informatie bevatten.</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pswc_Supplement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Supplementen ten laste genomen door het OCMW: in deze zone vermeldt het OCMW of het aanvaardt om de supplementen te dekken; de keuze kan zijn "niets", "alles" of "gedeeltelijk"; In dat geval moet het veld &lt;supportedSupplementsDescription&gt;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&lt;description&gt;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Veld dat de bijzondere voorwaarden beschrijft die het OCMW heeft vastgelegd bij de tenlasteneming van de kosten paramedische. Dit veld moet worden ingevuld wanneer het OCMW een "gedeeltelijke" tenlasteneming aangeeft.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&lt;decisionDate&gt;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De datum waarop het OCMW de beslissing heeft genomen om dit soort zorgen te dekken.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&lt;supportedSupplementsDescription&gt;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Het veld beschrijft het soort supplementen dat het OCMW ten laste neemt wanneer het veld supplement &lt;pswc_supplement&gt; de waarde "gedeeltelijk" bevat</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maxAmount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Via dit veld kan het OCMW een maximumbedrag van terugbetaalbare prestaties aanduiden, hetgeen een voorwaarde vormt voor de zorgverstrekker, wanneer die wil worden terugbetaald.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maxPrestation</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Via dit veld kom het OCMW een maximum aantal prestaties aanduiden, die een voorwaarde vormt tot de terugbetaling van de kosten door het OCMW.</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i/>
                <w:iCs/>
                <w:szCs w:val="20"/>
                <w:lang w:val="fr-BE" w:eastAsia="fr-BE"/>
              </w:rPr>
            </w:pPr>
            <w:r w:rsidRPr="006372FD">
              <w:rPr>
                <w:rFonts w:eastAsia="Times New Roman" w:cs="Arial"/>
                <w:i/>
                <w:iCs/>
                <w:szCs w:val="20"/>
                <w:lang w:val="fr-BE" w:eastAsia="fr-BE"/>
              </w:rPr>
              <w:t>&lt;</w:t>
            </w:r>
            <w:proofErr w:type="spellStart"/>
            <w:r w:rsidRPr="006372FD">
              <w:rPr>
                <w:rFonts w:eastAsia="Times New Roman" w:cs="Arial"/>
                <w:i/>
                <w:iCs/>
                <w:szCs w:val="20"/>
                <w:lang w:val="fr-BE" w:eastAsia="fr-BE"/>
              </w:rPr>
              <w:t>providerList</w:t>
            </w:r>
            <w:proofErr w:type="spellEnd"/>
            <w:r w:rsidRPr="006372FD">
              <w:rPr>
                <w:rFonts w:eastAsia="Times New Roman" w:cs="Arial"/>
                <w:i/>
                <w:iCs/>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Cs w:val="20"/>
                <w:lang w:val="fr-BE" w:eastAsia="fr-BE"/>
              </w:rPr>
            </w:pPr>
            <w:r w:rsidRPr="006372FD">
              <w:rPr>
                <w:rFonts w:eastAsia="Times New Roman" w:cs="Arial"/>
                <w:i/>
                <w:iCs/>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rsidP="00594ABD">
            <w:pPr>
              <w:rPr>
                <w:rFonts w:cs="Arial"/>
                <w:i/>
                <w:iCs/>
                <w:szCs w:val="20"/>
              </w:rPr>
            </w:pPr>
            <w:r>
              <w:rPr>
                <w:rFonts w:cs="Arial"/>
                <w:i/>
                <w:iCs/>
                <w:szCs w:val="20"/>
              </w:rPr>
              <w:t>Lijst van de zorgverstrekkers - paramedisch</w:t>
            </w:r>
            <w:r>
              <w:rPr>
                <w:rFonts w:cs="Arial"/>
                <w:i/>
                <w:iCs/>
                <w:color w:val="C00000"/>
                <w:szCs w:val="20"/>
              </w:rPr>
              <w:t xml:space="preserve"> </w:t>
            </w:r>
            <w:r>
              <w:rPr>
                <w:rFonts w:cs="Arial"/>
                <w:i/>
                <w:iCs/>
                <w:szCs w:val="20"/>
              </w:rPr>
              <w:t xml:space="preserve">- waarvan het OCMW beschouwt dat zij in aanmerking komen voor de tenlasteneming van de paramedische kosten; diegenen die niet op de lijst staan, hebben geen recht op een terugbetaling, noch van het OCMW, noch van de Staat.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nihiiNbr</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 11 (8)</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RIZIV-nummer van een zorgverstrekker - paramedische</w:t>
            </w:r>
            <w:r>
              <w:rPr>
                <w:rFonts w:cs="Arial"/>
                <w:color w:val="C00000"/>
                <w:szCs w:val="20"/>
              </w:rPr>
              <w:t xml:space="preserve"> </w:t>
            </w:r>
            <w:r>
              <w:rPr>
                <w:rFonts w:cs="Arial"/>
                <w:szCs w:val="20"/>
              </w:rPr>
              <w:t>- waarvan het OCMW aanvaardt om de medische kosten ten laste te nemen.</w:t>
            </w:r>
          </w:p>
        </w:tc>
      </w:tr>
      <w:tr w:rsidR="006372FD" w:rsidRPr="006372FD" w:rsidTr="000E5F9F">
        <w:trPr>
          <w:trHeight w:val="114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 w:val="22"/>
                <w:szCs w:val="22"/>
                <w:lang w:val="fr-BE" w:eastAsia="fr-BE"/>
              </w:rPr>
            </w:pPr>
            <w:r w:rsidRPr="006372FD">
              <w:rPr>
                <w:rFonts w:eastAsia="Times New Roman" w:cs="Arial"/>
                <w:b/>
                <w:bCs/>
                <w:sz w:val="22"/>
                <w:szCs w:val="22"/>
                <w:lang w:val="fr-BE" w:eastAsia="fr-BE"/>
              </w:rPr>
              <w:t>&lt;</w:t>
            </w:r>
            <w:proofErr w:type="spellStart"/>
            <w:r w:rsidRPr="006372FD">
              <w:rPr>
                <w:rFonts w:eastAsia="Times New Roman" w:cs="Arial"/>
                <w:b/>
                <w:bCs/>
                <w:sz w:val="22"/>
                <w:szCs w:val="22"/>
                <w:lang w:val="fr-BE" w:eastAsia="fr-BE"/>
              </w:rPr>
              <w:t>pharmaceuticalDrug</w:t>
            </w:r>
            <w:proofErr w:type="spellEnd"/>
            <w:r w:rsidRPr="006372FD">
              <w:rPr>
                <w:rFonts w:eastAsia="Times New Roman" w:cs="Arial"/>
                <w:b/>
                <w:bCs/>
                <w:sz w:val="22"/>
                <w:szCs w:val="22"/>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 w:val="22"/>
                <w:szCs w:val="22"/>
                <w:lang w:val="fr-BE" w:eastAsia="fr-BE"/>
              </w:rPr>
            </w:pPr>
            <w:r w:rsidRPr="006372FD">
              <w:rPr>
                <w:rFonts w:eastAsia="Times New Roman" w:cs="Arial"/>
                <w:sz w:val="22"/>
                <w:szCs w:val="22"/>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 w:val="22"/>
                <w:szCs w:val="22"/>
              </w:rPr>
            </w:pPr>
            <w:r>
              <w:rPr>
                <w:rFonts w:cs="Arial"/>
                <w:i/>
                <w:iCs/>
                <w:sz w:val="22"/>
                <w:szCs w:val="22"/>
              </w:rPr>
              <w:t>Het gedeelte "medicamenten" beschrijft de voorwaarden tot tenlasteneming door het OCMW van de farmaceutische kosten in de apothekers (buiten zorg instellingen).</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&lt;validityPeriod&gt;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Geldigheidsperiode van de dekking "medicamenten" ; deze periode omvat nooit een andere periode voor dezelfde begunstigde; zij moet altijd vallen binnen de grenzen van de geldigheid van de elektronische beslissing zelf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&lt;startDate&gt;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Begindatum van de geldigheidsperiode van de dekking; deze mag niet later zijn dan de einddatum van de geldigheid; zij mag niet vallen buiten de algemene periode van de beslissing tot tenlasteneming van de medische kosten.</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&lt;endDate&gt;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Einddatum van de geldigheidsperiode; deze datum mag niet liggen vóór de begindatum van de geldigheid; voor illegalen mag deze niet meer dan 3 maanden, ofwel 92 dagen, liggen na de begindatum van de geldigheid &lt;startDate&gt;;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&lt;pswc_Support&gt;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Beschrijving van de tenlasteneming door het OCMW van dit gedeelte medische hulp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pswc_ziv_ami_part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ZIV - gedeelte dat normaal ten laste wordt genomen door de ziekteverzekering - gedekt door het OCMW. De waarden kunnen "niets, "alles" of "gedeeltelijk" zijn; In dat geval moet het veld &lt;</w:t>
            </w:r>
            <w:proofErr w:type="spellStart"/>
            <w:r>
              <w:rPr>
                <w:rFonts w:cs="Arial"/>
                <w:szCs w:val="20"/>
              </w:rPr>
              <w:t>description</w:t>
            </w:r>
            <w:proofErr w:type="spellEnd"/>
            <w:r>
              <w:rPr>
                <w:rFonts w:cs="Arial"/>
                <w:szCs w:val="20"/>
              </w:rPr>
              <w:t xml:space="preserve">&gt;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&lt;</w:t>
            </w:r>
            <w:proofErr w:type="spellStart"/>
            <w:r w:rsidRPr="006372FD">
              <w:rPr>
                <w:rFonts w:eastAsia="Times New Roman" w:cs="Arial"/>
                <w:szCs w:val="20"/>
                <w:lang w:val="fr-BE" w:eastAsia="fr-BE"/>
              </w:rPr>
              <w:t>pswc_PatientPart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patiënt - gedeelte dat normaal ten laste wordt genomen door de patiënt zelf  - dat wordt gedekt door het OCMW. De waarden kunnen "niets, "alles" of "gedeeltelijk" zijn; In dat geval moet het veld &lt;</w:t>
            </w:r>
            <w:proofErr w:type="spellStart"/>
            <w:r>
              <w:rPr>
                <w:rFonts w:cs="Arial"/>
                <w:szCs w:val="20"/>
              </w:rPr>
              <w:t>description</w:t>
            </w:r>
            <w:proofErr w:type="spellEnd"/>
            <w:r>
              <w:rPr>
                <w:rFonts w:cs="Arial"/>
                <w:szCs w:val="20"/>
              </w:rPr>
              <w:t>&gt; informatie bevatten.</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pswc_Supplement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Supplementen ten laste genomen door het OCMW: in deze zone vermeldt het OCMW of het aanvaardt om de supplementen te dekken; de keuze kan zijn "niets", "alles" of "gedeeltelijk"; In dat geval moet het veld &lt;supportedSupplementsDescription&gt;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Veld dat de bijzondere voorwaarden beschrijft die het OCMW heeft vastgelegd bij de tenlasteneming van de kosten voor artsen. Dit veld moet worden ingevuld wanneer het OCMW een "gedeeltelijke" tenlasteneming aangeeft.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&lt;decisionDate&gt;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De datum waarop het OCMW de beslissing heeft genomen om dit soort zorgen te dekken.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&lt;supportedSupplementsDescription&gt;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Het veld beschrijft het soort supplementen dat het OCMW ten laste neemt wanneer het veld supplement &lt;pswc_supplement&gt; de waarde "gedeeltelijk" bevat</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maxAmount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Via dit veld kan het OCMW een maximumbedrag van terugbetaling, hetgeen een voorwaarde vormt voor de zorgverstrekker, wanneer die wil worden terugbetaald.  </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i/>
                <w:iCs/>
                <w:szCs w:val="20"/>
                <w:lang w:val="fr-BE" w:eastAsia="fr-BE"/>
              </w:rPr>
            </w:pPr>
            <w:r w:rsidRPr="006372FD">
              <w:rPr>
                <w:rFonts w:eastAsia="Times New Roman" w:cs="Arial"/>
                <w:i/>
                <w:iCs/>
                <w:szCs w:val="20"/>
                <w:lang w:val="fr-BE" w:eastAsia="fr-BE"/>
              </w:rPr>
              <w:t>&lt;</w:t>
            </w:r>
            <w:proofErr w:type="spellStart"/>
            <w:r w:rsidRPr="006372FD">
              <w:rPr>
                <w:rFonts w:eastAsia="Times New Roman" w:cs="Arial"/>
                <w:i/>
                <w:iCs/>
                <w:szCs w:val="20"/>
                <w:lang w:val="fr-BE" w:eastAsia="fr-BE"/>
              </w:rPr>
              <w:t>pharmacyList</w:t>
            </w:r>
            <w:proofErr w:type="spellEnd"/>
            <w:r w:rsidRPr="006372FD">
              <w:rPr>
                <w:rFonts w:eastAsia="Times New Roman" w:cs="Arial"/>
                <w:i/>
                <w:iCs/>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Cs w:val="20"/>
                <w:lang w:val="fr-BE" w:eastAsia="fr-BE"/>
              </w:rPr>
            </w:pPr>
            <w:r w:rsidRPr="006372FD">
              <w:rPr>
                <w:rFonts w:eastAsia="Times New Roman" w:cs="Arial"/>
                <w:i/>
                <w:iCs/>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rsidP="00594ABD">
            <w:pPr>
              <w:rPr>
                <w:rFonts w:cs="Arial"/>
                <w:i/>
                <w:iCs/>
                <w:szCs w:val="20"/>
              </w:rPr>
            </w:pPr>
            <w:r>
              <w:rPr>
                <w:rFonts w:cs="Arial"/>
                <w:i/>
                <w:iCs/>
                <w:szCs w:val="20"/>
              </w:rPr>
              <w:t xml:space="preserve">Lijst van de apothekers - of apotheken - waarvan het OCMW beschouwt dat zij in aanmerking komen voor de tenlasteneming van de medische kosten; diegenen die niet op de lijst staan, hebben geen recht op een terugbetaling, noch van het OCMW, noch van de Staat.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nihiiNbr</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RIZIV-nummer van een apotheker - of apotheek  - waarvan het OCMW aanvaardt om de medische kosten ten laste te nemen.</w:t>
            </w:r>
          </w:p>
        </w:tc>
      </w:tr>
      <w:tr w:rsidR="006372FD" w:rsidRPr="006372FD" w:rsidTr="000E5F9F">
        <w:trPr>
          <w:trHeight w:val="114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 w:val="22"/>
                <w:szCs w:val="22"/>
                <w:lang w:val="fr-BE" w:eastAsia="fr-BE"/>
              </w:rPr>
            </w:pPr>
            <w:r w:rsidRPr="006372FD">
              <w:rPr>
                <w:rFonts w:eastAsia="Times New Roman" w:cs="Arial"/>
                <w:b/>
                <w:bCs/>
                <w:sz w:val="22"/>
                <w:szCs w:val="22"/>
                <w:lang w:val="fr-BE" w:eastAsia="fr-BE"/>
              </w:rPr>
              <w:t>&lt;</w:t>
            </w:r>
            <w:proofErr w:type="spellStart"/>
            <w:r w:rsidRPr="006372FD">
              <w:rPr>
                <w:rFonts w:eastAsia="Times New Roman" w:cs="Arial"/>
                <w:b/>
                <w:bCs/>
                <w:sz w:val="22"/>
                <w:szCs w:val="22"/>
                <w:lang w:val="fr-BE" w:eastAsia="fr-BE"/>
              </w:rPr>
              <w:t>prosthesis</w:t>
            </w:r>
            <w:proofErr w:type="spellEnd"/>
            <w:r w:rsidRPr="006372FD">
              <w:rPr>
                <w:rFonts w:eastAsia="Times New Roman" w:cs="Arial"/>
                <w:b/>
                <w:bCs/>
                <w:sz w:val="22"/>
                <w:szCs w:val="22"/>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 w:val="22"/>
                <w:szCs w:val="22"/>
                <w:lang w:val="fr-BE" w:eastAsia="fr-BE"/>
              </w:rPr>
            </w:pPr>
            <w:r w:rsidRPr="006372FD">
              <w:rPr>
                <w:rFonts w:eastAsia="Times New Roman" w:cs="Arial"/>
                <w:sz w:val="22"/>
                <w:szCs w:val="22"/>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 w:val="22"/>
                <w:szCs w:val="22"/>
              </w:rPr>
            </w:pPr>
            <w:r>
              <w:rPr>
                <w:rFonts w:cs="Arial"/>
                <w:i/>
                <w:iCs/>
                <w:sz w:val="22"/>
                <w:szCs w:val="22"/>
              </w:rPr>
              <w:t>Het gedeelte "prothesen" beschrijft de voorwaarden tot tenlasteneming door het OCMW van de kosten die voortvloeien uit vervaardiging een montage van protheses.</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&lt;validityPeriod&gt;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Geldigheidsperiode van de dekking "prothesen"; deze periode omvat nooit een andere periode voor dezelfde begunstigde; zij moet altijd vallen binnen de grenzen van de geldigheid van de elektronische beslissing zelf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&lt;startDate&gt;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Begindatum van de geldigheidsperiode van de dekking; deze mag niet later zijn dan de einddatum van de geldigheid; zij mag niet vallen buiten de algemene periode van de beslissing tot tenlasteneming van de medische kosten.</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&lt;endDate&gt;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Einddatum van de geldigheidsperiode; deze datum mag niet liggen vóór de begindatum van de geldigheid; voor illegalen mag deze niet meer dan 3 maanden, ofwel 92 dagen, liggen na de begindatum van de geldigheid &lt;startDate&gt;; </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&lt;pswc_Support&gt;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pswc_ziv_ami_part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ZIV - gedeelte dat normaal ten laste wordt genomen door de ziekteverzekering - gedekt door het OCMW. De waarden kunnen "niets, "alles" of "gedeeltelijk" zijn; In dat geval moet het veld &lt;</w:t>
            </w:r>
            <w:proofErr w:type="spellStart"/>
            <w:r>
              <w:rPr>
                <w:rFonts w:cs="Arial"/>
                <w:szCs w:val="20"/>
              </w:rPr>
              <w:t>description</w:t>
            </w:r>
            <w:proofErr w:type="spellEnd"/>
            <w:r>
              <w:rPr>
                <w:rFonts w:cs="Arial"/>
                <w:szCs w:val="20"/>
              </w:rPr>
              <w:t xml:space="preserve">&gt; informatie.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pswc_PatientPart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Gedeelte patiënt - gedeelte dat normaal ten laste wordt genomen door de patiënt zelf  - dat wordt gedekt door het OCMW. De waarden kunnen "niets, "alles" of "gedeeltelijk" zijn; In dat geval moet het veld &lt;</w:t>
            </w:r>
            <w:proofErr w:type="spellStart"/>
            <w:r>
              <w:rPr>
                <w:rFonts w:cs="Arial"/>
                <w:szCs w:val="20"/>
              </w:rPr>
              <w:t>description</w:t>
            </w:r>
            <w:proofErr w:type="spellEnd"/>
            <w:r>
              <w:rPr>
                <w:rFonts w:cs="Arial"/>
                <w:szCs w:val="20"/>
              </w:rPr>
              <w:t xml:space="preserve">&gt; informatie bevatten. </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pswc_Supplement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NOTHING, ALL , PARTIAL</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Supplementen ten laste genomen door het OCMW: in deze zone vermeldt het OCMW of het aanvaardt om de supplementen te dekken; de keuze kan zijn "niets", "alles" of "gedeeltelijk"; In dat geval moet het &lt;supportedSupplementsDescription&gt; informatie bevatten.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Veld dat de bijzondere voorwaarden beschrijft die het OCMW heeft vastgelegd bij de tenlasteneming van de kosten voor artsen. Dit veld moet worden ingevuld wanneer het OCMW een "gedeeltelijke" tenlasteneming aangeeft.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&lt;decisionDate&gt;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Date</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De datum waarop het OCMW de beslissing heeft genomen om dit soort zorgen te dekken. </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&lt;supportedSupplementsDescription&gt;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Het veld beschrijft het soort supplementen dat het OCMW ten laste neemt wanneer het veld supplement &lt;pswc_supplement&gt; de waarde "gedeeltelijk" bevat</w:t>
            </w:r>
          </w:p>
        </w:tc>
      </w:tr>
      <w:tr w:rsidR="006372FD" w:rsidRPr="006372FD" w:rsidTr="000E5F9F">
        <w:trPr>
          <w:trHeight w:val="76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maxAmount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Via dit veld kan het OCMW een maximumbedrag van terugbetaling, hetgeen een voorwaarde vormt voor de zorgverstrekker, wanneer die wil worden terugbetaald.  </w:t>
            </w:r>
          </w:p>
        </w:tc>
      </w:tr>
      <w:tr w:rsidR="006372FD" w:rsidRPr="006372FD" w:rsidTr="000E5F9F">
        <w:trPr>
          <w:trHeight w:val="153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companyList</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rsidP="00594ABD">
            <w:pPr>
              <w:rPr>
                <w:rFonts w:cs="Arial"/>
                <w:i/>
                <w:iCs/>
                <w:szCs w:val="20"/>
              </w:rPr>
            </w:pPr>
            <w:r>
              <w:rPr>
                <w:rFonts w:cs="Arial"/>
                <w:i/>
                <w:iCs/>
                <w:szCs w:val="20"/>
              </w:rPr>
              <w:t xml:space="preserve">Lijst van de prothesemaker(s) waarvan het OCMW beschouwt dat zij in aanmerking komen voor de tenlasteneming van de medische kosten; diegenen die niet op de lijst staan, hebben geen recht op een terugbetaling, noch van het OCMW, noch van de Staat.  </w:t>
            </w:r>
          </w:p>
        </w:tc>
      </w:tr>
      <w:tr w:rsidR="006372FD" w:rsidRPr="006372FD" w:rsidTr="000E5F9F">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&lt;</w:t>
            </w:r>
            <w:proofErr w:type="spellStart"/>
            <w:r w:rsidRPr="006372FD">
              <w:rPr>
                <w:rFonts w:eastAsia="Times New Roman" w:cs="Arial"/>
                <w:szCs w:val="20"/>
                <w:lang w:val="fr-BE" w:eastAsia="fr-BE"/>
              </w:rPr>
              <w:t>cbeNumber</w:t>
            </w:r>
            <w:proofErr w:type="spellEnd"/>
            <w:r w:rsidRPr="006372FD">
              <w:rPr>
                <w:rFonts w:eastAsia="Times New Roman" w:cs="Arial"/>
                <w:szCs w:val="20"/>
                <w:lang w:val="fr-BE" w:eastAsia="fr-BE"/>
              </w:rPr>
              <w:t>&gt;</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KBO-nummer van een prothesemaker waarvan het OCMW aanvaardt om de facturen ten laste te nemen.</w:t>
            </w:r>
          </w:p>
        </w:tc>
      </w:tr>
      <w:tr w:rsidR="006372FD" w:rsidRPr="006372FD" w:rsidTr="000E5F9F">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b/>
                <w:bCs/>
                <w:szCs w:val="20"/>
                <w:lang w:val="fr-BE" w:eastAsia="fr-BE"/>
              </w:rPr>
            </w:pPr>
            <w:proofErr w:type="spellStart"/>
            <w:r w:rsidRPr="006372FD">
              <w:rPr>
                <w:rFonts w:eastAsia="Times New Roman" w:cs="Arial"/>
                <w:b/>
                <w:bCs/>
                <w:szCs w:val="20"/>
                <w:lang w:val="fr-BE" w:eastAsia="fr-BE"/>
              </w:rPr>
              <w:t>Refund_podmi_sppis</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w:t>
            </w:r>
          </w:p>
        </w:tc>
      </w:tr>
      <w:tr w:rsidR="006372FD" w:rsidRPr="006372FD" w:rsidTr="00917E70">
        <w:trPr>
          <w:trHeight w:val="795"/>
        </w:trPr>
        <w:tc>
          <w:tcPr>
            <w:tcW w:w="2992" w:type="dxa"/>
            <w:tcBorders>
              <w:top w:val="nil"/>
              <w:left w:val="single" w:sz="4" w:space="0" w:color="auto"/>
              <w:bottom w:val="nil"/>
              <w:right w:val="single" w:sz="4" w:space="0" w:color="auto"/>
            </w:tcBorders>
            <w:shd w:val="clear" w:color="auto" w:fill="auto"/>
            <w:hideMark/>
          </w:tcPr>
          <w:p w:rsidR="006372FD" w:rsidRPr="006372FD" w:rsidRDefault="006372FD" w:rsidP="006372FD">
            <w:pPr>
              <w:spacing w:before="0"/>
              <w:jc w:val="left"/>
              <w:rPr>
                <w:rFonts w:eastAsia="Times New Roman" w:cs="Arial"/>
                <w:i/>
                <w:iCs/>
                <w:szCs w:val="20"/>
                <w:lang w:val="fr-BE" w:eastAsia="fr-BE"/>
              </w:rPr>
            </w:pPr>
            <w:r w:rsidRPr="006372FD">
              <w:rPr>
                <w:rFonts w:eastAsia="Times New Roman" w:cs="Arial"/>
                <w:i/>
                <w:iCs/>
                <w:szCs w:val="20"/>
                <w:lang w:val="fr-BE" w:eastAsia="fr-BE"/>
              </w:rPr>
              <w:t>refundcode</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i/>
                <w:iCs/>
                <w:szCs w:val="20"/>
                <w:lang w:val="fr-BE" w:eastAsia="fr-BE"/>
              </w:rPr>
            </w:pPr>
            <w:r w:rsidRPr="006372FD">
              <w:rPr>
                <w:rFonts w:eastAsia="Times New Roman" w:cs="Arial"/>
                <w:i/>
                <w:iCs/>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i/>
                <w:iCs/>
                <w:szCs w:val="20"/>
                <w:lang w:val="en-US" w:eastAsia="fr-BE"/>
              </w:rPr>
            </w:pPr>
            <w:r w:rsidRPr="006372FD">
              <w:rPr>
                <w:rFonts w:eastAsia="Times New Roman" w:cs="Arial"/>
                <w:i/>
                <w:iCs/>
                <w:szCs w:val="20"/>
                <w:lang w:val="en-US" w:eastAsia="fr-BE"/>
              </w:rPr>
              <w:t>see the table of de "</w:t>
            </w:r>
            <w:proofErr w:type="spellStart"/>
            <w:r w:rsidRPr="006372FD">
              <w:rPr>
                <w:rFonts w:eastAsia="Times New Roman" w:cs="Arial"/>
                <w:i/>
                <w:iCs/>
                <w:szCs w:val="20"/>
                <w:lang w:val="en-US" w:eastAsia="fr-BE"/>
              </w:rPr>
              <w:t>RefundCodes</w:t>
            </w:r>
            <w:proofErr w:type="spellEnd"/>
            <w:r w:rsidRPr="006372FD">
              <w:rPr>
                <w:rFonts w:eastAsia="Times New Roman" w:cs="Arial"/>
                <w:i/>
                <w:iCs/>
                <w:szCs w:val="20"/>
                <w:lang w:val="en-US" w:eastAsia="fr-BE"/>
              </w:rPr>
              <w:t xml:space="preserve">" </w:t>
            </w:r>
          </w:p>
        </w:tc>
        <w:tc>
          <w:tcPr>
            <w:tcW w:w="4820" w:type="dxa"/>
            <w:tcBorders>
              <w:top w:val="nil"/>
              <w:left w:val="nil"/>
              <w:bottom w:val="single" w:sz="4" w:space="0" w:color="auto"/>
              <w:right w:val="single" w:sz="4" w:space="0" w:color="auto"/>
            </w:tcBorders>
          </w:tcPr>
          <w:p w:rsidR="006372FD" w:rsidRDefault="006372FD">
            <w:pPr>
              <w:rPr>
                <w:rFonts w:cs="Arial"/>
                <w:i/>
                <w:iCs/>
                <w:szCs w:val="20"/>
              </w:rPr>
            </w:pPr>
            <w:r>
              <w:rPr>
                <w:rFonts w:cs="Arial"/>
                <w:i/>
                <w:iCs/>
                <w:szCs w:val="20"/>
              </w:rPr>
              <w:t xml:space="preserve">De </w:t>
            </w:r>
            <w:r>
              <w:rPr>
                <w:rFonts w:cs="Arial"/>
                <w:b/>
                <w:bCs/>
                <w:i/>
                <w:iCs/>
                <w:color w:val="000000"/>
                <w:sz w:val="22"/>
                <w:szCs w:val="22"/>
              </w:rPr>
              <w:t>refundcode</w:t>
            </w:r>
            <w:r>
              <w:rPr>
                <w:rFonts w:cs="Arial"/>
                <w:i/>
                <w:iCs/>
                <w:szCs w:val="20"/>
              </w:rPr>
              <w:t xml:space="preserve"> is de code die het terugbetalingspercentage aanduidt van de medische kosten door de POD MI.</w:t>
            </w:r>
          </w:p>
        </w:tc>
      </w:tr>
      <w:tr w:rsidR="006372FD" w:rsidRPr="006372FD" w:rsidTr="00917E70">
        <w:trPr>
          <w:trHeight w:val="51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AffiliedMutualityInd</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xml:space="preserve">Y or N </w:t>
            </w:r>
          </w:p>
        </w:tc>
        <w:tc>
          <w:tcPr>
            <w:tcW w:w="4820" w:type="dxa"/>
            <w:tcBorders>
              <w:top w:val="nil"/>
              <w:left w:val="nil"/>
              <w:bottom w:val="single" w:sz="4" w:space="0" w:color="auto"/>
              <w:right w:val="single" w:sz="4" w:space="0" w:color="auto"/>
            </w:tcBorders>
            <w:vAlign w:val="center"/>
          </w:tcPr>
          <w:p w:rsidR="006372FD" w:rsidRDefault="006372FD">
            <w:pPr>
              <w:rPr>
                <w:rFonts w:cs="Arial"/>
                <w:szCs w:val="20"/>
              </w:rPr>
            </w:pPr>
            <w:r>
              <w:rPr>
                <w:rFonts w:cs="Arial"/>
                <w:szCs w:val="20"/>
              </w:rPr>
              <w:t>Flag die aanduidt of de begunstigde aangesloten is bij een verzekeringsinstelling (ziekenfonds).</w:t>
            </w:r>
          </w:p>
        </w:tc>
      </w:tr>
      <w:tr w:rsidR="006372FD" w:rsidRPr="006372FD" w:rsidTr="00917E70">
        <w:trPr>
          <w:trHeight w:val="51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BeneficiaryStatus</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proofErr w:type="spellStart"/>
            <w:r w:rsidRPr="006372FD">
              <w:rPr>
                <w:rFonts w:eastAsia="Times New Roman" w:cs="Arial"/>
                <w:szCs w:val="20"/>
                <w:lang w:val="fr-BE" w:eastAsia="fr-BE"/>
              </w:rPr>
              <w:t>L or</w:t>
            </w:r>
            <w:proofErr w:type="spellEnd"/>
            <w:r w:rsidRPr="006372FD">
              <w:rPr>
                <w:rFonts w:eastAsia="Times New Roman" w:cs="Arial"/>
                <w:szCs w:val="20"/>
                <w:lang w:val="fr-BE" w:eastAsia="fr-BE"/>
              </w:rPr>
              <w:t xml:space="preserve"> I</w:t>
            </w:r>
          </w:p>
        </w:tc>
        <w:tc>
          <w:tcPr>
            <w:tcW w:w="4820" w:type="dxa"/>
            <w:tcBorders>
              <w:top w:val="nil"/>
              <w:left w:val="nil"/>
              <w:bottom w:val="single" w:sz="4" w:space="0" w:color="auto"/>
              <w:right w:val="single" w:sz="4" w:space="0" w:color="auto"/>
            </w:tcBorders>
            <w:vAlign w:val="center"/>
          </w:tcPr>
          <w:p w:rsidR="006372FD" w:rsidRDefault="006372FD">
            <w:pPr>
              <w:rPr>
                <w:rFonts w:cs="Arial"/>
                <w:szCs w:val="20"/>
              </w:rPr>
            </w:pPr>
            <w:r>
              <w:rPr>
                <w:rFonts w:cs="Arial"/>
                <w:szCs w:val="20"/>
              </w:rPr>
              <w:t>Administratief statuut van de patiënt/begunstigde: L(egaal) of I(</w:t>
            </w:r>
            <w:proofErr w:type="spellStart"/>
            <w:r>
              <w:rPr>
                <w:rFonts w:cs="Arial"/>
                <w:szCs w:val="20"/>
              </w:rPr>
              <w:t>llegaal</w:t>
            </w:r>
            <w:proofErr w:type="spellEnd"/>
            <w:r>
              <w:rPr>
                <w:rFonts w:cs="Arial"/>
                <w:szCs w:val="20"/>
              </w:rPr>
              <w:t>).</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lastRenderedPageBreak/>
              <w:t>Justification</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vAlign w:val="center"/>
          </w:tcPr>
          <w:p w:rsidR="006372FD" w:rsidRDefault="006372FD">
            <w:pPr>
              <w:rPr>
                <w:rFonts w:cs="Arial"/>
                <w:szCs w:val="20"/>
              </w:rPr>
            </w:pPr>
            <w:r>
              <w:rPr>
                <w:rFonts w:cs="Arial"/>
                <w:szCs w:val="20"/>
              </w:rPr>
              <w:t>FR titel die de toestand van de begunstigde beschrijft ten opzichte van de medische steunaanvraag (parameters in aanmerking genomen voor de berekening van de tussenkomst van de POD MI)</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372FD" w:rsidRPr="006372FD" w:rsidRDefault="006372FD" w:rsidP="006372FD">
            <w:pPr>
              <w:spacing w:before="0"/>
              <w:jc w:val="right"/>
              <w:rPr>
                <w:rFonts w:eastAsia="Times New Roman" w:cs="Arial"/>
                <w:szCs w:val="20"/>
                <w:lang w:val="fr-BE" w:eastAsia="fr-BE"/>
              </w:rPr>
            </w:pPr>
            <w:r w:rsidRPr="006372FD">
              <w:rPr>
                <w:rFonts w:eastAsia="Times New Roman" w:cs="Arial"/>
                <w:szCs w:val="20"/>
                <w:lang w:val="fr-BE" w:eastAsia="fr-BE"/>
              </w:rPr>
              <w:t>Justification</w:t>
            </w:r>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 </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w:t>
            </w:r>
          </w:p>
        </w:tc>
        <w:tc>
          <w:tcPr>
            <w:tcW w:w="4820" w:type="dxa"/>
            <w:tcBorders>
              <w:top w:val="nil"/>
              <w:left w:val="nil"/>
              <w:bottom w:val="single" w:sz="4" w:space="0" w:color="auto"/>
              <w:right w:val="single" w:sz="4" w:space="0" w:color="auto"/>
            </w:tcBorders>
            <w:vAlign w:val="center"/>
          </w:tcPr>
          <w:p w:rsidR="006372FD" w:rsidRDefault="006372FD">
            <w:pPr>
              <w:rPr>
                <w:rFonts w:cs="Arial"/>
                <w:szCs w:val="20"/>
              </w:rPr>
            </w:pPr>
            <w:r>
              <w:rPr>
                <w:rFonts w:cs="Arial"/>
                <w:szCs w:val="20"/>
              </w:rPr>
              <w:t>NL titel die de toestand van de begunstigde beschrijft ten opzichte van de medische steunaanvraag (parameters in aanmerking genomen voor de berekening van de tussenkomst van de POD MI)</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en-US" w:eastAsia="fr-BE"/>
              </w:rPr>
            </w:pPr>
            <w:proofErr w:type="spellStart"/>
            <w:r w:rsidRPr="006372FD">
              <w:rPr>
                <w:rFonts w:eastAsia="Times New Roman" w:cs="Arial"/>
                <w:szCs w:val="20"/>
                <w:lang w:val="en-US" w:eastAsia="fr-BE"/>
              </w:rPr>
              <w:t>podmi_sppis_hospitalization_ZIV_AMI_Part</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0.00; 1.00;</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Het veld beschrijft het </w:t>
            </w:r>
            <w:proofErr w:type="spellStart"/>
            <w:r>
              <w:rPr>
                <w:rFonts w:cs="Arial"/>
                <w:szCs w:val="20"/>
              </w:rPr>
              <w:t>tenlastenemingspercentage</w:t>
            </w:r>
            <w:proofErr w:type="spellEnd"/>
            <w:r>
              <w:rPr>
                <w:rFonts w:cs="Arial"/>
                <w:szCs w:val="20"/>
              </w:rPr>
              <w:t xml:space="preserve"> door de Staat van het gedeelte ZIV (Ziekte-Invaliditeitsverzekering) bij hospitalisatie. De mogelijke waarden zijn 0.00/0.50/1.00 en die komen overeen met 0 % tenlasteneming, 50 % EN 100 %.</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en-US" w:eastAsia="fr-BE"/>
              </w:rPr>
            </w:pPr>
            <w:proofErr w:type="spellStart"/>
            <w:r w:rsidRPr="006372FD">
              <w:rPr>
                <w:rFonts w:eastAsia="Times New Roman" w:cs="Arial"/>
                <w:szCs w:val="20"/>
                <w:lang w:val="en-US" w:eastAsia="fr-BE"/>
              </w:rPr>
              <w:t>podmi_sppis_Ambulatory_Care_ZIV_AMI_Part</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0.00; 1.00;</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Het veld beschrijft het </w:t>
            </w:r>
            <w:proofErr w:type="spellStart"/>
            <w:r>
              <w:rPr>
                <w:rFonts w:cs="Arial"/>
                <w:szCs w:val="20"/>
              </w:rPr>
              <w:t>tenlastenemingspercentage</w:t>
            </w:r>
            <w:proofErr w:type="spellEnd"/>
            <w:r>
              <w:rPr>
                <w:rFonts w:cs="Arial"/>
                <w:szCs w:val="20"/>
              </w:rPr>
              <w:t xml:space="preserve"> door de Staat van het gedeelte ZIV (Ziekte-Invaliditeitsverzekering) bij ambulante zorgen. De mogelijke waarden zijn 0.00/1.00 en die komen overeen met 0 % of 100 % tenlasteneming.</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en-US" w:eastAsia="fr-BE"/>
              </w:rPr>
            </w:pPr>
            <w:proofErr w:type="spellStart"/>
            <w:r w:rsidRPr="006372FD">
              <w:rPr>
                <w:rFonts w:eastAsia="Times New Roman" w:cs="Arial"/>
                <w:szCs w:val="20"/>
                <w:lang w:val="en-US" w:eastAsia="fr-BE"/>
              </w:rPr>
              <w:t>podmi_sppis_Other_ZIV_AMI_Part</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0.00; 1.00; 0.50</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Het veld beschrijft het </w:t>
            </w:r>
            <w:proofErr w:type="spellStart"/>
            <w:r>
              <w:rPr>
                <w:rFonts w:cs="Arial"/>
                <w:szCs w:val="20"/>
              </w:rPr>
              <w:t>tenlastenemingspercentage</w:t>
            </w:r>
            <w:proofErr w:type="spellEnd"/>
            <w:r>
              <w:rPr>
                <w:rFonts w:cs="Arial"/>
                <w:szCs w:val="20"/>
              </w:rPr>
              <w:t xml:space="preserve"> door de Staat van het gedeelte ZIV (Ziekte-Invaliditeitsverzekering) voor de andere soorten zorgen. De mogelijke waarden zijn 0.00/1.00 en die komen overeen met 0 % of 100 % tenlasteneming.</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podmi_sppis_hospitalization_Patient_Part</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0.00; 1.00;</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Het veld beschrijft het </w:t>
            </w:r>
            <w:proofErr w:type="spellStart"/>
            <w:r>
              <w:rPr>
                <w:rFonts w:cs="Arial"/>
                <w:szCs w:val="20"/>
              </w:rPr>
              <w:t>tenlastenemingspercentage</w:t>
            </w:r>
            <w:proofErr w:type="spellEnd"/>
            <w:r>
              <w:rPr>
                <w:rFonts w:cs="Arial"/>
                <w:szCs w:val="20"/>
              </w:rPr>
              <w:t xml:space="preserve"> door de Staat van het gedeelte patiënt bij hospitalisatie. De mogelijke waarden zijn 0.00/0.50/1.00 en die komen overeen met 0 % tenlasteneming, 50 % EN 100 %.</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podmi_sppis_AmbulatoryCare_Patient_Part</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0.00; 1.00;</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Het veld beschrijft het </w:t>
            </w:r>
            <w:proofErr w:type="spellStart"/>
            <w:r>
              <w:rPr>
                <w:rFonts w:cs="Arial"/>
                <w:szCs w:val="20"/>
              </w:rPr>
              <w:t>tenlastenemingspercentage</w:t>
            </w:r>
            <w:proofErr w:type="spellEnd"/>
            <w:r>
              <w:rPr>
                <w:rFonts w:cs="Arial"/>
                <w:szCs w:val="20"/>
              </w:rPr>
              <w:t xml:space="preserve"> door de Staat van het gedeelte patiënt bij ambulante zorgen. De mogelijke waarden zijn 0.00/1.00 en die komen overeen met 0 % en 100 %  tenlasteneming.</w:t>
            </w:r>
          </w:p>
        </w:tc>
      </w:tr>
      <w:tr w:rsidR="006372FD" w:rsidRPr="006372FD" w:rsidTr="000E5F9F">
        <w:trPr>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podmi_sppis_Other_Patient_Part</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M</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0.00; 1.00; 0.50</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Het veld beschrijft het </w:t>
            </w:r>
            <w:proofErr w:type="spellStart"/>
            <w:r>
              <w:rPr>
                <w:rFonts w:cs="Arial"/>
                <w:szCs w:val="20"/>
              </w:rPr>
              <w:t>tenlastenemingspercentage</w:t>
            </w:r>
            <w:proofErr w:type="spellEnd"/>
            <w:r>
              <w:rPr>
                <w:rFonts w:cs="Arial"/>
                <w:szCs w:val="20"/>
              </w:rPr>
              <w:t xml:space="preserve"> door de Staat van het gedeelte patiënt voor de andere soorten zorgen. De mogelijke waarden zijn 0.00/0.50/1.00 en die komen overeen met 0 % tenlasteneming, 50 % en 100 %.</w:t>
            </w:r>
          </w:p>
        </w:tc>
      </w:tr>
      <w:tr w:rsidR="006372FD" w:rsidRPr="006372FD" w:rsidTr="000E5F9F">
        <w:trPr>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6372FD" w:rsidRPr="006372FD" w:rsidRDefault="006372FD" w:rsidP="006372FD">
            <w:pPr>
              <w:spacing w:before="0"/>
              <w:jc w:val="right"/>
              <w:rPr>
                <w:rFonts w:eastAsia="Times New Roman" w:cs="Arial"/>
                <w:szCs w:val="20"/>
                <w:lang w:val="fr-BE" w:eastAsia="fr-BE"/>
              </w:rPr>
            </w:pPr>
            <w:proofErr w:type="spellStart"/>
            <w:r w:rsidRPr="006372FD">
              <w:rPr>
                <w:rFonts w:eastAsia="Times New Roman" w:cs="Arial"/>
                <w:szCs w:val="20"/>
                <w:lang w:val="fr-BE" w:eastAsia="fr-BE"/>
              </w:rPr>
              <w:t>MedicalUrgencyInd</w:t>
            </w:r>
            <w:proofErr w:type="spellEnd"/>
          </w:p>
        </w:tc>
        <w:tc>
          <w:tcPr>
            <w:tcW w:w="1134" w:type="dxa"/>
            <w:tcBorders>
              <w:top w:val="nil"/>
              <w:left w:val="nil"/>
              <w:bottom w:val="single" w:sz="4" w:space="0" w:color="auto"/>
              <w:right w:val="single" w:sz="4" w:space="0" w:color="auto"/>
            </w:tcBorders>
            <w:shd w:val="clear" w:color="auto" w:fill="auto"/>
            <w:noWrap/>
            <w:hideMark/>
          </w:tcPr>
          <w:p w:rsidR="006372FD" w:rsidRPr="006372FD" w:rsidRDefault="006372FD" w:rsidP="006372FD">
            <w:pPr>
              <w:spacing w:before="0"/>
              <w:jc w:val="center"/>
              <w:rPr>
                <w:rFonts w:eastAsia="Times New Roman" w:cs="Arial"/>
                <w:szCs w:val="20"/>
                <w:lang w:val="fr-BE" w:eastAsia="fr-BE"/>
              </w:rPr>
            </w:pPr>
            <w:r w:rsidRPr="006372FD">
              <w:rPr>
                <w:rFonts w:eastAsia="Times New Roman" w:cs="Arial"/>
                <w:szCs w:val="20"/>
                <w:lang w:val="fr-BE" w:eastAsia="fr-BE"/>
              </w:rPr>
              <w:t>O</w:t>
            </w:r>
          </w:p>
        </w:tc>
        <w:tc>
          <w:tcPr>
            <w:tcW w:w="992" w:type="dxa"/>
            <w:tcBorders>
              <w:top w:val="nil"/>
              <w:left w:val="nil"/>
              <w:bottom w:val="single" w:sz="4" w:space="0" w:color="auto"/>
              <w:right w:val="single" w:sz="4" w:space="0" w:color="auto"/>
            </w:tcBorders>
            <w:shd w:val="clear" w:color="auto" w:fill="auto"/>
            <w:hideMark/>
          </w:tcPr>
          <w:p w:rsidR="006372FD" w:rsidRPr="006372FD" w:rsidRDefault="006372FD" w:rsidP="006372FD">
            <w:pPr>
              <w:spacing w:before="0"/>
              <w:jc w:val="left"/>
              <w:rPr>
                <w:rFonts w:eastAsia="Times New Roman" w:cs="Arial"/>
                <w:szCs w:val="20"/>
                <w:lang w:val="fr-BE" w:eastAsia="fr-BE"/>
              </w:rPr>
            </w:pPr>
            <w:r w:rsidRPr="006372FD">
              <w:rPr>
                <w:rFonts w:eastAsia="Times New Roman" w:cs="Arial"/>
                <w:szCs w:val="20"/>
                <w:lang w:val="fr-BE" w:eastAsia="fr-BE"/>
              </w:rPr>
              <w:t xml:space="preserve">Y or N </w:t>
            </w:r>
          </w:p>
        </w:tc>
        <w:tc>
          <w:tcPr>
            <w:tcW w:w="4820" w:type="dxa"/>
            <w:tcBorders>
              <w:top w:val="nil"/>
              <w:left w:val="nil"/>
              <w:bottom w:val="single" w:sz="4" w:space="0" w:color="auto"/>
              <w:right w:val="single" w:sz="4" w:space="0" w:color="auto"/>
            </w:tcBorders>
          </w:tcPr>
          <w:p w:rsidR="006372FD" w:rsidRDefault="006372FD">
            <w:pPr>
              <w:rPr>
                <w:rFonts w:cs="Arial"/>
                <w:szCs w:val="20"/>
              </w:rPr>
            </w:pPr>
            <w:r>
              <w:rPr>
                <w:rFonts w:cs="Arial"/>
                <w:szCs w:val="20"/>
              </w:rPr>
              <w:t xml:space="preserve">De flag geeft aan of er voor de patiënt een attest dringende medische hulp vereist is - wat het geval is wanneer de persoon illegaal verblijft en niet verzekerd is. </w:t>
            </w:r>
          </w:p>
        </w:tc>
      </w:tr>
      <w:tr w:rsidR="006372FD" w:rsidRPr="006372FD" w:rsidTr="000E5F9F">
        <w:trPr>
          <w:trHeight w:val="255"/>
        </w:trPr>
        <w:tc>
          <w:tcPr>
            <w:tcW w:w="2992" w:type="dxa"/>
            <w:tcBorders>
              <w:top w:val="nil"/>
              <w:left w:val="nil"/>
              <w:bottom w:val="nil"/>
              <w:right w:val="nil"/>
            </w:tcBorders>
            <w:shd w:val="clear" w:color="auto" w:fill="auto"/>
            <w:noWrap/>
            <w:hideMark/>
          </w:tcPr>
          <w:p w:rsidR="006372FD" w:rsidRPr="006372FD" w:rsidRDefault="006372FD" w:rsidP="006372FD">
            <w:pPr>
              <w:spacing w:before="0"/>
              <w:jc w:val="left"/>
              <w:rPr>
                <w:rFonts w:eastAsia="Times New Roman" w:cs="Arial"/>
                <w:szCs w:val="20"/>
                <w:lang w:eastAsia="fr-BE"/>
              </w:rPr>
            </w:pPr>
          </w:p>
        </w:tc>
        <w:tc>
          <w:tcPr>
            <w:tcW w:w="1134" w:type="dxa"/>
            <w:tcBorders>
              <w:top w:val="nil"/>
              <w:left w:val="nil"/>
              <w:bottom w:val="nil"/>
              <w:right w:val="nil"/>
            </w:tcBorders>
            <w:shd w:val="clear" w:color="auto" w:fill="auto"/>
            <w:noWrap/>
            <w:hideMark/>
          </w:tcPr>
          <w:p w:rsidR="006372FD" w:rsidRPr="006372FD" w:rsidRDefault="006372FD" w:rsidP="006372FD">
            <w:pPr>
              <w:spacing w:before="0"/>
              <w:jc w:val="left"/>
              <w:rPr>
                <w:rFonts w:eastAsia="Times New Roman" w:cs="Arial"/>
                <w:szCs w:val="20"/>
                <w:lang w:eastAsia="fr-BE"/>
              </w:rPr>
            </w:pPr>
          </w:p>
        </w:tc>
        <w:tc>
          <w:tcPr>
            <w:tcW w:w="992" w:type="dxa"/>
            <w:tcBorders>
              <w:top w:val="nil"/>
              <w:left w:val="nil"/>
              <w:bottom w:val="nil"/>
              <w:right w:val="nil"/>
            </w:tcBorders>
            <w:shd w:val="clear" w:color="auto" w:fill="auto"/>
            <w:noWrap/>
            <w:hideMark/>
          </w:tcPr>
          <w:p w:rsidR="006372FD" w:rsidRPr="006372FD" w:rsidRDefault="006372FD" w:rsidP="006372FD">
            <w:pPr>
              <w:spacing w:before="0"/>
              <w:jc w:val="left"/>
              <w:rPr>
                <w:rFonts w:eastAsia="Times New Roman" w:cs="Arial"/>
                <w:szCs w:val="20"/>
                <w:lang w:eastAsia="fr-BE"/>
              </w:rPr>
            </w:pPr>
          </w:p>
        </w:tc>
        <w:tc>
          <w:tcPr>
            <w:tcW w:w="4820" w:type="dxa"/>
            <w:tcBorders>
              <w:top w:val="nil"/>
              <w:left w:val="nil"/>
              <w:bottom w:val="nil"/>
              <w:right w:val="nil"/>
            </w:tcBorders>
          </w:tcPr>
          <w:p w:rsidR="006372FD" w:rsidRDefault="006372FD">
            <w:pPr>
              <w:rPr>
                <w:rFonts w:cs="Arial"/>
                <w:szCs w:val="20"/>
              </w:rPr>
            </w:pPr>
          </w:p>
        </w:tc>
      </w:tr>
      <w:tr w:rsidR="006372FD" w:rsidRPr="006372FD" w:rsidTr="000E5F9F">
        <w:trPr>
          <w:trHeight w:val="255"/>
        </w:trPr>
        <w:tc>
          <w:tcPr>
            <w:tcW w:w="2992" w:type="dxa"/>
            <w:tcBorders>
              <w:top w:val="nil"/>
              <w:left w:val="nil"/>
              <w:bottom w:val="nil"/>
              <w:right w:val="nil"/>
            </w:tcBorders>
            <w:shd w:val="clear" w:color="auto" w:fill="auto"/>
            <w:noWrap/>
            <w:hideMark/>
          </w:tcPr>
          <w:p w:rsidR="006372FD" w:rsidRPr="006372FD" w:rsidRDefault="006372FD" w:rsidP="006372FD">
            <w:pPr>
              <w:spacing w:before="0"/>
              <w:jc w:val="left"/>
              <w:rPr>
                <w:rFonts w:eastAsia="Times New Roman" w:cs="Arial"/>
                <w:szCs w:val="20"/>
                <w:lang w:eastAsia="fr-BE"/>
              </w:rPr>
            </w:pPr>
            <w:r w:rsidRPr="006372FD">
              <w:rPr>
                <w:rFonts w:eastAsia="Times New Roman" w:cs="Arial"/>
                <w:szCs w:val="20"/>
                <w:lang w:eastAsia="fr-BE"/>
              </w:rPr>
              <w:t xml:space="preserve"> </w:t>
            </w:r>
          </w:p>
        </w:tc>
        <w:tc>
          <w:tcPr>
            <w:tcW w:w="1134" w:type="dxa"/>
            <w:tcBorders>
              <w:top w:val="nil"/>
              <w:left w:val="nil"/>
              <w:bottom w:val="nil"/>
              <w:right w:val="nil"/>
            </w:tcBorders>
            <w:shd w:val="clear" w:color="auto" w:fill="auto"/>
            <w:noWrap/>
            <w:hideMark/>
          </w:tcPr>
          <w:p w:rsidR="006372FD" w:rsidRPr="006372FD" w:rsidRDefault="006372FD" w:rsidP="006372FD">
            <w:pPr>
              <w:spacing w:before="0"/>
              <w:jc w:val="left"/>
              <w:rPr>
                <w:rFonts w:eastAsia="Times New Roman" w:cs="Arial"/>
                <w:szCs w:val="20"/>
                <w:lang w:eastAsia="fr-BE"/>
              </w:rPr>
            </w:pPr>
          </w:p>
        </w:tc>
        <w:tc>
          <w:tcPr>
            <w:tcW w:w="992" w:type="dxa"/>
            <w:tcBorders>
              <w:top w:val="nil"/>
              <w:left w:val="nil"/>
              <w:bottom w:val="nil"/>
              <w:right w:val="nil"/>
            </w:tcBorders>
            <w:shd w:val="clear" w:color="auto" w:fill="auto"/>
            <w:noWrap/>
            <w:hideMark/>
          </w:tcPr>
          <w:p w:rsidR="006372FD" w:rsidRPr="006372FD" w:rsidRDefault="006372FD" w:rsidP="006372FD">
            <w:pPr>
              <w:spacing w:before="0"/>
              <w:jc w:val="left"/>
              <w:rPr>
                <w:rFonts w:eastAsia="Times New Roman" w:cs="Arial"/>
                <w:szCs w:val="20"/>
                <w:lang w:eastAsia="fr-BE"/>
              </w:rPr>
            </w:pPr>
          </w:p>
        </w:tc>
        <w:tc>
          <w:tcPr>
            <w:tcW w:w="4820" w:type="dxa"/>
            <w:tcBorders>
              <w:top w:val="nil"/>
              <w:left w:val="nil"/>
              <w:bottom w:val="nil"/>
              <w:right w:val="nil"/>
            </w:tcBorders>
          </w:tcPr>
          <w:p w:rsidR="006372FD" w:rsidRDefault="006372FD">
            <w:pPr>
              <w:rPr>
                <w:rFonts w:cs="Arial"/>
                <w:szCs w:val="20"/>
              </w:rPr>
            </w:pPr>
          </w:p>
        </w:tc>
      </w:tr>
    </w:tbl>
    <w:p w:rsidR="006372FD" w:rsidRPr="006372FD" w:rsidRDefault="006372FD" w:rsidP="00E0422C"/>
    <w:p w:rsidR="00DE4FF9" w:rsidRPr="006372FD" w:rsidRDefault="00DE4FF9" w:rsidP="0006046D">
      <w:bookmarkStart w:id="41" w:name="_GoBack"/>
      <w:bookmarkEnd w:id="41"/>
    </w:p>
    <w:p w:rsidR="001B3C8A" w:rsidRPr="006372FD" w:rsidRDefault="001B3C8A" w:rsidP="0006046D"/>
    <w:p w:rsidR="00991B97" w:rsidRPr="0006203D" w:rsidRDefault="0087559E" w:rsidP="0006046D">
      <w:pPr>
        <w:pStyle w:val="Titre1"/>
      </w:pPr>
      <w:bookmarkStart w:id="42" w:name="_Toc351738242"/>
      <w:r w:rsidRPr="0006203D">
        <w:lastRenderedPageBreak/>
        <w:t>OVERGANG NAAR PRODUCTIE</w:t>
      </w:r>
      <w:bookmarkEnd w:id="42"/>
      <w:r w:rsidRPr="0006203D">
        <w:t xml:space="preserve"> </w:t>
      </w:r>
    </w:p>
    <w:p w:rsidR="001D02BE" w:rsidRPr="0006203D" w:rsidRDefault="00B765E7" w:rsidP="000E5F9F">
      <w:r w:rsidRPr="0006203D">
        <w:t xml:space="preserve">Te </w:t>
      </w:r>
      <w:r w:rsidR="000E5F9F">
        <w:t xml:space="preserve">bepalen </w:t>
      </w:r>
    </w:p>
    <w:p w:rsidR="003D6B2B" w:rsidRPr="0006203D" w:rsidRDefault="003D6B2B" w:rsidP="0006046D"/>
    <w:sectPr w:rsidR="003D6B2B" w:rsidRPr="0006203D" w:rsidSect="001F5804">
      <w:footerReference w:type="default" r:id="rId21"/>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Boens" w:date="2013-03-27T16:44:00Z" w:initials="B">
    <w:p w:rsidR="00472908" w:rsidRDefault="00472908">
      <w:pPr>
        <w:pStyle w:val="Commentaire"/>
      </w:pPr>
      <w:r>
        <w:rPr>
          <w:rStyle w:val="Marquedecommentaire"/>
        </w:rPr>
        <w:annotationRef/>
      </w:r>
      <w:r>
        <w:t>Is dit zo’n rechte hiërarchische structuur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08" w:rsidRDefault="00472908" w:rsidP="0006046D">
      <w:r>
        <w:separator/>
      </w:r>
    </w:p>
  </w:endnote>
  <w:endnote w:type="continuationSeparator" w:id="0">
    <w:p w:rsidR="00472908" w:rsidRDefault="00472908" w:rsidP="0006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2859"/>
      <w:docPartObj>
        <w:docPartGallery w:val="Page Numbers (Bottom of Page)"/>
        <w:docPartUnique/>
      </w:docPartObj>
    </w:sdtPr>
    <w:sdtContent>
      <w:p w:rsidR="00472908" w:rsidRDefault="00472908" w:rsidP="0006046D">
        <w:pPr>
          <w:pStyle w:val="Pieddepage"/>
        </w:pPr>
        <w:r>
          <w:rPr>
            <w:noProof/>
            <w:lang w:val="fr-BE" w:eastAsia="fr-BE"/>
          </w:rPr>
          <mc:AlternateContent>
            <mc:Choice Requires="wpg">
              <w:drawing>
                <wp:anchor distT="0" distB="0" distL="114300" distR="114300" simplePos="0" relativeHeight="251659264" behindDoc="0" locked="0" layoutInCell="1" allowOverlap="1" wp14:anchorId="36DD155D" wp14:editId="5A896035">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2908" w:rsidRDefault="00472908" w:rsidP="00CD4C24">
                                <w:pPr>
                                  <w:pStyle w:val="Pieddepage"/>
                                  <w:jc w:val="center"/>
                                  <w:rPr>
                                    <w:sz w:val="16"/>
                                    <w:szCs w:val="16"/>
                                  </w:rPr>
                                </w:pPr>
                                <w:r>
                                  <w:rPr>
                                    <w:sz w:val="22"/>
                                    <w:szCs w:val="21"/>
                                  </w:rPr>
                                  <w:fldChar w:fldCharType="begin"/>
                                </w:r>
                                <w:r>
                                  <w:instrText>PAGE    \* MERGEFORMAT</w:instrText>
                                </w:r>
                                <w:r>
                                  <w:rPr>
                                    <w:sz w:val="22"/>
                                    <w:szCs w:val="21"/>
                                  </w:rPr>
                                  <w:fldChar w:fldCharType="separate"/>
                                </w:r>
                                <w:r w:rsidR="00917E70" w:rsidRPr="00917E70">
                                  <w:rPr>
                                    <w:noProof/>
                                    <w:sz w:val="16"/>
                                    <w:szCs w:val="16"/>
                                  </w:rPr>
                                  <w:t>24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472908" w:rsidRDefault="00472908" w:rsidP="00CD4C24">
                          <w:pPr>
                            <w:pStyle w:val="Pieddepage"/>
                            <w:jc w:val="center"/>
                            <w:rPr>
                              <w:sz w:val="16"/>
                              <w:szCs w:val="16"/>
                            </w:rPr>
                          </w:pPr>
                          <w:r>
                            <w:rPr>
                              <w:sz w:val="22"/>
                              <w:szCs w:val="21"/>
                            </w:rPr>
                            <w:fldChar w:fldCharType="begin"/>
                          </w:r>
                          <w:r>
                            <w:instrText>PAGE    \* MERGEFORMAT</w:instrText>
                          </w:r>
                          <w:r>
                            <w:rPr>
                              <w:sz w:val="22"/>
                              <w:szCs w:val="21"/>
                            </w:rPr>
                            <w:fldChar w:fldCharType="separate"/>
                          </w:r>
                          <w:r w:rsidR="00917E70" w:rsidRPr="00917E70">
                            <w:rPr>
                              <w:noProof/>
                              <w:sz w:val="16"/>
                              <w:szCs w:val="16"/>
                            </w:rPr>
                            <w:t>24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08" w:rsidRDefault="00472908" w:rsidP="0006046D">
      <w:r>
        <w:separator/>
      </w:r>
    </w:p>
  </w:footnote>
  <w:footnote w:type="continuationSeparator" w:id="0">
    <w:p w:rsidR="00472908" w:rsidRDefault="00472908" w:rsidP="0006046D">
      <w:r>
        <w:continuationSeparator/>
      </w:r>
    </w:p>
  </w:footnote>
  <w:footnote w:id="1">
    <w:p w:rsidR="00472908" w:rsidRPr="00472908" w:rsidRDefault="00472908">
      <w:pPr>
        <w:pStyle w:val="Notedebasdepage"/>
      </w:pPr>
      <w:r w:rsidRPr="001039D6">
        <w:rPr>
          <w:rStyle w:val="Appelnotedebasdep"/>
          <w:sz w:val="16"/>
        </w:rPr>
        <w:footnoteRef/>
      </w:r>
      <w:r w:rsidRPr="001039D6">
        <w:rPr>
          <w:sz w:val="16"/>
        </w:rPr>
        <w:t xml:space="preserve"> </w:t>
      </w:r>
      <w:proofErr w:type="spellStart"/>
      <w:r w:rsidRPr="001039D6">
        <w:rPr>
          <w:sz w:val="16"/>
        </w:rPr>
        <w:t>SINCrHo</w:t>
      </w:r>
      <w:proofErr w:type="spellEnd"/>
      <w:r w:rsidRPr="001039D6">
        <w:rPr>
          <w:sz w:val="16"/>
        </w:rPr>
        <w:t xml:space="preserve"> is een elektronisch platform op maat ontwikkeld van de Brusselse IRIS-ziekenhuizen, de 11 Brusselse openbare ziekenhuizen, voor het beheer van: uitgifte en tracering van schuldvorderingen.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66540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4A3E31"/>
    <w:multiLevelType w:val="hybridMultilevel"/>
    <w:tmpl w:val="35D464EE"/>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
    <w:nsid w:val="15A93600"/>
    <w:multiLevelType w:val="hybridMultilevel"/>
    <w:tmpl w:val="D0D2A0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A908B9"/>
    <w:multiLevelType w:val="hybridMultilevel"/>
    <w:tmpl w:val="82C41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8FB6D50"/>
    <w:multiLevelType w:val="multilevel"/>
    <w:tmpl w:val="B9B4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4E3891"/>
    <w:multiLevelType w:val="hybridMultilevel"/>
    <w:tmpl w:val="C9A6837C"/>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2AAC3231"/>
    <w:multiLevelType w:val="hybridMultilevel"/>
    <w:tmpl w:val="0004ED46"/>
    <w:lvl w:ilvl="0" w:tplc="92BA97A8">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EA484F"/>
    <w:multiLevelType w:val="multilevel"/>
    <w:tmpl w:val="BCF45D2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6249"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53A35D97"/>
    <w:multiLevelType w:val="hybridMultilevel"/>
    <w:tmpl w:val="695C6A1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F5455EB"/>
    <w:multiLevelType w:val="hybridMultilevel"/>
    <w:tmpl w:val="0B727F90"/>
    <w:lvl w:ilvl="0" w:tplc="53381138">
      <w:start w:val="1"/>
      <w:numFmt w:val="decimal"/>
      <w:lvlText w:val="%1."/>
      <w:lvlJc w:val="left"/>
      <w:pPr>
        <w:ind w:left="36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58C76EA"/>
    <w:multiLevelType w:val="hybridMultilevel"/>
    <w:tmpl w:val="6BFC01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88D295F"/>
    <w:multiLevelType w:val="hybridMultilevel"/>
    <w:tmpl w:val="D2D0072A"/>
    <w:lvl w:ilvl="0" w:tplc="795EA1F4">
      <w:start w:val="1"/>
      <w:numFmt w:val="decimal"/>
      <w:lvlText w:val="%1."/>
      <w:lvlJc w:val="left"/>
      <w:pPr>
        <w:ind w:left="720" w:hanging="360"/>
      </w:pPr>
    </w:lvl>
    <w:lvl w:ilvl="1" w:tplc="A5DC81A4" w:tentative="1">
      <w:start w:val="1"/>
      <w:numFmt w:val="lowerLetter"/>
      <w:lvlText w:val="%2."/>
      <w:lvlJc w:val="left"/>
      <w:pPr>
        <w:ind w:left="1440" w:hanging="360"/>
      </w:pPr>
    </w:lvl>
    <w:lvl w:ilvl="2" w:tplc="194E3874" w:tentative="1">
      <w:start w:val="1"/>
      <w:numFmt w:val="lowerRoman"/>
      <w:lvlText w:val="%3."/>
      <w:lvlJc w:val="right"/>
      <w:pPr>
        <w:ind w:left="2160" w:hanging="180"/>
      </w:pPr>
    </w:lvl>
    <w:lvl w:ilvl="3" w:tplc="41B64018" w:tentative="1">
      <w:start w:val="1"/>
      <w:numFmt w:val="decimal"/>
      <w:lvlText w:val="%4."/>
      <w:lvlJc w:val="left"/>
      <w:pPr>
        <w:ind w:left="2880" w:hanging="360"/>
      </w:pPr>
    </w:lvl>
    <w:lvl w:ilvl="4" w:tplc="3020AFEE" w:tentative="1">
      <w:start w:val="1"/>
      <w:numFmt w:val="lowerLetter"/>
      <w:lvlText w:val="%5."/>
      <w:lvlJc w:val="left"/>
      <w:pPr>
        <w:ind w:left="3600" w:hanging="360"/>
      </w:pPr>
    </w:lvl>
    <w:lvl w:ilvl="5" w:tplc="E088470C" w:tentative="1">
      <w:start w:val="1"/>
      <w:numFmt w:val="lowerRoman"/>
      <w:lvlText w:val="%6."/>
      <w:lvlJc w:val="right"/>
      <w:pPr>
        <w:ind w:left="4320" w:hanging="180"/>
      </w:pPr>
    </w:lvl>
    <w:lvl w:ilvl="6" w:tplc="F508D2B0" w:tentative="1">
      <w:start w:val="1"/>
      <w:numFmt w:val="decimal"/>
      <w:lvlText w:val="%7."/>
      <w:lvlJc w:val="left"/>
      <w:pPr>
        <w:ind w:left="5040" w:hanging="360"/>
      </w:pPr>
    </w:lvl>
    <w:lvl w:ilvl="7" w:tplc="5A26B712" w:tentative="1">
      <w:start w:val="1"/>
      <w:numFmt w:val="lowerLetter"/>
      <w:lvlText w:val="%8."/>
      <w:lvlJc w:val="left"/>
      <w:pPr>
        <w:ind w:left="5760" w:hanging="360"/>
      </w:pPr>
    </w:lvl>
    <w:lvl w:ilvl="8" w:tplc="E236C79C" w:tentative="1">
      <w:start w:val="1"/>
      <w:numFmt w:val="lowerRoman"/>
      <w:lvlText w:val="%9."/>
      <w:lvlJc w:val="right"/>
      <w:pPr>
        <w:ind w:left="6480" w:hanging="180"/>
      </w:pPr>
    </w:lvl>
  </w:abstractNum>
  <w:abstractNum w:abstractNumId="12">
    <w:nsid w:val="72156575"/>
    <w:multiLevelType w:val="hybridMultilevel"/>
    <w:tmpl w:val="5BE26FF4"/>
    <w:lvl w:ilvl="0" w:tplc="080C000F">
      <w:start w:val="1"/>
      <w:numFmt w:val="decimal"/>
      <w:lvlText w:val="%1."/>
      <w:lvlJc w:val="left"/>
      <w:pPr>
        <w:ind w:left="363" w:hanging="360"/>
      </w:pPr>
    </w:lvl>
    <w:lvl w:ilvl="1" w:tplc="080C0019" w:tentative="1">
      <w:start w:val="1"/>
      <w:numFmt w:val="lowerLetter"/>
      <w:lvlText w:val="%2."/>
      <w:lvlJc w:val="left"/>
      <w:pPr>
        <w:ind w:left="1083" w:hanging="360"/>
      </w:pPr>
    </w:lvl>
    <w:lvl w:ilvl="2" w:tplc="080C001B" w:tentative="1">
      <w:start w:val="1"/>
      <w:numFmt w:val="lowerRoman"/>
      <w:lvlText w:val="%3."/>
      <w:lvlJc w:val="right"/>
      <w:pPr>
        <w:ind w:left="1803" w:hanging="180"/>
      </w:pPr>
    </w:lvl>
    <w:lvl w:ilvl="3" w:tplc="080C000F" w:tentative="1">
      <w:start w:val="1"/>
      <w:numFmt w:val="decimal"/>
      <w:lvlText w:val="%4."/>
      <w:lvlJc w:val="left"/>
      <w:pPr>
        <w:ind w:left="2523" w:hanging="360"/>
      </w:pPr>
    </w:lvl>
    <w:lvl w:ilvl="4" w:tplc="080C0019" w:tentative="1">
      <w:start w:val="1"/>
      <w:numFmt w:val="lowerLetter"/>
      <w:lvlText w:val="%5."/>
      <w:lvlJc w:val="left"/>
      <w:pPr>
        <w:ind w:left="3243" w:hanging="360"/>
      </w:pPr>
    </w:lvl>
    <w:lvl w:ilvl="5" w:tplc="080C001B" w:tentative="1">
      <w:start w:val="1"/>
      <w:numFmt w:val="lowerRoman"/>
      <w:lvlText w:val="%6."/>
      <w:lvlJc w:val="right"/>
      <w:pPr>
        <w:ind w:left="3963" w:hanging="180"/>
      </w:pPr>
    </w:lvl>
    <w:lvl w:ilvl="6" w:tplc="080C000F" w:tentative="1">
      <w:start w:val="1"/>
      <w:numFmt w:val="decimal"/>
      <w:lvlText w:val="%7."/>
      <w:lvlJc w:val="left"/>
      <w:pPr>
        <w:ind w:left="4683" w:hanging="360"/>
      </w:pPr>
    </w:lvl>
    <w:lvl w:ilvl="7" w:tplc="080C0019" w:tentative="1">
      <w:start w:val="1"/>
      <w:numFmt w:val="lowerLetter"/>
      <w:lvlText w:val="%8."/>
      <w:lvlJc w:val="left"/>
      <w:pPr>
        <w:ind w:left="5403" w:hanging="360"/>
      </w:pPr>
    </w:lvl>
    <w:lvl w:ilvl="8" w:tplc="080C001B" w:tentative="1">
      <w:start w:val="1"/>
      <w:numFmt w:val="lowerRoman"/>
      <w:lvlText w:val="%9."/>
      <w:lvlJc w:val="right"/>
      <w:pPr>
        <w:ind w:left="6123" w:hanging="180"/>
      </w:pPr>
    </w:lvl>
  </w:abstractNum>
  <w:abstractNum w:abstractNumId="13">
    <w:nsid w:val="7BCE5938"/>
    <w:multiLevelType w:val="hybridMultilevel"/>
    <w:tmpl w:val="DEC23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E59610B"/>
    <w:multiLevelType w:val="hybridMultilevel"/>
    <w:tmpl w:val="E3EEE736"/>
    <w:lvl w:ilvl="0" w:tplc="C952C138">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ind w:left="24" w:hanging="360"/>
      </w:pPr>
      <w:rPr>
        <w:rFonts w:ascii="Courier New" w:hAnsi="Courier New" w:hint="default"/>
      </w:rPr>
    </w:lvl>
    <w:lvl w:ilvl="2" w:tplc="040C0005">
      <w:start w:val="1"/>
      <w:numFmt w:val="bullet"/>
      <w:lvlText w:val=""/>
      <w:lvlJc w:val="left"/>
      <w:pPr>
        <w:ind w:left="744" w:hanging="360"/>
      </w:pPr>
      <w:rPr>
        <w:rFonts w:ascii="Wingdings" w:hAnsi="Wingdings" w:hint="default"/>
      </w:rPr>
    </w:lvl>
    <w:lvl w:ilvl="3" w:tplc="040C0001">
      <w:start w:val="1"/>
      <w:numFmt w:val="bullet"/>
      <w:lvlText w:val=""/>
      <w:lvlJc w:val="left"/>
      <w:pPr>
        <w:ind w:left="1464" w:hanging="360"/>
      </w:pPr>
      <w:rPr>
        <w:rFonts w:ascii="Symbol" w:hAnsi="Symbol" w:hint="default"/>
      </w:rPr>
    </w:lvl>
    <w:lvl w:ilvl="4" w:tplc="040C0003" w:tentative="1">
      <w:start w:val="1"/>
      <w:numFmt w:val="bullet"/>
      <w:lvlText w:val="o"/>
      <w:lvlJc w:val="left"/>
      <w:pPr>
        <w:ind w:left="2184" w:hanging="360"/>
      </w:pPr>
      <w:rPr>
        <w:rFonts w:ascii="Courier New" w:hAnsi="Courier New" w:hint="default"/>
      </w:rPr>
    </w:lvl>
    <w:lvl w:ilvl="5" w:tplc="040C0005" w:tentative="1">
      <w:start w:val="1"/>
      <w:numFmt w:val="bullet"/>
      <w:lvlText w:val=""/>
      <w:lvlJc w:val="left"/>
      <w:pPr>
        <w:ind w:left="2904" w:hanging="360"/>
      </w:pPr>
      <w:rPr>
        <w:rFonts w:ascii="Wingdings" w:hAnsi="Wingdings" w:hint="default"/>
      </w:rPr>
    </w:lvl>
    <w:lvl w:ilvl="6" w:tplc="040C0001" w:tentative="1">
      <w:start w:val="1"/>
      <w:numFmt w:val="bullet"/>
      <w:lvlText w:val=""/>
      <w:lvlJc w:val="left"/>
      <w:pPr>
        <w:ind w:left="3624" w:hanging="360"/>
      </w:pPr>
      <w:rPr>
        <w:rFonts w:ascii="Symbol" w:hAnsi="Symbol" w:hint="default"/>
      </w:rPr>
    </w:lvl>
    <w:lvl w:ilvl="7" w:tplc="040C0003" w:tentative="1">
      <w:start w:val="1"/>
      <w:numFmt w:val="bullet"/>
      <w:lvlText w:val="o"/>
      <w:lvlJc w:val="left"/>
      <w:pPr>
        <w:ind w:left="4344" w:hanging="360"/>
      </w:pPr>
      <w:rPr>
        <w:rFonts w:ascii="Courier New" w:hAnsi="Courier New" w:hint="default"/>
      </w:rPr>
    </w:lvl>
    <w:lvl w:ilvl="8" w:tplc="040C0005" w:tentative="1">
      <w:start w:val="1"/>
      <w:numFmt w:val="bullet"/>
      <w:lvlText w:val=""/>
      <w:lvlJc w:val="left"/>
      <w:pPr>
        <w:ind w:left="5064" w:hanging="360"/>
      </w:pPr>
      <w:rPr>
        <w:rFonts w:ascii="Wingdings" w:hAnsi="Wingdings" w:hint="default"/>
      </w:rPr>
    </w:lvl>
  </w:abstractNum>
  <w:num w:numId="1">
    <w:abstractNumId w:val="11"/>
  </w:num>
  <w:num w:numId="2">
    <w:abstractNumId w:val="8"/>
  </w:num>
  <w:num w:numId="3">
    <w:abstractNumId w:val="5"/>
  </w:num>
  <w:num w:numId="4">
    <w:abstractNumId w:val="10"/>
  </w:num>
  <w:num w:numId="5">
    <w:abstractNumId w:val="13"/>
  </w:num>
  <w:num w:numId="6">
    <w:abstractNumId w:val="7"/>
  </w:num>
  <w:num w:numId="7">
    <w:abstractNumId w:val="6"/>
  </w:num>
  <w:num w:numId="8">
    <w:abstractNumId w:val="14"/>
  </w:num>
  <w:num w:numId="9">
    <w:abstractNumId w:val="9"/>
  </w:num>
  <w:num w:numId="10">
    <w:abstractNumId w:val="4"/>
  </w:num>
  <w:num w:numId="11">
    <w:abstractNumId w:val="2"/>
  </w:num>
  <w:num w:numId="12">
    <w:abstractNumId w:val="12"/>
  </w:num>
  <w:num w:numId="13">
    <w:abstractNumId w:val="0"/>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revisionView w:markup="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04"/>
    <w:rsid w:val="00005ABC"/>
    <w:rsid w:val="00013192"/>
    <w:rsid w:val="000502C1"/>
    <w:rsid w:val="00054F70"/>
    <w:rsid w:val="0006046D"/>
    <w:rsid w:val="00061D07"/>
    <w:rsid w:val="0006203D"/>
    <w:rsid w:val="000707A7"/>
    <w:rsid w:val="0009181E"/>
    <w:rsid w:val="00095382"/>
    <w:rsid w:val="000A5224"/>
    <w:rsid w:val="000D4C88"/>
    <w:rsid w:val="000E5F9F"/>
    <w:rsid w:val="00101F4B"/>
    <w:rsid w:val="001039D6"/>
    <w:rsid w:val="001871AA"/>
    <w:rsid w:val="001B3C8A"/>
    <w:rsid w:val="001D02BE"/>
    <w:rsid w:val="001D5F7B"/>
    <w:rsid w:val="001F5804"/>
    <w:rsid w:val="00203BEB"/>
    <w:rsid w:val="0021529F"/>
    <w:rsid w:val="00224089"/>
    <w:rsid w:val="00232139"/>
    <w:rsid w:val="00256955"/>
    <w:rsid w:val="00296363"/>
    <w:rsid w:val="002B3A3D"/>
    <w:rsid w:val="002D2AC7"/>
    <w:rsid w:val="00300C10"/>
    <w:rsid w:val="003239DE"/>
    <w:rsid w:val="00353DA3"/>
    <w:rsid w:val="00356F2F"/>
    <w:rsid w:val="0036041F"/>
    <w:rsid w:val="003D6B2B"/>
    <w:rsid w:val="00465550"/>
    <w:rsid w:val="00472908"/>
    <w:rsid w:val="00473AD3"/>
    <w:rsid w:val="0047737A"/>
    <w:rsid w:val="004A6E15"/>
    <w:rsid w:val="004C6EDC"/>
    <w:rsid w:val="004E013A"/>
    <w:rsid w:val="004F21B4"/>
    <w:rsid w:val="005348CB"/>
    <w:rsid w:val="00594ABD"/>
    <w:rsid w:val="005B056C"/>
    <w:rsid w:val="005B0F19"/>
    <w:rsid w:val="005B3866"/>
    <w:rsid w:val="005E4D13"/>
    <w:rsid w:val="005F26CE"/>
    <w:rsid w:val="00610C93"/>
    <w:rsid w:val="006156D5"/>
    <w:rsid w:val="0063187D"/>
    <w:rsid w:val="006372FD"/>
    <w:rsid w:val="0064603D"/>
    <w:rsid w:val="006641A6"/>
    <w:rsid w:val="0066790A"/>
    <w:rsid w:val="00693123"/>
    <w:rsid w:val="006A3DAF"/>
    <w:rsid w:val="006B39BA"/>
    <w:rsid w:val="006B40F5"/>
    <w:rsid w:val="006C0CD8"/>
    <w:rsid w:val="006F60A7"/>
    <w:rsid w:val="007127BE"/>
    <w:rsid w:val="00741005"/>
    <w:rsid w:val="00765AE2"/>
    <w:rsid w:val="00772870"/>
    <w:rsid w:val="00773B38"/>
    <w:rsid w:val="007C21C0"/>
    <w:rsid w:val="007C3C54"/>
    <w:rsid w:val="007C4E5C"/>
    <w:rsid w:val="00814339"/>
    <w:rsid w:val="00826155"/>
    <w:rsid w:val="008571BE"/>
    <w:rsid w:val="008628FB"/>
    <w:rsid w:val="00867F0E"/>
    <w:rsid w:val="0087559E"/>
    <w:rsid w:val="008807E1"/>
    <w:rsid w:val="00883269"/>
    <w:rsid w:val="008E05FE"/>
    <w:rsid w:val="008F5120"/>
    <w:rsid w:val="008F6499"/>
    <w:rsid w:val="009121E0"/>
    <w:rsid w:val="00917799"/>
    <w:rsid w:val="00917E70"/>
    <w:rsid w:val="0098426D"/>
    <w:rsid w:val="00991B97"/>
    <w:rsid w:val="009A08F5"/>
    <w:rsid w:val="009B4459"/>
    <w:rsid w:val="009D77C7"/>
    <w:rsid w:val="00A0071C"/>
    <w:rsid w:val="00A648AD"/>
    <w:rsid w:val="00A70CD9"/>
    <w:rsid w:val="00A70F60"/>
    <w:rsid w:val="00A825EF"/>
    <w:rsid w:val="00AD779C"/>
    <w:rsid w:val="00AF7BDC"/>
    <w:rsid w:val="00B46D19"/>
    <w:rsid w:val="00B765E7"/>
    <w:rsid w:val="00B8753D"/>
    <w:rsid w:val="00BB2D0A"/>
    <w:rsid w:val="00BB59BE"/>
    <w:rsid w:val="00BC6C0B"/>
    <w:rsid w:val="00C061DB"/>
    <w:rsid w:val="00C16017"/>
    <w:rsid w:val="00C222BC"/>
    <w:rsid w:val="00C356CA"/>
    <w:rsid w:val="00C46456"/>
    <w:rsid w:val="00C52FC6"/>
    <w:rsid w:val="00CB05E5"/>
    <w:rsid w:val="00CB27D3"/>
    <w:rsid w:val="00CD4C24"/>
    <w:rsid w:val="00D266AC"/>
    <w:rsid w:val="00D302D3"/>
    <w:rsid w:val="00D542F0"/>
    <w:rsid w:val="00D813D2"/>
    <w:rsid w:val="00DA325C"/>
    <w:rsid w:val="00DB1B7A"/>
    <w:rsid w:val="00DC3613"/>
    <w:rsid w:val="00DD22A5"/>
    <w:rsid w:val="00DD2A6A"/>
    <w:rsid w:val="00DD6F16"/>
    <w:rsid w:val="00DE33EB"/>
    <w:rsid w:val="00DE4FF9"/>
    <w:rsid w:val="00E0422C"/>
    <w:rsid w:val="00E31686"/>
    <w:rsid w:val="00E44FA6"/>
    <w:rsid w:val="00E5385A"/>
    <w:rsid w:val="00F00935"/>
    <w:rsid w:val="00F03A5A"/>
    <w:rsid w:val="00F224BF"/>
    <w:rsid w:val="00F23370"/>
    <w:rsid w:val="00F70266"/>
    <w:rsid w:val="00F74803"/>
    <w:rsid w:val="00FC2AF2"/>
    <w:rsid w:val="00FD16FF"/>
    <w:rsid w:val="00FF295D"/>
    <w:rsid w:val="00FF2FC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qFormat="1"/>
    <w:lsdException w:name="Hyperlink" w:uiPriority="99"/>
    <w:lsdException w:name="Plain Text" w:uiPriority="99"/>
    <w:lsdException w:name="Table Grid" w:uiPriority="59"/>
    <w:lsdException w:name="List Paragraph" w:uiPriority="34" w:qFormat="1"/>
    <w:lsdException w:name="TOC Heading" w:uiPriority="39" w:qFormat="1"/>
  </w:latentStyles>
  <w:style w:type="paragraph" w:default="1" w:styleId="Normal">
    <w:name w:val="Normal"/>
    <w:qFormat/>
    <w:rsid w:val="0006046D"/>
    <w:pPr>
      <w:spacing w:before="60"/>
      <w:jc w:val="both"/>
    </w:pPr>
    <w:rPr>
      <w:rFonts w:ascii="Arial" w:hAnsi="Arial"/>
      <w:sz w:val="20"/>
      <w:lang w:val="nl-NL"/>
    </w:rPr>
  </w:style>
  <w:style w:type="paragraph" w:styleId="Titre1">
    <w:name w:val="heading 1"/>
    <w:basedOn w:val="Normal"/>
    <w:next w:val="Normal"/>
    <w:link w:val="Titre1Car"/>
    <w:qFormat/>
    <w:rsid w:val="003D6B2B"/>
    <w:pPr>
      <w:keepNext/>
      <w:keepLines/>
      <w:pageBreakBefore/>
      <w:numPr>
        <w:numId w:val="6"/>
      </w:numPr>
      <w:pBdr>
        <w:top w:val="single" w:sz="4" w:space="1" w:color="auto"/>
      </w:pBdr>
      <w:spacing w:before="120" w:after="360"/>
      <w:ind w:left="357" w:hanging="357"/>
      <w:outlineLvl w:val="0"/>
    </w:pPr>
    <w:rPr>
      <w:rFonts w:asciiTheme="majorHAnsi" w:eastAsiaTheme="majorEastAsia" w:hAnsiTheme="majorHAnsi" w:cstheme="majorBidi"/>
      <w:b/>
      <w:bCs/>
      <w:color w:val="345A8A" w:themeColor="accent1" w:themeShade="B5"/>
      <w:sz w:val="36"/>
      <w:szCs w:val="32"/>
    </w:rPr>
  </w:style>
  <w:style w:type="paragraph" w:styleId="Titre2">
    <w:name w:val="heading 2"/>
    <w:basedOn w:val="Normal"/>
    <w:next w:val="Normal"/>
    <w:link w:val="Titre2Car"/>
    <w:qFormat/>
    <w:rsid w:val="003D6B2B"/>
    <w:pPr>
      <w:keepNext/>
      <w:keepLines/>
      <w:numPr>
        <w:ilvl w:val="1"/>
        <w:numId w:val="6"/>
      </w:numPr>
      <w:spacing w:before="240" w:after="120"/>
      <w:ind w:left="1021" w:hanging="1021"/>
      <w:outlineLvl w:val="1"/>
    </w:pPr>
    <w:rPr>
      <w:rFonts w:asciiTheme="majorHAnsi" w:eastAsiaTheme="minorEastAsia" w:hAnsiTheme="majorHAnsi" w:cs="Times New Roman"/>
      <w:b/>
      <w:color w:val="17365D" w:themeColor="text2" w:themeShade="BF"/>
      <w:sz w:val="32"/>
      <w:lang w:eastAsia="nl-BE"/>
    </w:rPr>
  </w:style>
  <w:style w:type="paragraph" w:styleId="Titre3">
    <w:name w:val="heading 3"/>
    <w:basedOn w:val="Normal"/>
    <w:next w:val="Normal"/>
    <w:link w:val="Titre3Car"/>
    <w:qFormat/>
    <w:rsid w:val="00BB2D0A"/>
    <w:pPr>
      <w:keepNext/>
      <w:keepLines/>
      <w:numPr>
        <w:ilvl w:val="2"/>
        <w:numId w:val="6"/>
      </w:numPr>
      <w:tabs>
        <w:tab w:val="left" w:pos="1134"/>
      </w:tabs>
      <w:spacing w:before="240" w:after="120"/>
      <w:ind w:left="720"/>
      <w:outlineLvl w:val="2"/>
    </w:pPr>
    <w:rPr>
      <w:rFonts w:eastAsiaTheme="minorEastAsia" w:cs="Times New Roman"/>
      <w:b/>
      <w:sz w:val="24"/>
      <w:u w:val="single"/>
      <w:lang w:val="fr-BE" w:eastAsia="nl-BE"/>
    </w:rPr>
  </w:style>
  <w:style w:type="paragraph" w:styleId="Titre4">
    <w:name w:val="heading 4"/>
    <w:basedOn w:val="Normal"/>
    <w:next w:val="Normal"/>
    <w:link w:val="Titre4Car"/>
    <w:qFormat/>
    <w:rsid w:val="00BB2D0A"/>
    <w:pPr>
      <w:keepNext/>
      <w:keepLines/>
      <w:numPr>
        <w:ilvl w:val="3"/>
        <w:numId w:val="6"/>
      </w:numPr>
      <w:tabs>
        <w:tab w:val="left" w:pos="1134"/>
      </w:tabs>
      <w:spacing w:before="240" w:after="120"/>
      <w:outlineLvl w:val="3"/>
    </w:pPr>
    <w:rPr>
      <w:rFonts w:eastAsiaTheme="minorEastAsia" w:cs="Times New Roman"/>
      <w:b/>
      <w:sz w:val="22"/>
      <w:szCs w:val="22"/>
      <w:u w:val="single"/>
      <w:lang w:val="fr-BE"/>
    </w:rPr>
  </w:style>
  <w:style w:type="paragraph" w:styleId="Titre5">
    <w:name w:val="heading 5"/>
    <w:basedOn w:val="Normal"/>
    <w:next w:val="Normal"/>
    <w:link w:val="Titre5Car"/>
    <w:qFormat/>
    <w:rsid w:val="00BB2D0A"/>
    <w:pPr>
      <w:keepLines/>
      <w:numPr>
        <w:ilvl w:val="4"/>
        <w:numId w:val="6"/>
      </w:numPr>
      <w:tabs>
        <w:tab w:val="left" w:pos="1276"/>
      </w:tabs>
      <w:spacing w:before="240" w:after="120"/>
      <w:outlineLvl w:val="4"/>
    </w:pPr>
    <w:rPr>
      <w:rFonts w:eastAsiaTheme="minorEastAsia" w:cs="Times New Roman"/>
      <w:b/>
      <w:u w:val="single"/>
      <w:lang w:val="fr-BE" w:eastAsia="nl-BE"/>
    </w:rPr>
  </w:style>
  <w:style w:type="paragraph" w:styleId="Titre6">
    <w:name w:val="heading 6"/>
    <w:basedOn w:val="Normal"/>
    <w:next w:val="Normal"/>
    <w:link w:val="Titre6Car"/>
    <w:qFormat/>
    <w:rsid w:val="00BB2D0A"/>
    <w:pPr>
      <w:keepLines/>
      <w:numPr>
        <w:ilvl w:val="5"/>
        <w:numId w:val="6"/>
      </w:numPr>
      <w:spacing w:before="240" w:after="120"/>
      <w:outlineLvl w:val="5"/>
    </w:pPr>
    <w:rPr>
      <w:rFonts w:eastAsiaTheme="minorEastAsia" w:cs="Times New Roman"/>
      <w:b/>
      <w:u w:val="words"/>
      <w:lang w:val="fr-BE" w:eastAsia="nl-BE"/>
    </w:rPr>
  </w:style>
  <w:style w:type="paragraph" w:styleId="Titre7">
    <w:name w:val="heading 7"/>
    <w:basedOn w:val="Normal"/>
    <w:next w:val="Normal"/>
    <w:link w:val="Titre7Car"/>
    <w:qFormat/>
    <w:rsid w:val="00BB2D0A"/>
    <w:pPr>
      <w:keepLines/>
      <w:numPr>
        <w:ilvl w:val="6"/>
        <w:numId w:val="6"/>
      </w:numPr>
      <w:spacing w:before="240" w:after="120"/>
      <w:outlineLvl w:val="6"/>
    </w:pPr>
    <w:rPr>
      <w:rFonts w:eastAsiaTheme="minorEastAsia" w:cs="Times New Roman"/>
      <w:b/>
      <w:u w:val="dash"/>
      <w:lang w:val="fr-BE" w:eastAsia="nl-BE"/>
    </w:rPr>
  </w:style>
  <w:style w:type="paragraph" w:styleId="Titre8">
    <w:name w:val="heading 8"/>
    <w:basedOn w:val="Normal"/>
    <w:next w:val="Normal"/>
    <w:link w:val="Titre8Car"/>
    <w:qFormat/>
    <w:rsid w:val="00BB2D0A"/>
    <w:pPr>
      <w:keepLines/>
      <w:numPr>
        <w:ilvl w:val="7"/>
        <w:numId w:val="6"/>
      </w:numPr>
      <w:spacing w:before="240" w:after="120"/>
      <w:outlineLvl w:val="7"/>
    </w:pPr>
    <w:rPr>
      <w:rFonts w:eastAsiaTheme="minorEastAsia" w:cs="Times New Roman"/>
      <w:b/>
      <w:u w:val="dotDash"/>
      <w:lang w:val="fr-BE" w:eastAsia="nl-BE"/>
    </w:rPr>
  </w:style>
  <w:style w:type="paragraph" w:styleId="Titre9">
    <w:name w:val="heading 9"/>
    <w:basedOn w:val="Normal"/>
    <w:next w:val="Normal"/>
    <w:link w:val="Titre9Car"/>
    <w:qFormat/>
    <w:rsid w:val="00BB2D0A"/>
    <w:pPr>
      <w:keepLines/>
      <w:numPr>
        <w:ilvl w:val="8"/>
        <w:numId w:val="6"/>
      </w:numPr>
      <w:spacing w:before="240" w:after="120"/>
      <w:outlineLvl w:val="8"/>
    </w:pPr>
    <w:rPr>
      <w:rFonts w:eastAsiaTheme="minorEastAsia" w:cs="Times New Roman"/>
      <w:b/>
      <w:u w:val="dotted"/>
      <w:lang w:val="fr-BE" w:eastAsia="nl-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5804"/>
    <w:pPr>
      <w:widowControl w:val="0"/>
      <w:autoSpaceDE w:val="0"/>
      <w:autoSpaceDN w:val="0"/>
      <w:adjustRightInd w:val="0"/>
    </w:pPr>
    <w:rPr>
      <w:rFonts w:ascii="Times New Roman" w:hAnsi="Times New Roman" w:cs="Times New Roman"/>
      <w:color w:val="000000"/>
    </w:rPr>
  </w:style>
  <w:style w:type="character" w:customStyle="1" w:styleId="Titre1Car">
    <w:name w:val="Titre 1 Car"/>
    <w:basedOn w:val="Policepardfaut"/>
    <w:link w:val="Titre1"/>
    <w:rsid w:val="003D6B2B"/>
    <w:rPr>
      <w:rFonts w:asciiTheme="majorHAnsi" w:eastAsiaTheme="majorEastAsia" w:hAnsiTheme="majorHAnsi" w:cstheme="majorBidi"/>
      <w:b/>
      <w:bCs/>
      <w:color w:val="345A8A" w:themeColor="accent1" w:themeShade="B5"/>
      <w:sz w:val="36"/>
      <w:szCs w:val="32"/>
      <w:lang w:val="nl-NL"/>
    </w:rPr>
  </w:style>
  <w:style w:type="paragraph" w:styleId="Paragraphedeliste">
    <w:name w:val="List Paragraph"/>
    <w:basedOn w:val="Normal"/>
    <w:uiPriority w:val="34"/>
    <w:qFormat/>
    <w:rsid w:val="00F00935"/>
    <w:pPr>
      <w:ind w:left="720"/>
      <w:contextualSpacing/>
    </w:pPr>
  </w:style>
  <w:style w:type="character" w:styleId="Lienhypertexte">
    <w:name w:val="Hyperlink"/>
    <w:basedOn w:val="Policepardfaut"/>
    <w:uiPriority w:val="99"/>
    <w:unhideWhenUsed/>
    <w:rsid w:val="004F21B4"/>
    <w:rPr>
      <w:color w:val="0000FF" w:themeColor="hyperlink"/>
      <w:u w:val="single"/>
    </w:rPr>
  </w:style>
  <w:style w:type="paragraph" w:styleId="En-tte">
    <w:name w:val="header"/>
    <w:basedOn w:val="Normal"/>
    <w:link w:val="En-tteCar"/>
    <w:rsid w:val="00473AD3"/>
    <w:pPr>
      <w:tabs>
        <w:tab w:val="center" w:pos="4536"/>
        <w:tab w:val="right" w:pos="9072"/>
      </w:tabs>
    </w:pPr>
    <w:rPr>
      <w:rFonts w:eastAsia="Times New Roman" w:cs="Times New Roman"/>
      <w:sz w:val="22"/>
      <w:szCs w:val="20"/>
    </w:rPr>
  </w:style>
  <w:style w:type="character" w:customStyle="1" w:styleId="En-tteCar">
    <w:name w:val="En-tête Car"/>
    <w:basedOn w:val="Policepardfaut"/>
    <w:link w:val="En-tte"/>
    <w:rsid w:val="00473AD3"/>
    <w:rPr>
      <w:rFonts w:ascii="Arial" w:eastAsia="Times New Roman" w:hAnsi="Arial" w:cs="Times New Roman"/>
      <w:sz w:val="22"/>
      <w:szCs w:val="20"/>
    </w:rPr>
  </w:style>
  <w:style w:type="character" w:customStyle="1" w:styleId="Titre2Car">
    <w:name w:val="Titre 2 Car"/>
    <w:basedOn w:val="Policepardfaut"/>
    <w:link w:val="Titre2"/>
    <w:rsid w:val="003D6B2B"/>
    <w:rPr>
      <w:rFonts w:asciiTheme="majorHAnsi" w:eastAsiaTheme="minorEastAsia" w:hAnsiTheme="majorHAnsi" w:cs="Times New Roman"/>
      <w:b/>
      <w:color w:val="17365D" w:themeColor="text2" w:themeShade="BF"/>
      <w:sz w:val="32"/>
      <w:lang w:val="nl-NL" w:eastAsia="nl-BE"/>
    </w:rPr>
  </w:style>
  <w:style w:type="character" w:customStyle="1" w:styleId="Titre3Car">
    <w:name w:val="Titre 3 Car"/>
    <w:basedOn w:val="Policepardfaut"/>
    <w:link w:val="Titre3"/>
    <w:rsid w:val="00BB2D0A"/>
    <w:rPr>
      <w:rFonts w:ascii="Arial" w:eastAsiaTheme="minorEastAsia" w:hAnsi="Arial" w:cs="Times New Roman"/>
      <w:b/>
      <w:u w:val="single"/>
      <w:lang w:val="fr-BE" w:eastAsia="nl-BE"/>
    </w:rPr>
  </w:style>
  <w:style w:type="character" w:customStyle="1" w:styleId="Titre4Car">
    <w:name w:val="Titre 4 Car"/>
    <w:basedOn w:val="Policepardfaut"/>
    <w:link w:val="Titre4"/>
    <w:rsid w:val="00BB2D0A"/>
    <w:rPr>
      <w:rFonts w:ascii="Arial" w:eastAsiaTheme="minorEastAsia" w:hAnsi="Arial" w:cs="Times New Roman"/>
      <w:b/>
      <w:sz w:val="22"/>
      <w:szCs w:val="22"/>
      <w:u w:val="single"/>
      <w:lang w:val="fr-BE"/>
    </w:rPr>
  </w:style>
  <w:style w:type="character" w:customStyle="1" w:styleId="Titre5Car">
    <w:name w:val="Titre 5 Car"/>
    <w:basedOn w:val="Policepardfaut"/>
    <w:link w:val="Titre5"/>
    <w:rsid w:val="00BB2D0A"/>
    <w:rPr>
      <w:rFonts w:ascii="Arial" w:eastAsiaTheme="minorEastAsia" w:hAnsi="Arial" w:cs="Times New Roman"/>
      <w:b/>
      <w:sz w:val="20"/>
      <w:u w:val="single"/>
      <w:lang w:val="fr-BE" w:eastAsia="nl-BE"/>
    </w:rPr>
  </w:style>
  <w:style w:type="character" w:customStyle="1" w:styleId="Titre6Car">
    <w:name w:val="Titre 6 Car"/>
    <w:basedOn w:val="Policepardfaut"/>
    <w:link w:val="Titre6"/>
    <w:rsid w:val="00BB2D0A"/>
    <w:rPr>
      <w:rFonts w:ascii="Arial" w:eastAsiaTheme="minorEastAsia" w:hAnsi="Arial" w:cs="Times New Roman"/>
      <w:b/>
      <w:sz w:val="20"/>
      <w:u w:val="words"/>
      <w:lang w:val="fr-BE" w:eastAsia="nl-BE"/>
    </w:rPr>
  </w:style>
  <w:style w:type="character" w:customStyle="1" w:styleId="Titre7Car">
    <w:name w:val="Titre 7 Car"/>
    <w:basedOn w:val="Policepardfaut"/>
    <w:link w:val="Titre7"/>
    <w:rsid w:val="00BB2D0A"/>
    <w:rPr>
      <w:rFonts w:ascii="Arial" w:eastAsiaTheme="minorEastAsia" w:hAnsi="Arial" w:cs="Times New Roman"/>
      <w:b/>
      <w:sz w:val="20"/>
      <w:u w:val="dash"/>
      <w:lang w:val="fr-BE" w:eastAsia="nl-BE"/>
    </w:rPr>
  </w:style>
  <w:style w:type="character" w:customStyle="1" w:styleId="Titre8Car">
    <w:name w:val="Titre 8 Car"/>
    <w:basedOn w:val="Policepardfaut"/>
    <w:link w:val="Titre8"/>
    <w:rsid w:val="00BB2D0A"/>
    <w:rPr>
      <w:rFonts w:ascii="Arial" w:eastAsiaTheme="minorEastAsia" w:hAnsi="Arial" w:cs="Times New Roman"/>
      <w:b/>
      <w:sz w:val="20"/>
      <w:u w:val="dotDash"/>
      <w:lang w:val="fr-BE" w:eastAsia="nl-BE"/>
    </w:rPr>
  </w:style>
  <w:style w:type="character" w:customStyle="1" w:styleId="Titre9Car">
    <w:name w:val="Titre 9 Car"/>
    <w:basedOn w:val="Policepardfaut"/>
    <w:link w:val="Titre9"/>
    <w:rsid w:val="00BB2D0A"/>
    <w:rPr>
      <w:rFonts w:ascii="Arial" w:eastAsiaTheme="minorEastAsia" w:hAnsi="Arial" w:cs="Times New Roman"/>
      <w:b/>
      <w:sz w:val="20"/>
      <w:u w:val="dotted"/>
      <w:lang w:val="fr-BE" w:eastAsia="nl-BE"/>
    </w:rPr>
  </w:style>
  <w:style w:type="paragraph" w:customStyle="1" w:styleId="Listecouleur-Accent11">
    <w:name w:val="Liste couleur - Accent 11"/>
    <w:basedOn w:val="Normal"/>
    <w:uiPriority w:val="34"/>
    <w:qFormat/>
    <w:rsid w:val="00F03A5A"/>
    <w:pPr>
      <w:spacing w:before="120"/>
      <w:ind w:left="720"/>
      <w:contextualSpacing/>
    </w:pPr>
    <w:rPr>
      <w:rFonts w:eastAsiaTheme="minorEastAsia" w:cs="Times New Roman"/>
      <w:sz w:val="24"/>
      <w:lang w:val="fr-BE"/>
    </w:rPr>
  </w:style>
  <w:style w:type="paragraph" w:styleId="Lgende">
    <w:name w:val="caption"/>
    <w:basedOn w:val="Normal"/>
    <w:next w:val="Normal"/>
    <w:qFormat/>
    <w:rsid w:val="00F03A5A"/>
    <w:pPr>
      <w:keepLines/>
      <w:spacing w:before="120" w:after="120"/>
    </w:pPr>
    <w:rPr>
      <w:rFonts w:eastAsiaTheme="minorEastAsia" w:cs="Times New Roman"/>
      <w:b/>
      <w:bCs/>
      <w:lang w:val="fr-BE" w:eastAsia="nl-BE"/>
    </w:rPr>
  </w:style>
  <w:style w:type="paragraph" w:styleId="Titre">
    <w:name w:val="Title"/>
    <w:basedOn w:val="Normal"/>
    <w:next w:val="Normal"/>
    <w:link w:val="TitreCar"/>
    <w:qFormat/>
    <w:rsid w:val="00F03A5A"/>
    <w:pPr>
      <w:keepLines/>
      <w:pBdr>
        <w:top w:val="single" w:sz="4" w:space="1" w:color="auto"/>
      </w:pBdr>
      <w:spacing w:before="240" w:after="60"/>
      <w:ind w:left="142" w:right="1134"/>
    </w:pPr>
    <w:rPr>
      <w:rFonts w:eastAsiaTheme="minorEastAsia" w:cs="Times New Roman"/>
      <w:b/>
      <w:i/>
      <w:caps/>
      <w:kern w:val="28"/>
      <w:sz w:val="48"/>
      <w:lang w:val="fr-BE" w:eastAsia="nl-BE"/>
    </w:rPr>
  </w:style>
  <w:style w:type="character" w:customStyle="1" w:styleId="TitreCar">
    <w:name w:val="Titre Car"/>
    <w:basedOn w:val="Policepardfaut"/>
    <w:link w:val="Titre"/>
    <w:rsid w:val="00F03A5A"/>
    <w:rPr>
      <w:rFonts w:ascii="Arial" w:eastAsiaTheme="minorEastAsia" w:hAnsi="Arial" w:cs="Times New Roman"/>
      <w:b/>
      <w:i/>
      <w:caps/>
      <w:kern w:val="28"/>
      <w:sz w:val="48"/>
      <w:lang w:val="fr-BE" w:eastAsia="nl-BE"/>
    </w:rPr>
  </w:style>
  <w:style w:type="character" w:styleId="lev">
    <w:name w:val="Strong"/>
    <w:qFormat/>
    <w:rsid w:val="00F03A5A"/>
    <w:rPr>
      <w:b/>
      <w:bCs/>
    </w:rPr>
  </w:style>
  <w:style w:type="paragraph" w:styleId="Sansinterligne">
    <w:name w:val="No Spacing"/>
    <w:link w:val="SansinterligneCar"/>
    <w:uiPriority w:val="1"/>
    <w:qFormat/>
    <w:rsid w:val="00F03A5A"/>
    <w:pPr>
      <w:keepLines/>
      <w:jc w:val="both"/>
    </w:pPr>
    <w:rPr>
      <w:rFonts w:ascii="Arial" w:hAnsi="Arial" w:cs="Times New Roman"/>
      <w:sz w:val="20"/>
      <w:szCs w:val="20"/>
      <w:lang w:val="fr-BE" w:eastAsia="nl-BE"/>
    </w:rPr>
  </w:style>
  <w:style w:type="paragraph" w:styleId="Sous-titre">
    <w:name w:val="Subtitle"/>
    <w:basedOn w:val="Normal"/>
    <w:next w:val="Normal"/>
    <w:link w:val="Sous-titreCar"/>
    <w:uiPriority w:val="11"/>
    <w:qFormat/>
    <w:rsid w:val="00F03A5A"/>
    <w:pPr>
      <w:numPr>
        <w:ilvl w:val="1"/>
      </w:numPr>
      <w:spacing w:before="120"/>
    </w:pPr>
    <w:rPr>
      <w:rFonts w:asciiTheme="majorHAnsi" w:eastAsiaTheme="majorEastAsia" w:hAnsiTheme="majorHAnsi" w:cstheme="majorBidi"/>
      <w:i/>
      <w:iCs/>
      <w:color w:val="4F81BD" w:themeColor="accent1"/>
      <w:spacing w:val="15"/>
      <w:sz w:val="24"/>
      <w:lang w:val="fr-BE"/>
    </w:rPr>
  </w:style>
  <w:style w:type="character" w:customStyle="1" w:styleId="Sous-titreCar">
    <w:name w:val="Sous-titre Car"/>
    <w:basedOn w:val="Policepardfaut"/>
    <w:link w:val="Sous-titre"/>
    <w:uiPriority w:val="11"/>
    <w:rsid w:val="00F03A5A"/>
    <w:rPr>
      <w:rFonts w:asciiTheme="majorHAnsi" w:eastAsiaTheme="majorEastAsia" w:hAnsiTheme="majorHAnsi" w:cstheme="majorBidi"/>
      <w:i/>
      <w:iCs/>
      <w:color w:val="4F81BD" w:themeColor="accent1"/>
      <w:spacing w:val="15"/>
      <w:lang w:val="fr-BE"/>
    </w:rPr>
  </w:style>
  <w:style w:type="character" w:styleId="Accentuation">
    <w:name w:val="Emphasis"/>
    <w:uiPriority w:val="20"/>
    <w:qFormat/>
    <w:rsid w:val="00F03A5A"/>
    <w:rPr>
      <w:i/>
      <w:iCs/>
    </w:rPr>
  </w:style>
  <w:style w:type="character" w:customStyle="1" w:styleId="SansinterligneCar">
    <w:name w:val="Sans interligne Car"/>
    <w:link w:val="Sansinterligne"/>
    <w:uiPriority w:val="1"/>
    <w:rsid w:val="00F03A5A"/>
    <w:rPr>
      <w:rFonts w:ascii="Arial" w:hAnsi="Arial" w:cs="Times New Roman"/>
      <w:sz w:val="20"/>
      <w:szCs w:val="20"/>
      <w:lang w:val="fr-BE" w:eastAsia="nl-BE"/>
    </w:rPr>
  </w:style>
  <w:style w:type="paragraph" w:styleId="Citation">
    <w:name w:val="Quote"/>
    <w:basedOn w:val="Normal"/>
    <w:next w:val="Normal"/>
    <w:link w:val="CitationCar"/>
    <w:uiPriority w:val="29"/>
    <w:qFormat/>
    <w:rsid w:val="00F03A5A"/>
    <w:pPr>
      <w:spacing w:before="120"/>
    </w:pPr>
    <w:rPr>
      <w:rFonts w:eastAsiaTheme="minorEastAsia" w:cs="Times New Roman"/>
      <w:i/>
      <w:iCs/>
      <w:color w:val="000000" w:themeColor="text1"/>
      <w:lang w:val="fr-BE"/>
    </w:rPr>
  </w:style>
  <w:style w:type="character" w:customStyle="1" w:styleId="CitationCar">
    <w:name w:val="Citation Car"/>
    <w:basedOn w:val="Policepardfaut"/>
    <w:link w:val="Citation"/>
    <w:uiPriority w:val="29"/>
    <w:rsid w:val="00F03A5A"/>
    <w:rPr>
      <w:rFonts w:ascii="Arial" w:eastAsiaTheme="minorEastAsia" w:hAnsi="Arial" w:cs="Times New Roman"/>
      <w:i/>
      <w:iCs/>
      <w:color w:val="000000" w:themeColor="text1"/>
      <w:sz w:val="20"/>
      <w:lang w:val="fr-BE"/>
    </w:rPr>
  </w:style>
  <w:style w:type="paragraph" w:styleId="Citationintense">
    <w:name w:val="Intense Quote"/>
    <w:basedOn w:val="Normal"/>
    <w:next w:val="Normal"/>
    <w:link w:val="CitationintenseCar"/>
    <w:uiPriority w:val="30"/>
    <w:qFormat/>
    <w:rsid w:val="00F03A5A"/>
    <w:pPr>
      <w:pBdr>
        <w:bottom w:val="single" w:sz="4" w:space="4" w:color="4F81BD" w:themeColor="accent1"/>
      </w:pBdr>
      <w:spacing w:before="200" w:after="280"/>
      <w:ind w:left="936" w:right="936"/>
    </w:pPr>
    <w:rPr>
      <w:rFonts w:eastAsiaTheme="minorEastAsia" w:cs="Times New Roman"/>
      <w:b/>
      <w:bCs/>
      <w:i/>
      <w:iCs/>
      <w:color w:val="4F81BD" w:themeColor="accent1"/>
      <w:lang w:val="fr-BE"/>
    </w:rPr>
  </w:style>
  <w:style w:type="character" w:customStyle="1" w:styleId="CitationintenseCar">
    <w:name w:val="Citation intense Car"/>
    <w:basedOn w:val="Policepardfaut"/>
    <w:link w:val="Citationintense"/>
    <w:uiPriority w:val="30"/>
    <w:rsid w:val="00F03A5A"/>
    <w:rPr>
      <w:rFonts w:ascii="Arial" w:eastAsiaTheme="minorEastAsia" w:hAnsi="Arial" w:cs="Times New Roman"/>
      <w:b/>
      <w:bCs/>
      <w:i/>
      <w:iCs/>
      <w:color w:val="4F81BD" w:themeColor="accent1"/>
      <w:sz w:val="20"/>
      <w:lang w:val="fr-BE"/>
    </w:rPr>
  </w:style>
  <w:style w:type="character" w:styleId="Emphaseple">
    <w:name w:val="Subtle Emphasis"/>
    <w:uiPriority w:val="19"/>
    <w:qFormat/>
    <w:rsid w:val="00F03A5A"/>
    <w:rPr>
      <w:i/>
      <w:iCs/>
      <w:color w:val="808080" w:themeColor="text1" w:themeTint="7F"/>
    </w:rPr>
  </w:style>
  <w:style w:type="character" w:styleId="Emphaseintense">
    <w:name w:val="Intense Emphasis"/>
    <w:uiPriority w:val="21"/>
    <w:qFormat/>
    <w:rsid w:val="00F03A5A"/>
    <w:rPr>
      <w:b/>
      <w:bCs/>
      <w:i/>
      <w:iCs/>
      <w:color w:val="4F81BD" w:themeColor="accent1"/>
    </w:rPr>
  </w:style>
  <w:style w:type="character" w:styleId="Rfrenceple">
    <w:name w:val="Subtle Reference"/>
    <w:uiPriority w:val="31"/>
    <w:qFormat/>
    <w:rsid w:val="00F03A5A"/>
    <w:rPr>
      <w:smallCaps/>
      <w:color w:val="C0504D" w:themeColor="accent2"/>
      <w:u w:val="single"/>
    </w:rPr>
  </w:style>
  <w:style w:type="character" w:styleId="Rfrenceintense">
    <w:name w:val="Intense Reference"/>
    <w:uiPriority w:val="32"/>
    <w:qFormat/>
    <w:rsid w:val="00F03A5A"/>
    <w:rPr>
      <w:b/>
      <w:bCs/>
      <w:smallCaps/>
      <w:color w:val="C0504D" w:themeColor="accent2"/>
      <w:spacing w:val="5"/>
      <w:u w:val="single"/>
    </w:rPr>
  </w:style>
  <w:style w:type="character" w:styleId="Titredulivre">
    <w:name w:val="Book Title"/>
    <w:uiPriority w:val="33"/>
    <w:qFormat/>
    <w:rsid w:val="00F03A5A"/>
    <w:rPr>
      <w:b/>
      <w:bCs/>
      <w:smallCaps/>
      <w:spacing w:val="5"/>
    </w:rPr>
  </w:style>
  <w:style w:type="paragraph" w:styleId="En-ttedetabledesmatires">
    <w:name w:val="TOC Heading"/>
    <w:basedOn w:val="Titre1"/>
    <w:next w:val="Normal"/>
    <w:uiPriority w:val="39"/>
    <w:unhideWhenUsed/>
    <w:qFormat/>
    <w:rsid w:val="00F03A5A"/>
    <w:pPr>
      <w:outlineLvl w:val="9"/>
    </w:pPr>
    <w:rPr>
      <w:color w:val="365F91" w:themeColor="accent1" w:themeShade="BF"/>
      <w:sz w:val="28"/>
      <w:szCs w:val="28"/>
      <w:lang w:val="fr-BE" w:eastAsia="fr-BE"/>
    </w:rPr>
  </w:style>
  <w:style w:type="paragraph" w:styleId="Textedebulles">
    <w:name w:val="Balloon Text"/>
    <w:basedOn w:val="Normal"/>
    <w:link w:val="TextedebullesCar"/>
    <w:uiPriority w:val="99"/>
    <w:semiHidden/>
    <w:unhideWhenUsed/>
    <w:rsid w:val="00F03A5A"/>
    <w:rPr>
      <w:rFonts w:ascii="Tahoma" w:eastAsiaTheme="minorEastAsia" w:hAnsi="Tahoma" w:cs="Tahoma"/>
      <w:sz w:val="16"/>
      <w:szCs w:val="16"/>
      <w:lang w:val="fr-BE"/>
    </w:rPr>
  </w:style>
  <w:style w:type="character" w:customStyle="1" w:styleId="TextedebullesCar">
    <w:name w:val="Texte de bulles Car"/>
    <w:basedOn w:val="Policepardfaut"/>
    <w:link w:val="Textedebulles"/>
    <w:uiPriority w:val="99"/>
    <w:semiHidden/>
    <w:rsid w:val="00F03A5A"/>
    <w:rPr>
      <w:rFonts w:ascii="Tahoma" w:eastAsiaTheme="minorEastAsia" w:hAnsi="Tahoma" w:cs="Tahoma"/>
      <w:sz w:val="16"/>
      <w:szCs w:val="16"/>
      <w:lang w:val="fr-BE"/>
    </w:rPr>
  </w:style>
  <w:style w:type="paragraph" w:styleId="TM1">
    <w:name w:val="toc 1"/>
    <w:basedOn w:val="Normal"/>
    <w:next w:val="Normal"/>
    <w:autoRedefine/>
    <w:uiPriority w:val="39"/>
    <w:rsid w:val="00300C10"/>
    <w:pPr>
      <w:tabs>
        <w:tab w:val="left" w:pos="600"/>
        <w:tab w:val="right" w:leader="dot" w:pos="9072"/>
      </w:tabs>
      <w:spacing w:before="120"/>
    </w:pPr>
    <w:rPr>
      <w:rFonts w:asciiTheme="majorHAnsi" w:hAnsiTheme="majorHAnsi"/>
      <w:b/>
      <w:color w:val="548DD4"/>
      <w:sz w:val="24"/>
    </w:rPr>
  </w:style>
  <w:style w:type="paragraph" w:styleId="TM2">
    <w:name w:val="toc 2"/>
    <w:basedOn w:val="Normal"/>
    <w:next w:val="Normal"/>
    <w:autoRedefine/>
    <w:uiPriority w:val="39"/>
    <w:rsid w:val="00203BEB"/>
    <w:rPr>
      <w:rFonts w:asciiTheme="minorHAnsi" w:hAnsiTheme="minorHAnsi"/>
      <w:sz w:val="22"/>
      <w:szCs w:val="22"/>
    </w:rPr>
  </w:style>
  <w:style w:type="paragraph" w:styleId="TM3">
    <w:name w:val="toc 3"/>
    <w:basedOn w:val="Normal"/>
    <w:next w:val="Normal"/>
    <w:autoRedefine/>
    <w:uiPriority w:val="39"/>
    <w:rsid w:val="00203BEB"/>
    <w:pPr>
      <w:ind w:left="200"/>
    </w:pPr>
    <w:rPr>
      <w:rFonts w:asciiTheme="minorHAnsi" w:hAnsiTheme="minorHAnsi"/>
      <w:i/>
      <w:sz w:val="22"/>
      <w:szCs w:val="22"/>
    </w:rPr>
  </w:style>
  <w:style w:type="paragraph" w:styleId="TM4">
    <w:name w:val="toc 4"/>
    <w:basedOn w:val="Normal"/>
    <w:next w:val="Normal"/>
    <w:autoRedefine/>
    <w:uiPriority w:val="39"/>
    <w:unhideWhenUsed/>
    <w:rsid w:val="00203BEB"/>
    <w:pPr>
      <w:pBdr>
        <w:between w:val="double" w:sz="6" w:space="0" w:color="auto"/>
      </w:pBdr>
      <w:ind w:left="400"/>
    </w:pPr>
    <w:rPr>
      <w:rFonts w:asciiTheme="minorHAnsi" w:hAnsiTheme="minorHAnsi"/>
      <w:szCs w:val="20"/>
    </w:rPr>
  </w:style>
  <w:style w:type="paragraph" w:styleId="TM5">
    <w:name w:val="toc 5"/>
    <w:basedOn w:val="Normal"/>
    <w:next w:val="Normal"/>
    <w:autoRedefine/>
    <w:uiPriority w:val="39"/>
    <w:unhideWhenUsed/>
    <w:rsid w:val="00203BEB"/>
    <w:pPr>
      <w:pBdr>
        <w:between w:val="double" w:sz="6" w:space="0" w:color="auto"/>
      </w:pBdr>
      <w:ind w:left="600"/>
    </w:pPr>
    <w:rPr>
      <w:rFonts w:asciiTheme="minorHAnsi" w:hAnsiTheme="minorHAnsi"/>
      <w:szCs w:val="20"/>
    </w:rPr>
  </w:style>
  <w:style w:type="paragraph" w:styleId="TM6">
    <w:name w:val="toc 6"/>
    <w:basedOn w:val="Normal"/>
    <w:next w:val="Normal"/>
    <w:autoRedefine/>
    <w:uiPriority w:val="39"/>
    <w:unhideWhenUsed/>
    <w:rsid w:val="00203BEB"/>
    <w:pPr>
      <w:pBdr>
        <w:between w:val="double" w:sz="6" w:space="0" w:color="auto"/>
      </w:pBdr>
      <w:ind w:left="800"/>
    </w:pPr>
    <w:rPr>
      <w:rFonts w:asciiTheme="minorHAnsi" w:hAnsiTheme="minorHAnsi"/>
      <w:szCs w:val="20"/>
    </w:rPr>
  </w:style>
  <w:style w:type="paragraph" w:styleId="TM7">
    <w:name w:val="toc 7"/>
    <w:basedOn w:val="Normal"/>
    <w:next w:val="Normal"/>
    <w:autoRedefine/>
    <w:uiPriority w:val="39"/>
    <w:unhideWhenUsed/>
    <w:rsid w:val="00203BEB"/>
    <w:pPr>
      <w:pBdr>
        <w:between w:val="double" w:sz="6" w:space="0" w:color="auto"/>
      </w:pBdr>
      <w:ind w:left="1000"/>
    </w:pPr>
    <w:rPr>
      <w:rFonts w:asciiTheme="minorHAnsi" w:hAnsiTheme="minorHAnsi"/>
      <w:szCs w:val="20"/>
    </w:rPr>
  </w:style>
  <w:style w:type="paragraph" w:styleId="TM8">
    <w:name w:val="toc 8"/>
    <w:basedOn w:val="Normal"/>
    <w:next w:val="Normal"/>
    <w:autoRedefine/>
    <w:uiPriority w:val="39"/>
    <w:unhideWhenUsed/>
    <w:rsid w:val="00203BEB"/>
    <w:pPr>
      <w:pBdr>
        <w:between w:val="double" w:sz="6" w:space="0" w:color="auto"/>
      </w:pBdr>
      <w:ind w:left="1200"/>
    </w:pPr>
    <w:rPr>
      <w:rFonts w:asciiTheme="minorHAnsi" w:hAnsiTheme="minorHAnsi"/>
      <w:szCs w:val="20"/>
    </w:rPr>
  </w:style>
  <w:style w:type="paragraph" w:styleId="TM9">
    <w:name w:val="toc 9"/>
    <w:basedOn w:val="Normal"/>
    <w:next w:val="Normal"/>
    <w:autoRedefine/>
    <w:uiPriority w:val="39"/>
    <w:unhideWhenUsed/>
    <w:rsid w:val="00203BEB"/>
    <w:pPr>
      <w:pBdr>
        <w:between w:val="double" w:sz="6" w:space="0" w:color="auto"/>
      </w:pBdr>
      <w:ind w:left="1400"/>
    </w:pPr>
    <w:rPr>
      <w:rFonts w:asciiTheme="minorHAnsi" w:hAnsiTheme="minorHAnsi"/>
      <w:szCs w:val="20"/>
    </w:rPr>
  </w:style>
  <w:style w:type="paragraph" w:styleId="Textebrut">
    <w:name w:val="Plain Text"/>
    <w:basedOn w:val="Normal"/>
    <w:link w:val="TextebrutCar"/>
    <w:uiPriority w:val="99"/>
    <w:unhideWhenUsed/>
    <w:rsid w:val="00765AE2"/>
    <w:rPr>
      <w:rFonts w:ascii="Calibri" w:hAnsi="Calibri"/>
      <w:sz w:val="22"/>
      <w:szCs w:val="21"/>
      <w:lang w:val="fr-BE" w:eastAsia="nl-BE"/>
    </w:rPr>
  </w:style>
  <w:style w:type="character" w:customStyle="1" w:styleId="TextebrutCar">
    <w:name w:val="Texte brut Car"/>
    <w:basedOn w:val="Policepardfaut"/>
    <w:link w:val="Textebrut"/>
    <w:uiPriority w:val="99"/>
    <w:rsid w:val="00765AE2"/>
    <w:rPr>
      <w:rFonts w:ascii="Calibri" w:hAnsi="Calibri"/>
      <w:sz w:val="22"/>
      <w:szCs w:val="21"/>
      <w:lang w:val="fr-BE" w:eastAsia="nl-BE"/>
    </w:rPr>
  </w:style>
  <w:style w:type="table" w:styleId="Grilledutableau">
    <w:name w:val="Table Grid"/>
    <w:basedOn w:val="TableauNormal"/>
    <w:uiPriority w:val="59"/>
    <w:rsid w:val="00BC6C0B"/>
    <w:pPr>
      <w:ind w:left="431" w:right="567" w:hanging="431"/>
    </w:pPr>
    <w:rPr>
      <w:rFonts w:ascii="Times New Roman" w:hAnsi="Times New Roman" w:cs="Times New Roman"/>
      <w:sz w:val="20"/>
      <w:szCs w:val="20"/>
      <w:lang w:val="fr-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rsid w:val="0047737A"/>
    <w:pPr>
      <w:tabs>
        <w:tab w:val="center" w:pos="4536"/>
        <w:tab w:val="right" w:pos="9072"/>
      </w:tabs>
    </w:pPr>
  </w:style>
  <w:style w:type="character" w:customStyle="1" w:styleId="PieddepageCar">
    <w:name w:val="Pied de page Car"/>
    <w:basedOn w:val="Policepardfaut"/>
    <w:link w:val="Pieddepage"/>
    <w:uiPriority w:val="99"/>
    <w:rsid w:val="0047737A"/>
    <w:rPr>
      <w:rFonts w:ascii="Arial" w:hAnsi="Arial"/>
      <w:sz w:val="20"/>
    </w:rPr>
  </w:style>
  <w:style w:type="paragraph" w:styleId="Listepuces">
    <w:name w:val="List Bullet"/>
    <w:basedOn w:val="Normal"/>
    <w:rsid w:val="0036041F"/>
    <w:pPr>
      <w:numPr>
        <w:numId w:val="13"/>
      </w:numPr>
      <w:spacing w:before="120"/>
    </w:pPr>
    <w:rPr>
      <w:rFonts w:ascii="Calibri" w:eastAsia="Times New Roman" w:hAnsi="Calibri" w:cs="Times New Roman"/>
      <w:szCs w:val="20"/>
      <w:lang w:val="en-US"/>
    </w:rPr>
  </w:style>
  <w:style w:type="character" w:customStyle="1" w:styleId="hps">
    <w:name w:val="hps"/>
    <w:basedOn w:val="Policepardfaut"/>
    <w:rsid w:val="0036041F"/>
  </w:style>
  <w:style w:type="character" w:styleId="Marquedecommentaire">
    <w:name w:val="annotation reference"/>
    <w:basedOn w:val="Policepardfaut"/>
    <w:rsid w:val="00E5385A"/>
    <w:rPr>
      <w:sz w:val="16"/>
      <w:szCs w:val="16"/>
    </w:rPr>
  </w:style>
  <w:style w:type="paragraph" w:styleId="Commentaire">
    <w:name w:val="annotation text"/>
    <w:basedOn w:val="Normal"/>
    <w:link w:val="CommentaireCar"/>
    <w:rsid w:val="00E5385A"/>
    <w:rPr>
      <w:szCs w:val="20"/>
    </w:rPr>
  </w:style>
  <w:style w:type="character" w:customStyle="1" w:styleId="CommentaireCar">
    <w:name w:val="Commentaire Car"/>
    <w:basedOn w:val="Policepardfaut"/>
    <w:link w:val="Commentaire"/>
    <w:rsid w:val="00E5385A"/>
    <w:rPr>
      <w:rFonts w:ascii="Arial" w:hAnsi="Arial"/>
      <w:sz w:val="20"/>
      <w:szCs w:val="20"/>
      <w:lang w:val="nl-NL"/>
    </w:rPr>
  </w:style>
  <w:style w:type="paragraph" w:styleId="Objetducommentaire">
    <w:name w:val="annotation subject"/>
    <w:basedOn w:val="Commentaire"/>
    <w:next w:val="Commentaire"/>
    <w:link w:val="ObjetducommentaireCar"/>
    <w:rsid w:val="00E5385A"/>
    <w:rPr>
      <w:b/>
      <w:bCs/>
    </w:rPr>
  </w:style>
  <w:style w:type="character" w:customStyle="1" w:styleId="ObjetducommentaireCar">
    <w:name w:val="Objet du commentaire Car"/>
    <w:basedOn w:val="CommentaireCar"/>
    <w:link w:val="Objetducommentaire"/>
    <w:rsid w:val="00E5385A"/>
    <w:rPr>
      <w:rFonts w:ascii="Arial" w:hAnsi="Arial"/>
      <w:b/>
      <w:bCs/>
      <w:sz w:val="20"/>
      <w:szCs w:val="20"/>
      <w:lang w:val="nl-NL"/>
    </w:rPr>
  </w:style>
  <w:style w:type="paragraph" w:styleId="Notedebasdepage">
    <w:name w:val="footnote text"/>
    <w:basedOn w:val="Normal"/>
    <w:link w:val="NotedebasdepageCar"/>
    <w:rsid w:val="00472908"/>
    <w:pPr>
      <w:spacing w:before="0"/>
    </w:pPr>
    <w:rPr>
      <w:szCs w:val="20"/>
    </w:rPr>
  </w:style>
  <w:style w:type="character" w:customStyle="1" w:styleId="NotedebasdepageCar">
    <w:name w:val="Note de bas de page Car"/>
    <w:basedOn w:val="Policepardfaut"/>
    <w:link w:val="Notedebasdepage"/>
    <w:rsid w:val="00472908"/>
    <w:rPr>
      <w:rFonts w:ascii="Arial" w:hAnsi="Arial"/>
      <w:sz w:val="20"/>
      <w:szCs w:val="20"/>
      <w:lang w:val="nl-NL"/>
    </w:rPr>
  </w:style>
  <w:style w:type="character" w:styleId="Appelnotedebasdep">
    <w:name w:val="footnote reference"/>
    <w:basedOn w:val="Policepardfaut"/>
    <w:rsid w:val="004729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qFormat="1"/>
    <w:lsdException w:name="Hyperlink" w:uiPriority="99"/>
    <w:lsdException w:name="Plain Text" w:uiPriority="99"/>
    <w:lsdException w:name="Table Grid" w:uiPriority="59"/>
    <w:lsdException w:name="List Paragraph" w:uiPriority="34" w:qFormat="1"/>
    <w:lsdException w:name="TOC Heading" w:uiPriority="39" w:qFormat="1"/>
  </w:latentStyles>
  <w:style w:type="paragraph" w:default="1" w:styleId="Normal">
    <w:name w:val="Normal"/>
    <w:qFormat/>
    <w:rsid w:val="0006046D"/>
    <w:pPr>
      <w:spacing w:before="60"/>
      <w:jc w:val="both"/>
    </w:pPr>
    <w:rPr>
      <w:rFonts w:ascii="Arial" w:hAnsi="Arial"/>
      <w:sz w:val="20"/>
      <w:lang w:val="nl-NL"/>
    </w:rPr>
  </w:style>
  <w:style w:type="paragraph" w:styleId="Titre1">
    <w:name w:val="heading 1"/>
    <w:basedOn w:val="Normal"/>
    <w:next w:val="Normal"/>
    <w:link w:val="Titre1Car"/>
    <w:qFormat/>
    <w:rsid w:val="003D6B2B"/>
    <w:pPr>
      <w:keepNext/>
      <w:keepLines/>
      <w:pageBreakBefore/>
      <w:numPr>
        <w:numId w:val="6"/>
      </w:numPr>
      <w:pBdr>
        <w:top w:val="single" w:sz="4" w:space="1" w:color="auto"/>
      </w:pBdr>
      <w:spacing w:before="120" w:after="360"/>
      <w:ind w:left="357" w:hanging="357"/>
      <w:outlineLvl w:val="0"/>
    </w:pPr>
    <w:rPr>
      <w:rFonts w:asciiTheme="majorHAnsi" w:eastAsiaTheme="majorEastAsia" w:hAnsiTheme="majorHAnsi" w:cstheme="majorBidi"/>
      <w:b/>
      <w:bCs/>
      <w:color w:val="345A8A" w:themeColor="accent1" w:themeShade="B5"/>
      <w:sz w:val="36"/>
      <w:szCs w:val="32"/>
    </w:rPr>
  </w:style>
  <w:style w:type="paragraph" w:styleId="Titre2">
    <w:name w:val="heading 2"/>
    <w:basedOn w:val="Normal"/>
    <w:next w:val="Normal"/>
    <w:link w:val="Titre2Car"/>
    <w:qFormat/>
    <w:rsid w:val="003D6B2B"/>
    <w:pPr>
      <w:keepNext/>
      <w:keepLines/>
      <w:numPr>
        <w:ilvl w:val="1"/>
        <w:numId w:val="6"/>
      </w:numPr>
      <w:spacing w:before="240" w:after="120"/>
      <w:ind w:left="1021" w:hanging="1021"/>
      <w:outlineLvl w:val="1"/>
    </w:pPr>
    <w:rPr>
      <w:rFonts w:asciiTheme="majorHAnsi" w:eastAsiaTheme="minorEastAsia" w:hAnsiTheme="majorHAnsi" w:cs="Times New Roman"/>
      <w:b/>
      <w:color w:val="17365D" w:themeColor="text2" w:themeShade="BF"/>
      <w:sz w:val="32"/>
      <w:lang w:eastAsia="nl-BE"/>
    </w:rPr>
  </w:style>
  <w:style w:type="paragraph" w:styleId="Titre3">
    <w:name w:val="heading 3"/>
    <w:basedOn w:val="Normal"/>
    <w:next w:val="Normal"/>
    <w:link w:val="Titre3Car"/>
    <w:qFormat/>
    <w:rsid w:val="00BB2D0A"/>
    <w:pPr>
      <w:keepNext/>
      <w:keepLines/>
      <w:numPr>
        <w:ilvl w:val="2"/>
        <w:numId w:val="6"/>
      </w:numPr>
      <w:tabs>
        <w:tab w:val="left" w:pos="1134"/>
      </w:tabs>
      <w:spacing w:before="240" w:after="120"/>
      <w:ind w:left="720"/>
      <w:outlineLvl w:val="2"/>
    </w:pPr>
    <w:rPr>
      <w:rFonts w:eastAsiaTheme="minorEastAsia" w:cs="Times New Roman"/>
      <w:b/>
      <w:sz w:val="24"/>
      <w:u w:val="single"/>
      <w:lang w:val="fr-BE" w:eastAsia="nl-BE"/>
    </w:rPr>
  </w:style>
  <w:style w:type="paragraph" w:styleId="Titre4">
    <w:name w:val="heading 4"/>
    <w:basedOn w:val="Normal"/>
    <w:next w:val="Normal"/>
    <w:link w:val="Titre4Car"/>
    <w:qFormat/>
    <w:rsid w:val="00BB2D0A"/>
    <w:pPr>
      <w:keepNext/>
      <w:keepLines/>
      <w:numPr>
        <w:ilvl w:val="3"/>
        <w:numId w:val="6"/>
      </w:numPr>
      <w:tabs>
        <w:tab w:val="left" w:pos="1134"/>
      </w:tabs>
      <w:spacing w:before="240" w:after="120"/>
      <w:outlineLvl w:val="3"/>
    </w:pPr>
    <w:rPr>
      <w:rFonts w:eastAsiaTheme="minorEastAsia" w:cs="Times New Roman"/>
      <w:b/>
      <w:sz w:val="22"/>
      <w:szCs w:val="22"/>
      <w:u w:val="single"/>
      <w:lang w:val="fr-BE"/>
    </w:rPr>
  </w:style>
  <w:style w:type="paragraph" w:styleId="Titre5">
    <w:name w:val="heading 5"/>
    <w:basedOn w:val="Normal"/>
    <w:next w:val="Normal"/>
    <w:link w:val="Titre5Car"/>
    <w:qFormat/>
    <w:rsid w:val="00BB2D0A"/>
    <w:pPr>
      <w:keepLines/>
      <w:numPr>
        <w:ilvl w:val="4"/>
        <w:numId w:val="6"/>
      </w:numPr>
      <w:tabs>
        <w:tab w:val="left" w:pos="1276"/>
      </w:tabs>
      <w:spacing w:before="240" w:after="120"/>
      <w:outlineLvl w:val="4"/>
    </w:pPr>
    <w:rPr>
      <w:rFonts w:eastAsiaTheme="minorEastAsia" w:cs="Times New Roman"/>
      <w:b/>
      <w:u w:val="single"/>
      <w:lang w:val="fr-BE" w:eastAsia="nl-BE"/>
    </w:rPr>
  </w:style>
  <w:style w:type="paragraph" w:styleId="Titre6">
    <w:name w:val="heading 6"/>
    <w:basedOn w:val="Normal"/>
    <w:next w:val="Normal"/>
    <w:link w:val="Titre6Car"/>
    <w:qFormat/>
    <w:rsid w:val="00BB2D0A"/>
    <w:pPr>
      <w:keepLines/>
      <w:numPr>
        <w:ilvl w:val="5"/>
        <w:numId w:val="6"/>
      </w:numPr>
      <w:spacing w:before="240" w:after="120"/>
      <w:outlineLvl w:val="5"/>
    </w:pPr>
    <w:rPr>
      <w:rFonts w:eastAsiaTheme="minorEastAsia" w:cs="Times New Roman"/>
      <w:b/>
      <w:u w:val="words"/>
      <w:lang w:val="fr-BE" w:eastAsia="nl-BE"/>
    </w:rPr>
  </w:style>
  <w:style w:type="paragraph" w:styleId="Titre7">
    <w:name w:val="heading 7"/>
    <w:basedOn w:val="Normal"/>
    <w:next w:val="Normal"/>
    <w:link w:val="Titre7Car"/>
    <w:qFormat/>
    <w:rsid w:val="00BB2D0A"/>
    <w:pPr>
      <w:keepLines/>
      <w:numPr>
        <w:ilvl w:val="6"/>
        <w:numId w:val="6"/>
      </w:numPr>
      <w:spacing w:before="240" w:after="120"/>
      <w:outlineLvl w:val="6"/>
    </w:pPr>
    <w:rPr>
      <w:rFonts w:eastAsiaTheme="minorEastAsia" w:cs="Times New Roman"/>
      <w:b/>
      <w:u w:val="dash"/>
      <w:lang w:val="fr-BE" w:eastAsia="nl-BE"/>
    </w:rPr>
  </w:style>
  <w:style w:type="paragraph" w:styleId="Titre8">
    <w:name w:val="heading 8"/>
    <w:basedOn w:val="Normal"/>
    <w:next w:val="Normal"/>
    <w:link w:val="Titre8Car"/>
    <w:qFormat/>
    <w:rsid w:val="00BB2D0A"/>
    <w:pPr>
      <w:keepLines/>
      <w:numPr>
        <w:ilvl w:val="7"/>
        <w:numId w:val="6"/>
      </w:numPr>
      <w:spacing w:before="240" w:after="120"/>
      <w:outlineLvl w:val="7"/>
    </w:pPr>
    <w:rPr>
      <w:rFonts w:eastAsiaTheme="minorEastAsia" w:cs="Times New Roman"/>
      <w:b/>
      <w:u w:val="dotDash"/>
      <w:lang w:val="fr-BE" w:eastAsia="nl-BE"/>
    </w:rPr>
  </w:style>
  <w:style w:type="paragraph" w:styleId="Titre9">
    <w:name w:val="heading 9"/>
    <w:basedOn w:val="Normal"/>
    <w:next w:val="Normal"/>
    <w:link w:val="Titre9Car"/>
    <w:qFormat/>
    <w:rsid w:val="00BB2D0A"/>
    <w:pPr>
      <w:keepLines/>
      <w:numPr>
        <w:ilvl w:val="8"/>
        <w:numId w:val="6"/>
      </w:numPr>
      <w:spacing w:before="240" w:after="120"/>
      <w:outlineLvl w:val="8"/>
    </w:pPr>
    <w:rPr>
      <w:rFonts w:eastAsiaTheme="minorEastAsia" w:cs="Times New Roman"/>
      <w:b/>
      <w:u w:val="dotted"/>
      <w:lang w:val="fr-BE" w:eastAsia="nl-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5804"/>
    <w:pPr>
      <w:widowControl w:val="0"/>
      <w:autoSpaceDE w:val="0"/>
      <w:autoSpaceDN w:val="0"/>
      <w:adjustRightInd w:val="0"/>
    </w:pPr>
    <w:rPr>
      <w:rFonts w:ascii="Times New Roman" w:hAnsi="Times New Roman" w:cs="Times New Roman"/>
      <w:color w:val="000000"/>
    </w:rPr>
  </w:style>
  <w:style w:type="character" w:customStyle="1" w:styleId="Titre1Car">
    <w:name w:val="Titre 1 Car"/>
    <w:basedOn w:val="Policepardfaut"/>
    <w:link w:val="Titre1"/>
    <w:rsid w:val="003D6B2B"/>
    <w:rPr>
      <w:rFonts w:asciiTheme="majorHAnsi" w:eastAsiaTheme="majorEastAsia" w:hAnsiTheme="majorHAnsi" w:cstheme="majorBidi"/>
      <w:b/>
      <w:bCs/>
      <w:color w:val="345A8A" w:themeColor="accent1" w:themeShade="B5"/>
      <w:sz w:val="36"/>
      <w:szCs w:val="32"/>
      <w:lang w:val="nl-NL"/>
    </w:rPr>
  </w:style>
  <w:style w:type="paragraph" w:styleId="Paragraphedeliste">
    <w:name w:val="List Paragraph"/>
    <w:basedOn w:val="Normal"/>
    <w:uiPriority w:val="34"/>
    <w:qFormat/>
    <w:rsid w:val="00F00935"/>
    <w:pPr>
      <w:ind w:left="720"/>
      <w:contextualSpacing/>
    </w:pPr>
  </w:style>
  <w:style w:type="character" w:styleId="Lienhypertexte">
    <w:name w:val="Hyperlink"/>
    <w:basedOn w:val="Policepardfaut"/>
    <w:uiPriority w:val="99"/>
    <w:unhideWhenUsed/>
    <w:rsid w:val="004F21B4"/>
    <w:rPr>
      <w:color w:val="0000FF" w:themeColor="hyperlink"/>
      <w:u w:val="single"/>
    </w:rPr>
  </w:style>
  <w:style w:type="paragraph" w:styleId="En-tte">
    <w:name w:val="header"/>
    <w:basedOn w:val="Normal"/>
    <w:link w:val="En-tteCar"/>
    <w:rsid w:val="00473AD3"/>
    <w:pPr>
      <w:tabs>
        <w:tab w:val="center" w:pos="4536"/>
        <w:tab w:val="right" w:pos="9072"/>
      </w:tabs>
    </w:pPr>
    <w:rPr>
      <w:rFonts w:eastAsia="Times New Roman" w:cs="Times New Roman"/>
      <w:sz w:val="22"/>
      <w:szCs w:val="20"/>
    </w:rPr>
  </w:style>
  <w:style w:type="character" w:customStyle="1" w:styleId="En-tteCar">
    <w:name w:val="En-tête Car"/>
    <w:basedOn w:val="Policepardfaut"/>
    <w:link w:val="En-tte"/>
    <w:rsid w:val="00473AD3"/>
    <w:rPr>
      <w:rFonts w:ascii="Arial" w:eastAsia="Times New Roman" w:hAnsi="Arial" w:cs="Times New Roman"/>
      <w:sz w:val="22"/>
      <w:szCs w:val="20"/>
    </w:rPr>
  </w:style>
  <w:style w:type="character" w:customStyle="1" w:styleId="Titre2Car">
    <w:name w:val="Titre 2 Car"/>
    <w:basedOn w:val="Policepardfaut"/>
    <w:link w:val="Titre2"/>
    <w:rsid w:val="003D6B2B"/>
    <w:rPr>
      <w:rFonts w:asciiTheme="majorHAnsi" w:eastAsiaTheme="minorEastAsia" w:hAnsiTheme="majorHAnsi" w:cs="Times New Roman"/>
      <w:b/>
      <w:color w:val="17365D" w:themeColor="text2" w:themeShade="BF"/>
      <w:sz w:val="32"/>
      <w:lang w:val="nl-NL" w:eastAsia="nl-BE"/>
    </w:rPr>
  </w:style>
  <w:style w:type="character" w:customStyle="1" w:styleId="Titre3Car">
    <w:name w:val="Titre 3 Car"/>
    <w:basedOn w:val="Policepardfaut"/>
    <w:link w:val="Titre3"/>
    <w:rsid w:val="00BB2D0A"/>
    <w:rPr>
      <w:rFonts w:ascii="Arial" w:eastAsiaTheme="minorEastAsia" w:hAnsi="Arial" w:cs="Times New Roman"/>
      <w:b/>
      <w:u w:val="single"/>
      <w:lang w:val="fr-BE" w:eastAsia="nl-BE"/>
    </w:rPr>
  </w:style>
  <w:style w:type="character" w:customStyle="1" w:styleId="Titre4Car">
    <w:name w:val="Titre 4 Car"/>
    <w:basedOn w:val="Policepardfaut"/>
    <w:link w:val="Titre4"/>
    <w:rsid w:val="00BB2D0A"/>
    <w:rPr>
      <w:rFonts w:ascii="Arial" w:eastAsiaTheme="minorEastAsia" w:hAnsi="Arial" w:cs="Times New Roman"/>
      <w:b/>
      <w:sz w:val="22"/>
      <w:szCs w:val="22"/>
      <w:u w:val="single"/>
      <w:lang w:val="fr-BE"/>
    </w:rPr>
  </w:style>
  <w:style w:type="character" w:customStyle="1" w:styleId="Titre5Car">
    <w:name w:val="Titre 5 Car"/>
    <w:basedOn w:val="Policepardfaut"/>
    <w:link w:val="Titre5"/>
    <w:rsid w:val="00BB2D0A"/>
    <w:rPr>
      <w:rFonts w:ascii="Arial" w:eastAsiaTheme="minorEastAsia" w:hAnsi="Arial" w:cs="Times New Roman"/>
      <w:b/>
      <w:sz w:val="20"/>
      <w:u w:val="single"/>
      <w:lang w:val="fr-BE" w:eastAsia="nl-BE"/>
    </w:rPr>
  </w:style>
  <w:style w:type="character" w:customStyle="1" w:styleId="Titre6Car">
    <w:name w:val="Titre 6 Car"/>
    <w:basedOn w:val="Policepardfaut"/>
    <w:link w:val="Titre6"/>
    <w:rsid w:val="00BB2D0A"/>
    <w:rPr>
      <w:rFonts w:ascii="Arial" w:eastAsiaTheme="minorEastAsia" w:hAnsi="Arial" w:cs="Times New Roman"/>
      <w:b/>
      <w:sz w:val="20"/>
      <w:u w:val="words"/>
      <w:lang w:val="fr-BE" w:eastAsia="nl-BE"/>
    </w:rPr>
  </w:style>
  <w:style w:type="character" w:customStyle="1" w:styleId="Titre7Car">
    <w:name w:val="Titre 7 Car"/>
    <w:basedOn w:val="Policepardfaut"/>
    <w:link w:val="Titre7"/>
    <w:rsid w:val="00BB2D0A"/>
    <w:rPr>
      <w:rFonts w:ascii="Arial" w:eastAsiaTheme="minorEastAsia" w:hAnsi="Arial" w:cs="Times New Roman"/>
      <w:b/>
      <w:sz w:val="20"/>
      <w:u w:val="dash"/>
      <w:lang w:val="fr-BE" w:eastAsia="nl-BE"/>
    </w:rPr>
  </w:style>
  <w:style w:type="character" w:customStyle="1" w:styleId="Titre8Car">
    <w:name w:val="Titre 8 Car"/>
    <w:basedOn w:val="Policepardfaut"/>
    <w:link w:val="Titre8"/>
    <w:rsid w:val="00BB2D0A"/>
    <w:rPr>
      <w:rFonts w:ascii="Arial" w:eastAsiaTheme="minorEastAsia" w:hAnsi="Arial" w:cs="Times New Roman"/>
      <w:b/>
      <w:sz w:val="20"/>
      <w:u w:val="dotDash"/>
      <w:lang w:val="fr-BE" w:eastAsia="nl-BE"/>
    </w:rPr>
  </w:style>
  <w:style w:type="character" w:customStyle="1" w:styleId="Titre9Car">
    <w:name w:val="Titre 9 Car"/>
    <w:basedOn w:val="Policepardfaut"/>
    <w:link w:val="Titre9"/>
    <w:rsid w:val="00BB2D0A"/>
    <w:rPr>
      <w:rFonts w:ascii="Arial" w:eastAsiaTheme="minorEastAsia" w:hAnsi="Arial" w:cs="Times New Roman"/>
      <w:b/>
      <w:sz w:val="20"/>
      <w:u w:val="dotted"/>
      <w:lang w:val="fr-BE" w:eastAsia="nl-BE"/>
    </w:rPr>
  </w:style>
  <w:style w:type="paragraph" w:customStyle="1" w:styleId="Listecouleur-Accent11">
    <w:name w:val="Liste couleur - Accent 11"/>
    <w:basedOn w:val="Normal"/>
    <w:uiPriority w:val="34"/>
    <w:qFormat/>
    <w:rsid w:val="00F03A5A"/>
    <w:pPr>
      <w:spacing w:before="120"/>
      <w:ind w:left="720"/>
      <w:contextualSpacing/>
    </w:pPr>
    <w:rPr>
      <w:rFonts w:eastAsiaTheme="minorEastAsia" w:cs="Times New Roman"/>
      <w:sz w:val="24"/>
      <w:lang w:val="fr-BE"/>
    </w:rPr>
  </w:style>
  <w:style w:type="paragraph" w:styleId="Lgende">
    <w:name w:val="caption"/>
    <w:basedOn w:val="Normal"/>
    <w:next w:val="Normal"/>
    <w:qFormat/>
    <w:rsid w:val="00F03A5A"/>
    <w:pPr>
      <w:keepLines/>
      <w:spacing w:before="120" w:after="120"/>
    </w:pPr>
    <w:rPr>
      <w:rFonts w:eastAsiaTheme="minorEastAsia" w:cs="Times New Roman"/>
      <w:b/>
      <w:bCs/>
      <w:lang w:val="fr-BE" w:eastAsia="nl-BE"/>
    </w:rPr>
  </w:style>
  <w:style w:type="paragraph" w:styleId="Titre">
    <w:name w:val="Title"/>
    <w:basedOn w:val="Normal"/>
    <w:next w:val="Normal"/>
    <w:link w:val="TitreCar"/>
    <w:qFormat/>
    <w:rsid w:val="00F03A5A"/>
    <w:pPr>
      <w:keepLines/>
      <w:pBdr>
        <w:top w:val="single" w:sz="4" w:space="1" w:color="auto"/>
      </w:pBdr>
      <w:spacing w:before="240" w:after="60"/>
      <w:ind w:left="142" w:right="1134"/>
    </w:pPr>
    <w:rPr>
      <w:rFonts w:eastAsiaTheme="minorEastAsia" w:cs="Times New Roman"/>
      <w:b/>
      <w:i/>
      <w:caps/>
      <w:kern w:val="28"/>
      <w:sz w:val="48"/>
      <w:lang w:val="fr-BE" w:eastAsia="nl-BE"/>
    </w:rPr>
  </w:style>
  <w:style w:type="character" w:customStyle="1" w:styleId="TitreCar">
    <w:name w:val="Titre Car"/>
    <w:basedOn w:val="Policepardfaut"/>
    <w:link w:val="Titre"/>
    <w:rsid w:val="00F03A5A"/>
    <w:rPr>
      <w:rFonts w:ascii="Arial" w:eastAsiaTheme="minorEastAsia" w:hAnsi="Arial" w:cs="Times New Roman"/>
      <w:b/>
      <w:i/>
      <w:caps/>
      <w:kern w:val="28"/>
      <w:sz w:val="48"/>
      <w:lang w:val="fr-BE" w:eastAsia="nl-BE"/>
    </w:rPr>
  </w:style>
  <w:style w:type="character" w:styleId="lev">
    <w:name w:val="Strong"/>
    <w:qFormat/>
    <w:rsid w:val="00F03A5A"/>
    <w:rPr>
      <w:b/>
      <w:bCs/>
    </w:rPr>
  </w:style>
  <w:style w:type="paragraph" w:styleId="Sansinterligne">
    <w:name w:val="No Spacing"/>
    <w:link w:val="SansinterligneCar"/>
    <w:uiPriority w:val="1"/>
    <w:qFormat/>
    <w:rsid w:val="00F03A5A"/>
    <w:pPr>
      <w:keepLines/>
      <w:jc w:val="both"/>
    </w:pPr>
    <w:rPr>
      <w:rFonts w:ascii="Arial" w:hAnsi="Arial" w:cs="Times New Roman"/>
      <w:sz w:val="20"/>
      <w:szCs w:val="20"/>
      <w:lang w:val="fr-BE" w:eastAsia="nl-BE"/>
    </w:rPr>
  </w:style>
  <w:style w:type="paragraph" w:styleId="Sous-titre">
    <w:name w:val="Subtitle"/>
    <w:basedOn w:val="Normal"/>
    <w:next w:val="Normal"/>
    <w:link w:val="Sous-titreCar"/>
    <w:uiPriority w:val="11"/>
    <w:qFormat/>
    <w:rsid w:val="00F03A5A"/>
    <w:pPr>
      <w:numPr>
        <w:ilvl w:val="1"/>
      </w:numPr>
      <w:spacing w:before="120"/>
    </w:pPr>
    <w:rPr>
      <w:rFonts w:asciiTheme="majorHAnsi" w:eastAsiaTheme="majorEastAsia" w:hAnsiTheme="majorHAnsi" w:cstheme="majorBidi"/>
      <w:i/>
      <w:iCs/>
      <w:color w:val="4F81BD" w:themeColor="accent1"/>
      <w:spacing w:val="15"/>
      <w:sz w:val="24"/>
      <w:lang w:val="fr-BE"/>
    </w:rPr>
  </w:style>
  <w:style w:type="character" w:customStyle="1" w:styleId="Sous-titreCar">
    <w:name w:val="Sous-titre Car"/>
    <w:basedOn w:val="Policepardfaut"/>
    <w:link w:val="Sous-titre"/>
    <w:uiPriority w:val="11"/>
    <w:rsid w:val="00F03A5A"/>
    <w:rPr>
      <w:rFonts w:asciiTheme="majorHAnsi" w:eastAsiaTheme="majorEastAsia" w:hAnsiTheme="majorHAnsi" w:cstheme="majorBidi"/>
      <w:i/>
      <w:iCs/>
      <w:color w:val="4F81BD" w:themeColor="accent1"/>
      <w:spacing w:val="15"/>
      <w:lang w:val="fr-BE"/>
    </w:rPr>
  </w:style>
  <w:style w:type="character" w:styleId="Accentuation">
    <w:name w:val="Emphasis"/>
    <w:uiPriority w:val="20"/>
    <w:qFormat/>
    <w:rsid w:val="00F03A5A"/>
    <w:rPr>
      <w:i/>
      <w:iCs/>
    </w:rPr>
  </w:style>
  <w:style w:type="character" w:customStyle="1" w:styleId="SansinterligneCar">
    <w:name w:val="Sans interligne Car"/>
    <w:link w:val="Sansinterligne"/>
    <w:uiPriority w:val="1"/>
    <w:rsid w:val="00F03A5A"/>
    <w:rPr>
      <w:rFonts w:ascii="Arial" w:hAnsi="Arial" w:cs="Times New Roman"/>
      <w:sz w:val="20"/>
      <w:szCs w:val="20"/>
      <w:lang w:val="fr-BE" w:eastAsia="nl-BE"/>
    </w:rPr>
  </w:style>
  <w:style w:type="paragraph" w:styleId="Citation">
    <w:name w:val="Quote"/>
    <w:basedOn w:val="Normal"/>
    <w:next w:val="Normal"/>
    <w:link w:val="CitationCar"/>
    <w:uiPriority w:val="29"/>
    <w:qFormat/>
    <w:rsid w:val="00F03A5A"/>
    <w:pPr>
      <w:spacing w:before="120"/>
    </w:pPr>
    <w:rPr>
      <w:rFonts w:eastAsiaTheme="minorEastAsia" w:cs="Times New Roman"/>
      <w:i/>
      <w:iCs/>
      <w:color w:val="000000" w:themeColor="text1"/>
      <w:lang w:val="fr-BE"/>
    </w:rPr>
  </w:style>
  <w:style w:type="character" w:customStyle="1" w:styleId="CitationCar">
    <w:name w:val="Citation Car"/>
    <w:basedOn w:val="Policepardfaut"/>
    <w:link w:val="Citation"/>
    <w:uiPriority w:val="29"/>
    <w:rsid w:val="00F03A5A"/>
    <w:rPr>
      <w:rFonts w:ascii="Arial" w:eastAsiaTheme="minorEastAsia" w:hAnsi="Arial" w:cs="Times New Roman"/>
      <w:i/>
      <w:iCs/>
      <w:color w:val="000000" w:themeColor="text1"/>
      <w:sz w:val="20"/>
      <w:lang w:val="fr-BE"/>
    </w:rPr>
  </w:style>
  <w:style w:type="paragraph" w:styleId="Citationintense">
    <w:name w:val="Intense Quote"/>
    <w:basedOn w:val="Normal"/>
    <w:next w:val="Normal"/>
    <w:link w:val="CitationintenseCar"/>
    <w:uiPriority w:val="30"/>
    <w:qFormat/>
    <w:rsid w:val="00F03A5A"/>
    <w:pPr>
      <w:pBdr>
        <w:bottom w:val="single" w:sz="4" w:space="4" w:color="4F81BD" w:themeColor="accent1"/>
      </w:pBdr>
      <w:spacing w:before="200" w:after="280"/>
      <w:ind w:left="936" w:right="936"/>
    </w:pPr>
    <w:rPr>
      <w:rFonts w:eastAsiaTheme="minorEastAsia" w:cs="Times New Roman"/>
      <w:b/>
      <w:bCs/>
      <w:i/>
      <w:iCs/>
      <w:color w:val="4F81BD" w:themeColor="accent1"/>
      <w:lang w:val="fr-BE"/>
    </w:rPr>
  </w:style>
  <w:style w:type="character" w:customStyle="1" w:styleId="CitationintenseCar">
    <w:name w:val="Citation intense Car"/>
    <w:basedOn w:val="Policepardfaut"/>
    <w:link w:val="Citationintense"/>
    <w:uiPriority w:val="30"/>
    <w:rsid w:val="00F03A5A"/>
    <w:rPr>
      <w:rFonts w:ascii="Arial" w:eastAsiaTheme="minorEastAsia" w:hAnsi="Arial" w:cs="Times New Roman"/>
      <w:b/>
      <w:bCs/>
      <w:i/>
      <w:iCs/>
      <w:color w:val="4F81BD" w:themeColor="accent1"/>
      <w:sz w:val="20"/>
      <w:lang w:val="fr-BE"/>
    </w:rPr>
  </w:style>
  <w:style w:type="character" w:styleId="Emphaseple">
    <w:name w:val="Subtle Emphasis"/>
    <w:uiPriority w:val="19"/>
    <w:qFormat/>
    <w:rsid w:val="00F03A5A"/>
    <w:rPr>
      <w:i/>
      <w:iCs/>
      <w:color w:val="808080" w:themeColor="text1" w:themeTint="7F"/>
    </w:rPr>
  </w:style>
  <w:style w:type="character" w:styleId="Emphaseintense">
    <w:name w:val="Intense Emphasis"/>
    <w:uiPriority w:val="21"/>
    <w:qFormat/>
    <w:rsid w:val="00F03A5A"/>
    <w:rPr>
      <w:b/>
      <w:bCs/>
      <w:i/>
      <w:iCs/>
      <w:color w:val="4F81BD" w:themeColor="accent1"/>
    </w:rPr>
  </w:style>
  <w:style w:type="character" w:styleId="Rfrenceple">
    <w:name w:val="Subtle Reference"/>
    <w:uiPriority w:val="31"/>
    <w:qFormat/>
    <w:rsid w:val="00F03A5A"/>
    <w:rPr>
      <w:smallCaps/>
      <w:color w:val="C0504D" w:themeColor="accent2"/>
      <w:u w:val="single"/>
    </w:rPr>
  </w:style>
  <w:style w:type="character" w:styleId="Rfrenceintense">
    <w:name w:val="Intense Reference"/>
    <w:uiPriority w:val="32"/>
    <w:qFormat/>
    <w:rsid w:val="00F03A5A"/>
    <w:rPr>
      <w:b/>
      <w:bCs/>
      <w:smallCaps/>
      <w:color w:val="C0504D" w:themeColor="accent2"/>
      <w:spacing w:val="5"/>
      <w:u w:val="single"/>
    </w:rPr>
  </w:style>
  <w:style w:type="character" w:styleId="Titredulivre">
    <w:name w:val="Book Title"/>
    <w:uiPriority w:val="33"/>
    <w:qFormat/>
    <w:rsid w:val="00F03A5A"/>
    <w:rPr>
      <w:b/>
      <w:bCs/>
      <w:smallCaps/>
      <w:spacing w:val="5"/>
    </w:rPr>
  </w:style>
  <w:style w:type="paragraph" w:styleId="En-ttedetabledesmatires">
    <w:name w:val="TOC Heading"/>
    <w:basedOn w:val="Titre1"/>
    <w:next w:val="Normal"/>
    <w:uiPriority w:val="39"/>
    <w:unhideWhenUsed/>
    <w:qFormat/>
    <w:rsid w:val="00F03A5A"/>
    <w:pPr>
      <w:outlineLvl w:val="9"/>
    </w:pPr>
    <w:rPr>
      <w:color w:val="365F91" w:themeColor="accent1" w:themeShade="BF"/>
      <w:sz w:val="28"/>
      <w:szCs w:val="28"/>
      <w:lang w:val="fr-BE" w:eastAsia="fr-BE"/>
    </w:rPr>
  </w:style>
  <w:style w:type="paragraph" w:styleId="Textedebulles">
    <w:name w:val="Balloon Text"/>
    <w:basedOn w:val="Normal"/>
    <w:link w:val="TextedebullesCar"/>
    <w:uiPriority w:val="99"/>
    <w:semiHidden/>
    <w:unhideWhenUsed/>
    <w:rsid w:val="00F03A5A"/>
    <w:rPr>
      <w:rFonts w:ascii="Tahoma" w:eastAsiaTheme="minorEastAsia" w:hAnsi="Tahoma" w:cs="Tahoma"/>
      <w:sz w:val="16"/>
      <w:szCs w:val="16"/>
      <w:lang w:val="fr-BE"/>
    </w:rPr>
  </w:style>
  <w:style w:type="character" w:customStyle="1" w:styleId="TextedebullesCar">
    <w:name w:val="Texte de bulles Car"/>
    <w:basedOn w:val="Policepardfaut"/>
    <w:link w:val="Textedebulles"/>
    <w:uiPriority w:val="99"/>
    <w:semiHidden/>
    <w:rsid w:val="00F03A5A"/>
    <w:rPr>
      <w:rFonts w:ascii="Tahoma" w:eastAsiaTheme="minorEastAsia" w:hAnsi="Tahoma" w:cs="Tahoma"/>
      <w:sz w:val="16"/>
      <w:szCs w:val="16"/>
      <w:lang w:val="fr-BE"/>
    </w:rPr>
  </w:style>
  <w:style w:type="paragraph" w:styleId="TM1">
    <w:name w:val="toc 1"/>
    <w:basedOn w:val="Normal"/>
    <w:next w:val="Normal"/>
    <w:autoRedefine/>
    <w:uiPriority w:val="39"/>
    <w:rsid w:val="00300C10"/>
    <w:pPr>
      <w:tabs>
        <w:tab w:val="left" w:pos="600"/>
        <w:tab w:val="right" w:leader="dot" w:pos="9072"/>
      </w:tabs>
      <w:spacing w:before="120"/>
    </w:pPr>
    <w:rPr>
      <w:rFonts w:asciiTheme="majorHAnsi" w:hAnsiTheme="majorHAnsi"/>
      <w:b/>
      <w:color w:val="548DD4"/>
      <w:sz w:val="24"/>
    </w:rPr>
  </w:style>
  <w:style w:type="paragraph" w:styleId="TM2">
    <w:name w:val="toc 2"/>
    <w:basedOn w:val="Normal"/>
    <w:next w:val="Normal"/>
    <w:autoRedefine/>
    <w:uiPriority w:val="39"/>
    <w:rsid w:val="00203BEB"/>
    <w:rPr>
      <w:rFonts w:asciiTheme="minorHAnsi" w:hAnsiTheme="minorHAnsi"/>
      <w:sz w:val="22"/>
      <w:szCs w:val="22"/>
    </w:rPr>
  </w:style>
  <w:style w:type="paragraph" w:styleId="TM3">
    <w:name w:val="toc 3"/>
    <w:basedOn w:val="Normal"/>
    <w:next w:val="Normal"/>
    <w:autoRedefine/>
    <w:uiPriority w:val="39"/>
    <w:rsid w:val="00203BEB"/>
    <w:pPr>
      <w:ind w:left="200"/>
    </w:pPr>
    <w:rPr>
      <w:rFonts w:asciiTheme="minorHAnsi" w:hAnsiTheme="minorHAnsi"/>
      <w:i/>
      <w:sz w:val="22"/>
      <w:szCs w:val="22"/>
    </w:rPr>
  </w:style>
  <w:style w:type="paragraph" w:styleId="TM4">
    <w:name w:val="toc 4"/>
    <w:basedOn w:val="Normal"/>
    <w:next w:val="Normal"/>
    <w:autoRedefine/>
    <w:uiPriority w:val="39"/>
    <w:unhideWhenUsed/>
    <w:rsid w:val="00203BEB"/>
    <w:pPr>
      <w:pBdr>
        <w:between w:val="double" w:sz="6" w:space="0" w:color="auto"/>
      </w:pBdr>
      <w:ind w:left="400"/>
    </w:pPr>
    <w:rPr>
      <w:rFonts w:asciiTheme="minorHAnsi" w:hAnsiTheme="minorHAnsi"/>
      <w:szCs w:val="20"/>
    </w:rPr>
  </w:style>
  <w:style w:type="paragraph" w:styleId="TM5">
    <w:name w:val="toc 5"/>
    <w:basedOn w:val="Normal"/>
    <w:next w:val="Normal"/>
    <w:autoRedefine/>
    <w:uiPriority w:val="39"/>
    <w:unhideWhenUsed/>
    <w:rsid w:val="00203BEB"/>
    <w:pPr>
      <w:pBdr>
        <w:between w:val="double" w:sz="6" w:space="0" w:color="auto"/>
      </w:pBdr>
      <w:ind w:left="600"/>
    </w:pPr>
    <w:rPr>
      <w:rFonts w:asciiTheme="minorHAnsi" w:hAnsiTheme="minorHAnsi"/>
      <w:szCs w:val="20"/>
    </w:rPr>
  </w:style>
  <w:style w:type="paragraph" w:styleId="TM6">
    <w:name w:val="toc 6"/>
    <w:basedOn w:val="Normal"/>
    <w:next w:val="Normal"/>
    <w:autoRedefine/>
    <w:uiPriority w:val="39"/>
    <w:unhideWhenUsed/>
    <w:rsid w:val="00203BEB"/>
    <w:pPr>
      <w:pBdr>
        <w:between w:val="double" w:sz="6" w:space="0" w:color="auto"/>
      </w:pBdr>
      <w:ind w:left="800"/>
    </w:pPr>
    <w:rPr>
      <w:rFonts w:asciiTheme="minorHAnsi" w:hAnsiTheme="minorHAnsi"/>
      <w:szCs w:val="20"/>
    </w:rPr>
  </w:style>
  <w:style w:type="paragraph" w:styleId="TM7">
    <w:name w:val="toc 7"/>
    <w:basedOn w:val="Normal"/>
    <w:next w:val="Normal"/>
    <w:autoRedefine/>
    <w:uiPriority w:val="39"/>
    <w:unhideWhenUsed/>
    <w:rsid w:val="00203BEB"/>
    <w:pPr>
      <w:pBdr>
        <w:between w:val="double" w:sz="6" w:space="0" w:color="auto"/>
      </w:pBdr>
      <w:ind w:left="1000"/>
    </w:pPr>
    <w:rPr>
      <w:rFonts w:asciiTheme="minorHAnsi" w:hAnsiTheme="minorHAnsi"/>
      <w:szCs w:val="20"/>
    </w:rPr>
  </w:style>
  <w:style w:type="paragraph" w:styleId="TM8">
    <w:name w:val="toc 8"/>
    <w:basedOn w:val="Normal"/>
    <w:next w:val="Normal"/>
    <w:autoRedefine/>
    <w:uiPriority w:val="39"/>
    <w:unhideWhenUsed/>
    <w:rsid w:val="00203BEB"/>
    <w:pPr>
      <w:pBdr>
        <w:between w:val="double" w:sz="6" w:space="0" w:color="auto"/>
      </w:pBdr>
      <w:ind w:left="1200"/>
    </w:pPr>
    <w:rPr>
      <w:rFonts w:asciiTheme="minorHAnsi" w:hAnsiTheme="minorHAnsi"/>
      <w:szCs w:val="20"/>
    </w:rPr>
  </w:style>
  <w:style w:type="paragraph" w:styleId="TM9">
    <w:name w:val="toc 9"/>
    <w:basedOn w:val="Normal"/>
    <w:next w:val="Normal"/>
    <w:autoRedefine/>
    <w:uiPriority w:val="39"/>
    <w:unhideWhenUsed/>
    <w:rsid w:val="00203BEB"/>
    <w:pPr>
      <w:pBdr>
        <w:between w:val="double" w:sz="6" w:space="0" w:color="auto"/>
      </w:pBdr>
      <w:ind w:left="1400"/>
    </w:pPr>
    <w:rPr>
      <w:rFonts w:asciiTheme="minorHAnsi" w:hAnsiTheme="minorHAnsi"/>
      <w:szCs w:val="20"/>
    </w:rPr>
  </w:style>
  <w:style w:type="paragraph" w:styleId="Textebrut">
    <w:name w:val="Plain Text"/>
    <w:basedOn w:val="Normal"/>
    <w:link w:val="TextebrutCar"/>
    <w:uiPriority w:val="99"/>
    <w:unhideWhenUsed/>
    <w:rsid w:val="00765AE2"/>
    <w:rPr>
      <w:rFonts w:ascii="Calibri" w:hAnsi="Calibri"/>
      <w:sz w:val="22"/>
      <w:szCs w:val="21"/>
      <w:lang w:val="fr-BE" w:eastAsia="nl-BE"/>
    </w:rPr>
  </w:style>
  <w:style w:type="character" w:customStyle="1" w:styleId="TextebrutCar">
    <w:name w:val="Texte brut Car"/>
    <w:basedOn w:val="Policepardfaut"/>
    <w:link w:val="Textebrut"/>
    <w:uiPriority w:val="99"/>
    <w:rsid w:val="00765AE2"/>
    <w:rPr>
      <w:rFonts w:ascii="Calibri" w:hAnsi="Calibri"/>
      <w:sz w:val="22"/>
      <w:szCs w:val="21"/>
      <w:lang w:val="fr-BE" w:eastAsia="nl-BE"/>
    </w:rPr>
  </w:style>
  <w:style w:type="table" w:styleId="Grilledutableau">
    <w:name w:val="Table Grid"/>
    <w:basedOn w:val="TableauNormal"/>
    <w:uiPriority w:val="59"/>
    <w:rsid w:val="00BC6C0B"/>
    <w:pPr>
      <w:ind w:left="431" w:right="567" w:hanging="431"/>
    </w:pPr>
    <w:rPr>
      <w:rFonts w:ascii="Times New Roman" w:hAnsi="Times New Roman" w:cs="Times New Roman"/>
      <w:sz w:val="20"/>
      <w:szCs w:val="20"/>
      <w:lang w:val="fr-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rsid w:val="0047737A"/>
    <w:pPr>
      <w:tabs>
        <w:tab w:val="center" w:pos="4536"/>
        <w:tab w:val="right" w:pos="9072"/>
      </w:tabs>
    </w:pPr>
  </w:style>
  <w:style w:type="character" w:customStyle="1" w:styleId="PieddepageCar">
    <w:name w:val="Pied de page Car"/>
    <w:basedOn w:val="Policepardfaut"/>
    <w:link w:val="Pieddepage"/>
    <w:uiPriority w:val="99"/>
    <w:rsid w:val="0047737A"/>
    <w:rPr>
      <w:rFonts w:ascii="Arial" w:hAnsi="Arial"/>
      <w:sz w:val="20"/>
    </w:rPr>
  </w:style>
  <w:style w:type="paragraph" w:styleId="Listepuces">
    <w:name w:val="List Bullet"/>
    <w:basedOn w:val="Normal"/>
    <w:rsid w:val="0036041F"/>
    <w:pPr>
      <w:numPr>
        <w:numId w:val="13"/>
      </w:numPr>
      <w:spacing w:before="120"/>
    </w:pPr>
    <w:rPr>
      <w:rFonts w:ascii="Calibri" w:eastAsia="Times New Roman" w:hAnsi="Calibri" w:cs="Times New Roman"/>
      <w:szCs w:val="20"/>
      <w:lang w:val="en-US"/>
    </w:rPr>
  </w:style>
  <w:style w:type="character" w:customStyle="1" w:styleId="hps">
    <w:name w:val="hps"/>
    <w:basedOn w:val="Policepardfaut"/>
    <w:rsid w:val="0036041F"/>
  </w:style>
  <w:style w:type="character" w:styleId="Marquedecommentaire">
    <w:name w:val="annotation reference"/>
    <w:basedOn w:val="Policepardfaut"/>
    <w:rsid w:val="00E5385A"/>
    <w:rPr>
      <w:sz w:val="16"/>
      <w:szCs w:val="16"/>
    </w:rPr>
  </w:style>
  <w:style w:type="paragraph" w:styleId="Commentaire">
    <w:name w:val="annotation text"/>
    <w:basedOn w:val="Normal"/>
    <w:link w:val="CommentaireCar"/>
    <w:rsid w:val="00E5385A"/>
    <w:rPr>
      <w:szCs w:val="20"/>
    </w:rPr>
  </w:style>
  <w:style w:type="character" w:customStyle="1" w:styleId="CommentaireCar">
    <w:name w:val="Commentaire Car"/>
    <w:basedOn w:val="Policepardfaut"/>
    <w:link w:val="Commentaire"/>
    <w:rsid w:val="00E5385A"/>
    <w:rPr>
      <w:rFonts w:ascii="Arial" w:hAnsi="Arial"/>
      <w:sz w:val="20"/>
      <w:szCs w:val="20"/>
      <w:lang w:val="nl-NL"/>
    </w:rPr>
  </w:style>
  <w:style w:type="paragraph" w:styleId="Objetducommentaire">
    <w:name w:val="annotation subject"/>
    <w:basedOn w:val="Commentaire"/>
    <w:next w:val="Commentaire"/>
    <w:link w:val="ObjetducommentaireCar"/>
    <w:rsid w:val="00E5385A"/>
    <w:rPr>
      <w:b/>
      <w:bCs/>
    </w:rPr>
  </w:style>
  <w:style w:type="character" w:customStyle="1" w:styleId="ObjetducommentaireCar">
    <w:name w:val="Objet du commentaire Car"/>
    <w:basedOn w:val="CommentaireCar"/>
    <w:link w:val="Objetducommentaire"/>
    <w:rsid w:val="00E5385A"/>
    <w:rPr>
      <w:rFonts w:ascii="Arial" w:hAnsi="Arial"/>
      <w:b/>
      <w:bCs/>
      <w:sz w:val="20"/>
      <w:szCs w:val="20"/>
      <w:lang w:val="nl-NL"/>
    </w:rPr>
  </w:style>
  <w:style w:type="paragraph" w:styleId="Notedebasdepage">
    <w:name w:val="footnote text"/>
    <w:basedOn w:val="Normal"/>
    <w:link w:val="NotedebasdepageCar"/>
    <w:rsid w:val="00472908"/>
    <w:pPr>
      <w:spacing w:before="0"/>
    </w:pPr>
    <w:rPr>
      <w:szCs w:val="20"/>
    </w:rPr>
  </w:style>
  <w:style w:type="character" w:customStyle="1" w:styleId="NotedebasdepageCar">
    <w:name w:val="Note de bas de page Car"/>
    <w:basedOn w:val="Policepardfaut"/>
    <w:link w:val="Notedebasdepage"/>
    <w:rsid w:val="00472908"/>
    <w:rPr>
      <w:rFonts w:ascii="Arial" w:hAnsi="Arial"/>
      <w:sz w:val="20"/>
      <w:szCs w:val="20"/>
      <w:lang w:val="nl-NL"/>
    </w:rPr>
  </w:style>
  <w:style w:type="character" w:styleId="Appelnotedebasdep">
    <w:name w:val="footnote reference"/>
    <w:basedOn w:val="Policepardfaut"/>
    <w:rsid w:val="00472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3325">
      <w:bodyDiv w:val="1"/>
      <w:marLeft w:val="0"/>
      <w:marRight w:val="0"/>
      <w:marTop w:val="0"/>
      <w:marBottom w:val="0"/>
      <w:divBdr>
        <w:top w:val="none" w:sz="0" w:space="0" w:color="auto"/>
        <w:left w:val="none" w:sz="0" w:space="0" w:color="auto"/>
        <w:bottom w:val="none" w:sz="0" w:space="0" w:color="auto"/>
        <w:right w:val="none" w:sz="0" w:space="0" w:color="auto"/>
      </w:divBdr>
    </w:div>
    <w:div w:id="1133786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elecfac@caami-hziv.fgov.be?subject=Vraag%20elecfa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mailto:marc.bruybinckx@smals.be" TargetMode="External"/><Relationship Id="rId2" Type="http://schemas.openxmlformats.org/officeDocument/2006/relationships/numbering" Target="numbering.xml"/><Relationship Id="rId16" Type="http://schemas.openxmlformats.org/officeDocument/2006/relationships/hyperlink" Target="http://www.ksz-bcss.fgov.be/fr/bcss/contactstatic/contact/servicedesk.html" TargetMode="External"/><Relationship Id="rId20" Type="http://schemas.openxmlformats.org/officeDocument/2006/relationships/hyperlink" Target="https://beconnected.belgium.be:443/alfresco/n/browse/workspace/SpacesStore/26f697af-31dd-4685-b0fd-aeb96c62a3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Alain.Tilmant@ksz-bcss.fgov.b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helpdesk.carenet@caami-hziv.fgov.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cmw-cpas@smal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C8FB-E5D0-421B-8DD5-7B9BB6DA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7978</Words>
  <Characters>43884</Characters>
  <Application>Microsoft Office Word</Application>
  <DocSecurity>4</DocSecurity>
  <Lines>365</Lines>
  <Paragraphs>103</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Headings</vt:lpstr>
      </vt:variant>
      <vt:variant>
        <vt:i4>52</vt:i4>
      </vt:variant>
    </vt:vector>
  </HeadingPairs>
  <TitlesOfParts>
    <vt:vector size="55" baseType="lpstr">
      <vt:lpstr/>
      <vt:lpstr/>
      <vt:lpstr/>
      <vt:lpstr>Objet</vt:lpstr>
      <vt:lpstr>Les utilisateurs concernés</vt:lpstr>
      <vt:lpstr>    Les utilisateurs du système eCarmed</vt:lpstr>
      <vt:lpstr>    Les autres intervenants </vt:lpstr>
      <vt:lpstr>    Responsabilité des producteurs de logiciels pour les CPAS et les prestataires </vt:lpstr>
      <vt:lpstr>L‘organisation des services de support</vt:lpstr>
      <vt:lpstr>    L’assistance en ligne ou Service Desk eCarmed</vt:lpstr>
      <vt:lpstr>        Le phasage du Service Desk eCarmed</vt:lpstr>
      <vt:lpstr>        En phase projet :  </vt:lpstr>
      <vt:lpstr>        Pour les maisons de soft des établissements hospitaliers : </vt:lpstr>
      <vt:lpstr>        Pour les maisons de soft des CPAS : </vt:lpstr>
      <vt:lpstr>        En phase de production : </vt:lpstr>
      <vt:lpstr>        Les plages horaires de l’assistance eCarmed</vt:lpstr>
      <vt:lpstr>        Contacts :</vt:lpstr>
      <vt:lpstr>    DOCUMENTATION </vt:lpstr>
      <vt:lpstr>        Documentation eCarmed</vt:lpstr>
      <vt:lpstr>        Documentation eHealth </vt:lpstr>
      <vt:lpstr>        Le portail eCarmed</vt:lpstr>
      <vt:lpstr>Les tests</vt:lpstr>
      <vt:lpstr>    Préambule</vt:lpstr>
      <vt:lpstr>    ORGANISATION DES TESTS </vt:lpstr>
      <vt:lpstr>    Disponibilité des systèmes de test</vt:lpstr>
      <vt:lpstr>    Les fonctionnalités à tester : </vt:lpstr>
      <vt:lpstr>Tests de connectivité et ouverture de session </vt:lpstr>
      <vt:lpstr>        Préalables d'un point de vue technique </vt:lpstr>
      <vt:lpstr>    Identification de l’utilisateur</vt:lpstr>
      <vt:lpstr>        Pour les CPAS : </vt:lpstr>
      <vt:lpstr>        Pour les prestataires de soins </vt:lpstr>
      <vt:lpstr>        Test de connectivité </vt:lpstr>
      <vt:lpstr>Test d'ouverture de session (XKMS) </vt:lpstr>
      <vt:lpstr>        En quoi consiste le test? </vt:lpstr>
      <vt:lpstr>Tests Service « Facturation » </vt:lpstr>
      <vt:lpstr>    Tests intégration service « facturation » </vt:lpstr>
      <vt:lpstr>        Préalable : contact avec la CAAMI</vt:lpstr>
      <vt:lpstr>        Test enveloppe CPD avec un fichier de facturation préétabli </vt:lpstr>
      <vt:lpstr>        Test échange facturation avec fichier facturation réel </vt:lpstr>
      <vt:lpstr>    Points d'attention </vt:lpstr>
      <vt:lpstr>Tests Service « Consultation des décisions eCarmed » </vt:lpstr>
      <vt:lpstr>    Tests intégration service « Consultation des décisions Carmed » </vt:lpstr>
      <vt:lpstr>        Tests Consultation des décisions asynchrone </vt:lpstr>
      <vt:lpstr>        Tests Consultation des décisions synchrone </vt:lpstr>
      <vt:lpstr>        Tests Service « Médico-administratif infirmier » </vt:lpstr>
      <vt:lpstr>        Tests intégration service médico-administratif infirmier </vt:lpstr>
      <vt:lpstr>        Tests acceptation service médico-administratif infirmier </vt:lpstr>
      <vt:lpstr>PASSAGE EN PRODUCTION </vt:lpstr>
      <vt:lpstr>    Principes généraux </vt:lpstr>
      <vt:lpstr>        Comment devenir utilisateur de beConnected?</vt:lpstr>
      <vt:lpstr>        Connectez-vous à beConnected (https://beconnected.belgium.be ) au moyen de votre</vt:lpstr>
      <vt:lpstr>    Annexe Types de prestataires : individus et groupements</vt:lpstr>
      <vt:lpstr>        Utilisation de la signature électronique </vt:lpstr>
      <vt:lpstr>        Accès en fonction du type d’utilisateur </vt:lpstr>
      <vt:lpstr>    Annexe :  Pages personnelles (e-box) </vt:lpstr>
    </vt:vector>
  </TitlesOfParts>
  <Company/>
  <LinksUpToDate>false</LinksUpToDate>
  <CharactersWithSpaces>51759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Flinker-Vandegeerde</dc:creator>
  <cp:lastModifiedBy>Vandegeerde Pierre-Yves</cp:lastModifiedBy>
  <cp:revision>2</cp:revision>
  <cp:lastPrinted>2013-03-28T15:39:00Z</cp:lastPrinted>
  <dcterms:created xsi:type="dcterms:W3CDTF">2013-03-28T17:05:00Z</dcterms:created>
  <dcterms:modified xsi:type="dcterms:W3CDTF">2013-03-28T17:05:00Z</dcterms:modified>
</cp:coreProperties>
</file>