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395435452"/>
        <w:docPartObj>
          <w:docPartGallery w:val="Cover Pages"/>
          <w:docPartUnique/>
        </w:docPartObj>
      </w:sdtPr>
      <w:sdtEndPr>
        <w:rPr>
          <w:b/>
          <w:bCs/>
          <w:color w:val="2E74B5" w:themeColor="accent1" w:themeShade="BF"/>
          <w:sz w:val="32"/>
          <w:szCs w:val="28"/>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672"/>
          </w:tblGrid>
          <w:tr w:rsidR="00280585">
            <w:tc>
              <w:tcPr>
                <w:tcW w:w="7672" w:type="dxa"/>
                <w:tcMar>
                  <w:top w:w="216" w:type="dxa"/>
                  <w:left w:w="115" w:type="dxa"/>
                  <w:bottom w:w="216" w:type="dxa"/>
                  <w:right w:w="115" w:type="dxa"/>
                </w:tcMar>
              </w:tcPr>
              <w:p w:rsidR="00280585" w:rsidRDefault="00280585" w:rsidP="00280585">
                <w:pPr>
                  <w:pStyle w:val="NoSpacing"/>
                  <w:rPr>
                    <w:rFonts w:asciiTheme="majorHAnsi" w:eastAsiaTheme="majorEastAsia" w:hAnsiTheme="majorHAnsi" w:cstheme="majorBidi"/>
                  </w:rPr>
                </w:pPr>
              </w:p>
            </w:tc>
          </w:tr>
          <w:tr w:rsidR="00280585" w:rsidTr="00280585">
            <w:trPr>
              <w:trHeight w:val="1171"/>
            </w:trPr>
            <w:tc>
              <w:tcPr>
                <w:tcW w:w="7672" w:type="dxa"/>
              </w:tcPr>
              <w:sdt>
                <w:sdtPr>
                  <w:rPr>
                    <w:rFonts w:asciiTheme="majorHAnsi" w:eastAsiaTheme="majorEastAsia" w:hAnsiTheme="majorHAnsi" w:cstheme="majorBidi"/>
                    <w:color w:val="5B9BD5"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280585" w:rsidRDefault="00280585" w:rsidP="00280585">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rPr>
                      <w:t>Mutations MediPrima</w:t>
                    </w:r>
                  </w:p>
                </w:sdtContent>
              </w:sdt>
            </w:tc>
          </w:tr>
          <w:tr w:rsidR="00280585">
            <w:tc>
              <w:tcPr>
                <w:tcW w:w="7672" w:type="dxa"/>
                <w:tcMar>
                  <w:top w:w="216" w:type="dxa"/>
                  <w:left w:w="115" w:type="dxa"/>
                  <w:bottom w:w="216" w:type="dxa"/>
                  <w:right w:w="115" w:type="dxa"/>
                </w:tcMar>
              </w:tcPr>
              <w:p w:rsidR="00280585" w:rsidRDefault="00280585" w:rsidP="00280585">
                <w:pPr>
                  <w:pStyle w:val="NoSpacing"/>
                  <w:rPr>
                    <w:rFonts w:asciiTheme="majorHAnsi" w:eastAsiaTheme="majorEastAsia" w:hAnsiTheme="majorHAnsi" w:cstheme="majorBidi"/>
                  </w:rPr>
                </w:pPr>
              </w:p>
            </w:tc>
          </w:tr>
        </w:tbl>
        <w:p w:rsidR="00280585" w:rsidRDefault="00280585"/>
        <w:p w:rsidR="00280585" w:rsidRDefault="00280585"/>
        <w:tbl>
          <w:tblPr>
            <w:tblpPr w:leftFromText="187" w:rightFromText="187" w:horzAnchor="margin" w:tblpXSpec="center" w:tblpYSpec="bottom"/>
            <w:tblW w:w="4000" w:type="pct"/>
            <w:tblLook w:val="04A0" w:firstRow="1" w:lastRow="0" w:firstColumn="1" w:lastColumn="0" w:noHBand="0" w:noVBand="1"/>
          </w:tblPr>
          <w:tblGrid>
            <w:gridCol w:w="7672"/>
          </w:tblGrid>
          <w:tr w:rsidR="00280585" w:rsidRPr="00280585">
            <w:tc>
              <w:tcPr>
                <w:tcW w:w="7672" w:type="dxa"/>
                <w:tcMar>
                  <w:top w:w="216" w:type="dxa"/>
                  <w:left w:w="115" w:type="dxa"/>
                  <w:bottom w:w="216" w:type="dxa"/>
                  <w:right w:w="115" w:type="dxa"/>
                </w:tcMar>
              </w:tcPr>
              <w:p w:rsidR="00280585" w:rsidRPr="00280585" w:rsidRDefault="00280585">
                <w:pPr>
                  <w:pStyle w:val="NoSpacing"/>
                  <w:rPr>
                    <w:color w:val="5B9BD5" w:themeColor="accent1"/>
                    <w:lang w:val="en-US"/>
                  </w:rPr>
                </w:pPr>
              </w:p>
              <w:p w:rsidR="00280585" w:rsidRPr="00280585" w:rsidRDefault="00280585">
                <w:pPr>
                  <w:pStyle w:val="NoSpacing"/>
                  <w:rPr>
                    <w:color w:val="5B9BD5" w:themeColor="accent1"/>
                    <w:lang w:val="en-US"/>
                  </w:rPr>
                </w:pPr>
              </w:p>
            </w:tc>
          </w:tr>
        </w:tbl>
        <w:p w:rsidR="00280585" w:rsidRPr="00280585" w:rsidRDefault="00280585">
          <w:pPr>
            <w:rPr>
              <w:lang w:val="en-US"/>
            </w:rPr>
          </w:pPr>
        </w:p>
        <w:p w:rsidR="00280585" w:rsidRDefault="00280585">
          <w:pPr>
            <w:spacing w:before="0" w:after="160" w:line="259" w:lineRule="auto"/>
            <w:rPr>
              <w:rFonts w:asciiTheme="majorHAnsi" w:eastAsiaTheme="majorEastAsia" w:hAnsiTheme="majorHAnsi" w:cstheme="majorBidi"/>
              <w:b/>
              <w:bCs/>
              <w:color w:val="2E74B5" w:themeColor="accent1" w:themeShade="BF"/>
              <w:sz w:val="32"/>
              <w:szCs w:val="28"/>
              <w:lang w:val="fr-BE"/>
            </w:rPr>
          </w:pPr>
          <w:r w:rsidRPr="00280585">
            <w:rPr>
              <w:rFonts w:asciiTheme="majorHAnsi" w:eastAsiaTheme="majorEastAsia" w:hAnsiTheme="majorHAnsi" w:cstheme="majorBidi"/>
              <w:b/>
              <w:bCs/>
              <w:color w:val="2E74B5" w:themeColor="accent1" w:themeShade="BF"/>
              <w:sz w:val="32"/>
              <w:szCs w:val="28"/>
              <w:lang w:val="en-US"/>
            </w:rPr>
            <w:br w:type="page"/>
          </w:r>
        </w:p>
      </w:sdtContent>
    </w:sdt>
    <w:sdt>
      <w:sdtPr>
        <w:rPr>
          <w:rFonts w:ascii="Arial" w:eastAsia="Times New Roman" w:hAnsi="Arial" w:cs="Times New Roman"/>
          <w:b w:val="0"/>
          <w:bCs w:val="0"/>
          <w:color w:val="auto"/>
          <w:sz w:val="20"/>
          <w:szCs w:val="20"/>
          <w:lang w:val="fr-FR" w:eastAsia="en-US"/>
        </w:rPr>
        <w:id w:val="-1611735010"/>
        <w:docPartObj>
          <w:docPartGallery w:val="Table of Contents"/>
          <w:docPartUnique/>
        </w:docPartObj>
      </w:sdtPr>
      <w:sdtEndPr>
        <w:rPr>
          <w:noProof/>
        </w:rPr>
      </w:sdtEndPr>
      <w:sdtContent>
        <w:p w:rsidR="00D3061A" w:rsidRDefault="00D3061A">
          <w:pPr>
            <w:pStyle w:val="TOCHeading"/>
          </w:pPr>
          <w:r>
            <w:t>C</w:t>
          </w:r>
          <w:bookmarkStart w:id="0" w:name="_GoBack"/>
          <w:bookmarkEnd w:id="0"/>
          <w:r>
            <w:t>ontents</w:t>
          </w:r>
        </w:p>
        <w:p w:rsidR="00476BA0" w:rsidRDefault="00D3061A">
          <w:pPr>
            <w:pStyle w:val="TOC1"/>
            <w:tabs>
              <w:tab w:val="left" w:pos="400"/>
              <w:tab w:val="right" w:leader="dot" w:pos="9350"/>
            </w:tabs>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hyperlink w:anchor="_Toc430326923" w:history="1">
            <w:r w:rsidR="00476BA0" w:rsidRPr="00E7516A">
              <w:rPr>
                <w:rStyle w:val="Hyperlink"/>
                <w:noProof/>
              </w:rPr>
              <w:t>1.</w:t>
            </w:r>
            <w:r w:rsidR="00476BA0">
              <w:rPr>
                <w:rFonts w:asciiTheme="minorHAnsi" w:eastAsiaTheme="minorEastAsia" w:hAnsiTheme="minorHAnsi" w:cstheme="minorBidi"/>
                <w:noProof/>
                <w:sz w:val="22"/>
                <w:szCs w:val="22"/>
                <w:lang w:val="nl-BE" w:eastAsia="nl-BE"/>
              </w:rPr>
              <w:tab/>
            </w:r>
            <w:r w:rsidR="00476BA0" w:rsidRPr="00E7516A">
              <w:rPr>
                <w:rStyle w:val="Hyperlink"/>
                <w:noProof/>
              </w:rPr>
              <w:t>La suspension de la décision par le SPP IS</w:t>
            </w:r>
            <w:r w:rsidR="00476BA0">
              <w:rPr>
                <w:noProof/>
                <w:webHidden/>
              </w:rPr>
              <w:tab/>
            </w:r>
            <w:r w:rsidR="00476BA0">
              <w:rPr>
                <w:noProof/>
                <w:webHidden/>
              </w:rPr>
              <w:fldChar w:fldCharType="begin"/>
            </w:r>
            <w:r w:rsidR="00476BA0">
              <w:rPr>
                <w:noProof/>
                <w:webHidden/>
              </w:rPr>
              <w:instrText xml:space="preserve"> PAGEREF _Toc430326923 \h </w:instrText>
            </w:r>
            <w:r w:rsidR="00476BA0">
              <w:rPr>
                <w:noProof/>
                <w:webHidden/>
              </w:rPr>
            </w:r>
            <w:r w:rsidR="00476BA0">
              <w:rPr>
                <w:noProof/>
                <w:webHidden/>
              </w:rPr>
              <w:fldChar w:fldCharType="separate"/>
            </w:r>
            <w:r w:rsidR="00476BA0">
              <w:rPr>
                <w:noProof/>
                <w:webHidden/>
              </w:rPr>
              <w:t>2</w:t>
            </w:r>
            <w:r w:rsidR="00476BA0">
              <w:rPr>
                <w:noProof/>
                <w:webHidden/>
              </w:rPr>
              <w:fldChar w:fldCharType="end"/>
            </w:r>
          </w:hyperlink>
        </w:p>
        <w:p w:rsidR="00476BA0" w:rsidRDefault="00476BA0">
          <w:pPr>
            <w:pStyle w:val="TOC1"/>
            <w:tabs>
              <w:tab w:val="left" w:pos="400"/>
              <w:tab w:val="right" w:leader="dot" w:pos="9350"/>
            </w:tabs>
            <w:rPr>
              <w:rFonts w:asciiTheme="minorHAnsi" w:eastAsiaTheme="minorEastAsia" w:hAnsiTheme="minorHAnsi" w:cstheme="minorBidi"/>
              <w:noProof/>
              <w:sz w:val="22"/>
              <w:szCs w:val="22"/>
              <w:lang w:val="nl-BE" w:eastAsia="nl-BE"/>
            </w:rPr>
          </w:pPr>
          <w:hyperlink w:anchor="_Toc430326924" w:history="1">
            <w:r w:rsidRPr="00E7516A">
              <w:rPr>
                <w:rStyle w:val="Hyperlink"/>
                <w:noProof/>
              </w:rPr>
              <w:t>2.</w:t>
            </w:r>
            <w:r>
              <w:rPr>
                <w:rFonts w:asciiTheme="minorHAnsi" w:eastAsiaTheme="minorEastAsia" w:hAnsiTheme="minorHAnsi" w:cstheme="minorBidi"/>
                <w:noProof/>
                <w:sz w:val="22"/>
                <w:szCs w:val="22"/>
                <w:lang w:val="nl-BE" w:eastAsia="nl-BE"/>
              </w:rPr>
              <w:tab/>
            </w:r>
            <w:r w:rsidRPr="00E7516A">
              <w:rPr>
                <w:rStyle w:val="Hyperlink"/>
                <w:noProof/>
              </w:rPr>
              <w:t>Les mutations</w:t>
            </w:r>
            <w:r>
              <w:rPr>
                <w:noProof/>
                <w:webHidden/>
              </w:rPr>
              <w:tab/>
            </w:r>
            <w:r>
              <w:rPr>
                <w:noProof/>
                <w:webHidden/>
              </w:rPr>
              <w:fldChar w:fldCharType="begin"/>
            </w:r>
            <w:r>
              <w:rPr>
                <w:noProof/>
                <w:webHidden/>
              </w:rPr>
              <w:instrText xml:space="preserve"> PAGEREF _Toc430326924 \h </w:instrText>
            </w:r>
            <w:r>
              <w:rPr>
                <w:noProof/>
                <w:webHidden/>
              </w:rPr>
            </w:r>
            <w:r>
              <w:rPr>
                <w:noProof/>
                <w:webHidden/>
              </w:rPr>
              <w:fldChar w:fldCharType="separate"/>
            </w:r>
            <w:r>
              <w:rPr>
                <w:noProof/>
                <w:webHidden/>
              </w:rPr>
              <w:t>2</w:t>
            </w:r>
            <w:r>
              <w:rPr>
                <w:noProof/>
                <w:webHidden/>
              </w:rPr>
              <w:fldChar w:fldCharType="end"/>
            </w:r>
          </w:hyperlink>
        </w:p>
        <w:p w:rsidR="00476BA0" w:rsidRDefault="00476BA0">
          <w:pPr>
            <w:pStyle w:val="TOC1"/>
            <w:tabs>
              <w:tab w:val="left" w:pos="400"/>
              <w:tab w:val="right" w:leader="dot" w:pos="9350"/>
            </w:tabs>
            <w:rPr>
              <w:rFonts w:asciiTheme="minorHAnsi" w:eastAsiaTheme="minorEastAsia" w:hAnsiTheme="minorHAnsi" w:cstheme="minorBidi"/>
              <w:noProof/>
              <w:sz w:val="22"/>
              <w:szCs w:val="22"/>
              <w:lang w:val="nl-BE" w:eastAsia="nl-BE"/>
            </w:rPr>
          </w:pPr>
          <w:hyperlink w:anchor="_Toc430326925" w:history="1">
            <w:r w:rsidRPr="00E7516A">
              <w:rPr>
                <w:rStyle w:val="Hyperlink"/>
                <w:noProof/>
              </w:rPr>
              <w:t>3.</w:t>
            </w:r>
            <w:r>
              <w:rPr>
                <w:rFonts w:asciiTheme="minorHAnsi" w:eastAsiaTheme="minorEastAsia" w:hAnsiTheme="minorHAnsi" w:cstheme="minorBidi"/>
                <w:noProof/>
                <w:sz w:val="22"/>
                <w:szCs w:val="22"/>
                <w:lang w:val="nl-BE" w:eastAsia="nl-BE"/>
              </w:rPr>
              <w:tab/>
            </w:r>
            <w:r w:rsidRPr="00E7516A">
              <w:rPr>
                <w:rStyle w:val="Hyperlink"/>
                <w:noProof/>
              </w:rPr>
              <w:t>Le statut d’une décision</w:t>
            </w:r>
            <w:r>
              <w:rPr>
                <w:noProof/>
                <w:webHidden/>
              </w:rPr>
              <w:tab/>
            </w:r>
            <w:r>
              <w:rPr>
                <w:noProof/>
                <w:webHidden/>
              </w:rPr>
              <w:fldChar w:fldCharType="begin"/>
            </w:r>
            <w:r>
              <w:rPr>
                <w:noProof/>
                <w:webHidden/>
              </w:rPr>
              <w:instrText xml:space="preserve"> PAGEREF _Toc430326925 \h </w:instrText>
            </w:r>
            <w:r>
              <w:rPr>
                <w:noProof/>
                <w:webHidden/>
              </w:rPr>
            </w:r>
            <w:r>
              <w:rPr>
                <w:noProof/>
                <w:webHidden/>
              </w:rPr>
              <w:fldChar w:fldCharType="separate"/>
            </w:r>
            <w:r>
              <w:rPr>
                <w:noProof/>
                <w:webHidden/>
              </w:rPr>
              <w:t>2</w:t>
            </w:r>
            <w:r>
              <w:rPr>
                <w:noProof/>
                <w:webHidden/>
              </w:rPr>
              <w:fldChar w:fldCharType="end"/>
            </w:r>
          </w:hyperlink>
        </w:p>
        <w:p w:rsidR="00476BA0" w:rsidRDefault="00476BA0">
          <w:pPr>
            <w:pStyle w:val="TOC1"/>
            <w:tabs>
              <w:tab w:val="left" w:pos="400"/>
              <w:tab w:val="right" w:leader="dot" w:pos="9350"/>
            </w:tabs>
            <w:rPr>
              <w:rFonts w:asciiTheme="minorHAnsi" w:eastAsiaTheme="minorEastAsia" w:hAnsiTheme="minorHAnsi" w:cstheme="minorBidi"/>
              <w:noProof/>
              <w:sz w:val="22"/>
              <w:szCs w:val="22"/>
              <w:lang w:val="nl-BE" w:eastAsia="nl-BE"/>
            </w:rPr>
          </w:pPr>
          <w:hyperlink w:anchor="_Toc430326926" w:history="1">
            <w:r w:rsidRPr="00E7516A">
              <w:rPr>
                <w:rStyle w:val="Hyperlink"/>
                <w:noProof/>
              </w:rPr>
              <w:t>4.</w:t>
            </w:r>
            <w:r>
              <w:rPr>
                <w:rFonts w:asciiTheme="minorHAnsi" w:eastAsiaTheme="minorEastAsia" w:hAnsiTheme="minorHAnsi" w:cstheme="minorBidi"/>
                <w:noProof/>
                <w:sz w:val="22"/>
                <w:szCs w:val="22"/>
                <w:lang w:val="nl-BE" w:eastAsia="nl-BE"/>
              </w:rPr>
              <w:tab/>
            </w:r>
            <w:r w:rsidRPr="00E7516A">
              <w:rPr>
                <w:rStyle w:val="Hyperlink"/>
                <w:noProof/>
              </w:rPr>
              <w:t>Comment cela marche :</w:t>
            </w:r>
            <w:r>
              <w:rPr>
                <w:noProof/>
                <w:webHidden/>
              </w:rPr>
              <w:tab/>
            </w:r>
            <w:r>
              <w:rPr>
                <w:noProof/>
                <w:webHidden/>
              </w:rPr>
              <w:fldChar w:fldCharType="begin"/>
            </w:r>
            <w:r>
              <w:rPr>
                <w:noProof/>
                <w:webHidden/>
              </w:rPr>
              <w:instrText xml:space="preserve"> PAGEREF _Toc430326926 \h </w:instrText>
            </w:r>
            <w:r>
              <w:rPr>
                <w:noProof/>
                <w:webHidden/>
              </w:rPr>
            </w:r>
            <w:r>
              <w:rPr>
                <w:noProof/>
                <w:webHidden/>
              </w:rPr>
              <w:fldChar w:fldCharType="separate"/>
            </w:r>
            <w:r>
              <w:rPr>
                <w:noProof/>
                <w:webHidden/>
              </w:rPr>
              <w:t>3</w:t>
            </w:r>
            <w:r>
              <w:rPr>
                <w:noProof/>
                <w:webHidden/>
              </w:rPr>
              <w:fldChar w:fldCharType="end"/>
            </w:r>
          </w:hyperlink>
        </w:p>
        <w:p w:rsidR="00476BA0" w:rsidRDefault="00476BA0">
          <w:pPr>
            <w:pStyle w:val="TOC2"/>
            <w:tabs>
              <w:tab w:val="left" w:pos="880"/>
              <w:tab w:val="right" w:leader="dot" w:pos="9350"/>
            </w:tabs>
            <w:rPr>
              <w:rFonts w:asciiTheme="minorHAnsi" w:eastAsiaTheme="minorEastAsia" w:hAnsiTheme="minorHAnsi" w:cstheme="minorBidi"/>
              <w:noProof/>
              <w:sz w:val="22"/>
              <w:szCs w:val="22"/>
              <w:lang w:val="nl-BE" w:eastAsia="nl-BE"/>
            </w:rPr>
          </w:pPr>
          <w:hyperlink w:anchor="_Toc430326927" w:history="1">
            <w:r w:rsidRPr="00E7516A">
              <w:rPr>
                <w:rStyle w:val="Hyperlink"/>
                <w:noProof/>
                <w:lang w:val="fr-BE"/>
              </w:rPr>
              <w:t>4.1.</w:t>
            </w:r>
            <w:r>
              <w:rPr>
                <w:rFonts w:asciiTheme="minorHAnsi" w:eastAsiaTheme="minorEastAsia" w:hAnsiTheme="minorHAnsi" w:cstheme="minorBidi"/>
                <w:noProof/>
                <w:sz w:val="22"/>
                <w:szCs w:val="22"/>
                <w:lang w:val="nl-BE" w:eastAsia="nl-BE"/>
              </w:rPr>
              <w:tab/>
            </w:r>
            <w:r w:rsidRPr="00E7516A">
              <w:rPr>
                <w:rStyle w:val="Hyperlink"/>
                <w:noProof/>
              </w:rPr>
              <w:t>Types</w:t>
            </w:r>
            <w:r w:rsidRPr="00E7516A">
              <w:rPr>
                <w:rStyle w:val="Hyperlink"/>
                <w:noProof/>
                <w:lang w:val="fr-BE"/>
              </w:rPr>
              <w:t xml:space="preserve"> </w:t>
            </w:r>
            <w:r w:rsidRPr="00E7516A">
              <w:rPr>
                <w:rStyle w:val="Hyperlink"/>
                <w:noProof/>
              </w:rPr>
              <w:t>de</w:t>
            </w:r>
            <w:r w:rsidRPr="00E7516A">
              <w:rPr>
                <w:rStyle w:val="Hyperlink"/>
                <w:noProof/>
                <w:lang w:val="fr-BE"/>
              </w:rPr>
              <w:t xml:space="preserve"> mutations</w:t>
            </w:r>
            <w:r>
              <w:rPr>
                <w:noProof/>
                <w:webHidden/>
              </w:rPr>
              <w:tab/>
            </w:r>
            <w:r>
              <w:rPr>
                <w:noProof/>
                <w:webHidden/>
              </w:rPr>
              <w:fldChar w:fldCharType="begin"/>
            </w:r>
            <w:r>
              <w:rPr>
                <w:noProof/>
                <w:webHidden/>
              </w:rPr>
              <w:instrText xml:space="preserve"> PAGEREF _Toc430326927 \h </w:instrText>
            </w:r>
            <w:r>
              <w:rPr>
                <w:noProof/>
                <w:webHidden/>
              </w:rPr>
            </w:r>
            <w:r>
              <w:rPr>
                <w:noProof/>
                <w:webHidden/>
              </w:rPr>
              <w:fldChar w:fldCharType="separate"/>
            </w:r>
            <w:r>
              <w:rPr>
                <w:noProof/>
                <w:webHidden/>
              </w:rPr>
              <w:t>4</w:t>
            </w:r>
            <w:r>
              <w:rPr>
                <w:noProof/>
                <w:webHidden/>
              </w:rPr>
              <w:fldChar w:fldCharType="end"/>
            </w:r>
          </w:hyperlink>
        </w:p>
        <w:p w:rsidR="00476BA0" w:rsidRDefault="00476BA0">
          <w:pPr>
            <w:pStyle w:val="TOC2"/>
            <w:tabs>
              <w:tab w:val="left" w:pos="880"/>
              <w:tab w:val="right" w:leader="dot" w:pos="9350"/>
            </w:tabs>
            <w:rPr>
              <w:rFonts w:asciiTheme="minorHAnsi" w:eastAsiaTheme="minorEastAsia" w:hAnsiTheme="minorHAnsi" w:cstheme="minorBidi"/>
              <w:noProof/>
              <w:sz w:val="22"/>
              <w:szCs w:val="22"/>
              <w:lang w:val="nl-BE" w:eastAsia="nl-BE"/>
            </w:rPr>
          </w:pPr>
          <w:hyperlink w:anchor="_Toc430326928" w:history="1">
            <w:r w:rsidRPr="00E7516A">
              <w:rPr>
                <w:rStyle w:val="Hyperlink"/>
                <w:noProof/>
                <w:lang w:val="fr-BE" w:eastAsia="nl-BE"/>
              </w:rPr>
              <w:t>4.2.</w:t>
            </w:r>
            <w:r>
              <w:rPr>
                <w:rFonts w:asciiTheme="minorHAnsi" w:eastAsiaTheme="minorEastAsia" w:hAnsiTheme="minorHAnsi" w:cstheme="minorBidi"/>
                <w:noProof/>
                <w:sz w:val="22"/>
                <w:szCs w:val="22"/>
                <w:lang w:val="nl-BE" w:eastAsia="nl-BE"/>
              </w:rPr>
              <w:tab/>
            </w:r>
            <w:r w:rsidRPr="00E7516A">
              <w:rPr>
                <w:rStyle w:val="Hyperlink"/>
                <w:noProof/>
                <w:lang w:val="fr-BE" w:eastAsia="nl-BE"/>
              </w:rPr>
              <w:t>Les conséquences d’une mutation</w:t>
            </w:r>
            <w:r>
              <w:rPr>
                <w:noProof/>
                <w:webHidden/>
              </w:rPr>
              <w:tab/>
            </w:r>
            <w:r>
              <w:rPr>
                <w:noProof/>
                <w:webHidden/>
              </w:rPr>
              <w:fldChar w:fldCharType="begin"/>
            </w:r>
            <w:r>
              <w:rPr>
                <w:noProof/>
                <w:webHidden/>
              </w:rPr>
              <w:instrText xml:space="preserve"> PAGEREF _Toc430326928 \h </w:instrText>
            </w:r>
            <w:r>
              <w:rPr>
                <w:noProof/>
                <w:webHidden/>
              </w:rPr>
            </w:r>
            <w:r>
              <w:rPr>
                <w:noProof/>
                <w:webHidden/>
              </w:rPr>
              <w:fldChar w:fldCharType="separate"/>
            </w:r>
            <w:r>
              <w:rPr>
                <w:noProof/>
                <w:webHidden/>
              </w:rPr>
              <w:t>4</w:t>
            </w:r>
            <w:r>
              <w:rPr>
                <w:noProof/>
                <w:webHidden/>
              </w:rPr>
              <w:fldChar w:fldCharType="end"/>
            </w:r>
          </w:hyperlink>
        </w:p>
        <w:p w:rsidR="00476BA0" w:rsidRDefault="00476BA0">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326929" w:history="1">
            <w:r w:rsidRPr="00E7516A">
              <w:rPr>
                <w:rStyle w:val="Hyperlink"/>
                <w:noProof/>
              </w:rPr>
              <w:t>4.2.1.</w:t>
            </w:r>
            <w:r>
              <w:rPr>
                <w:rFonts w:asciiTheme="minorHAnsi" w:eastAsiaTheme="minorEastAsia" w:hAnsiTheme="minorHAnsi" w:cstheme="minorBidi"/>
                <w:noProof/>
                <w:sz w:val="22"/>
                <w:szCs w:val="22"/>
                <w:lang w:val="nl-BE" w:eastAsia="nl-BE"/>
              </w:rPr>
              <w:tab/>
            </w:r>
            <w:r w:rsidRPr="00E7516A">
              <w:rPr>
                <w:rStyle w:val="Hyperlink"/>
                <w:noProof/>
              </w:rPr>
              <w:t>Les conséquences d’une mutation suite à un changement mineur dans la signalétique de la personne (nom, prénom)</w:t>
            </w:r>
            <w:r>
              <w:rPr>
                <w:noProof/>
                <w:webHidden/>
              </w:rPr>
              <w:tab/>
            </w:r>
            <w:r>
              <w:rPr>
                <w:noProof/>
                <w:webHidden/>
              </w:rPr>
              <w:fldChar w:fldCharType="begin"/>
            </w:r>
            <w:r>
              <w:rPr>
                <w:noProof/>
                <w:webHidden/>
              </w:rPr>
              <w:instrText xml:space="preserve"> PAGEREF _Toc430326929 \h </w:instrText>
            </w:r>
            <w:r>
              <w:rPr>
                <w:noProof/>
                <w:webHidden/>
              </w:rPr>
            </w:r>
            <w:r>
              <w:rPr>
                <w:noProof/>
                <w:webHidden/>
              </w:rPr>
              <w:fldChar w:fldCharType="separate"/>
            </w:r>
            <w:r>
              <w:rPr>
                <w:noProof/>
                <w:webHidden/>
              </w:rPr>
              <w:t>4</w:t>
            </w:r>
            <w:r>
              <w:rPr>
                <w:noProof/>
                <w:webHidden/>
              </w:rPr>
              <w:fldChar w:fldCharType="end"/>
            </w:r>
          </w:hyperlink>
        </w:p>
        <w:p w:rsidR="00476BA0" w:rsidRDefault="00476BA0">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326930" w:history="1">
            <w:r w:rsidRPr="00E7516A">
              <w:rPr>
                <w:rStyle w:val="Hyperlink"/>
                <w:noProof/>
              </w:rPr>
              <w:t>4.2.2.</w:t>
            </w:r>
            <w:r>
              <w:rPr>
                <w:rFonts w:asciiTheme="minorHAnsi" w:eastAsiaTheme="minorEastAsia" w:hAnsiTheme="minorHAnsi" w:cstheme="minorBidi"/>
                <w:noProof/>
                <w:sz w:val="22"/>
                <w:szCs w:val="22"/>
                <w:lang w:val="nl-BE" w:eastAsia="nl-BE"/>
              </w:rPr>
              <w:tab/>
            </w:r>
            <w:r w:rsidRPr="00E7516A">
              <w:rPr>
                <w:rStyle w:val="Hyperlink"/>
                <w:noProof/>
              </w:rPr>
              <w:t>Les conséquences d’une mutation suite à un changement dans la signalétique de la personne (changement majeur)</w:t>
            </w:r>
            <w:r>
              <w:rPr>
                <w:noProof/>
                <w:webHidden/>
              </w:rPr>
              <w:tab/>
            </w:r>
            <w:r>
              <w:rPr>
                <w:noProof/>
                <w:webHidden/>
              </w:rPr>
              <w:fldChar w:fldCharType="begin"/>
            </w:r>
            <w:r>
              <w:rPr>
                <w:noProof/>
                <w:webHidden/>
              </w:rPr>
              <w:instrText xml:space="preserve"> PAGEREF _Toc430326930 \h </w:instrText>
            </w:r>
            <w:r>
              <w:rPr>
                <w:noProof/>
                <w:webHidden/>
              </w:rPr>
            </w:r>
            <w:r>
              <w:rPr>
                <w:noProof/>
                <w:webHidden/>
              </w:rPr>
              <w:fldChar w:fldCharType="separate"/>
            </w:r>
            <w:r>
              <w:rPr>
                <w:noProof/>
                <w:webHidden/>
              </w:rPr>
              <w:t>5</w:t>
            </w:r>
            <w:r>
              <w:rPr>
                <w:noProof/>
                <w:webHidden/>
              </w:rPr>
              <w:fldChar w:fldCharType="end"/>
            </w:r>
          </w:hyperlink>
        </w:p>
        <w:p w:rsidR="00476BA0" w:rsidRDefault="00476BA0">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326931" w:history="1">
            <w:r w:rsidRPr="00E7516A">
              <w:rPr>
                <w:rStyle w:val="Hyperlink"/>
                <w:noProof/>
              </w:rPr>
              <w:t>4.2.3.</w:t>
            </w:r>
            <w:r>
              <w:rPr>
                <w:rFonts w:asciiTheme="minorHAnsi" w:eastAsiaTheme="minorEastAsia" w:hAnsiTheme="minorHAnsi" w:cstheme="minorBidi"/>
                <w:noProof/>
                <w:sz w:val="22"/>
                <w:szCs w:val="22"/>
                <w:lang w:val="nl-BE" w:eastAsia="nl-BE"/>
              </w:rPr>
              <w:tab/>
            </w:r>
            <w:r w:rsidRPr="00E7516A">
              <w:rPr>
                <w:rStyle w:val="Hyperlink"/>
                <w:noProof/>
              </w:rPr>
              <w:t>Les conséquences d’une mutation suite à un changement de NISS/Bis</w:t>
            </w:r>
            <w:r>
              <w:rPr>
                <w:noProof/>
                <w:webHidden/>
              </w:rPr>
              <w:tab/>
            </w:r>
            <w:r>
              <w:rPr>
                <w:noProof/>
                <w:webHidden/>
              </w:rPr>
              <w:fldChar w:fldCharType="begin"/>
            </w:r>
            <w:r>
              <w:rPr>
                <w:noProof/>
                <w:webHidden/>
              </w:rPr>
              <w:instrText xml:space="preserve"> PAGEREF _Toc430326931 \h </w:instrText>
            </w:r>
            <w:r>
              <w:rPr>
                <w:noProof/>
                <w:webHidden/>
              </w:rPr>
            </w:r>
            <w:r>
              <w:rPr>
                <w:noProof/>
                <w:webHidden/>
              </w:rPr>
              <w:fldChar w:fldCharType="separate"/>
            </w:r>
            <w:r>
              <w:rPr>
                <w:noProof/>
                <w:webHidden/>
              </w:rPr>
              <w:t>5</w:t>
            </w:r>
            <w:r>
              <w:rPr>
                <w:noProof/>
                <w:webHidden/>
              </w:rPr>
              <w:fldChar w:fldCharType="end"/>
            </w:r>
          </w:hyperlink>
        </w:p>
        <w:p w:rsidR="00476BA0" w:rsidRDefault="00476BA0">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326932" w:history="1">
            <w:r w:rsidRPr="00E7516A">
              <w:rPr>
                <w:rStyle w:val="Hyperlink"/>
                <w:noProof/>
              </w:rPr>
              <w:t>4.2.4.</w:t>
            </w:r>
            <w:r>
              <w:rPr>
                <w:rFonts w:asciiTheme="minorHAnsi" w:eastAsiaTheme="minorEastAsia" w:hAnsiTheme="minorHAnsi" w:cstheme="minorBidi"/>
                <w:noProof/>
                <w:sz w:val="22"/>
                <w:szCs w:val="22"/>
                <w:lang w:val="nl-BE" w:eastAsia="nl-BE"/>
              </w:rPr>
              <w:tab/>
            </w:r>
            <w:r w:rsidRPr="00E7516A">
              <w:rPr>
                <w:rStyle w:val="Hyperlink"/>
                <w:noProof/>
              </w:rPr>
              <w:t>Conséquences d’une mutation suite à un changement de refundcode</w:t>
            </w:r>
            <w:r>
              <w:rPr>
                <w:noProof/>
                <w:webHidden/>
              </w:rPr>
              <w:tab/>
            </w:r>
            <w:r>
              <w:rPr>
                <w:noProof/>
                <w:webHidden/>
              </w:rPr>
              <w:fldChar w:fldCharType="begin"/>
            </w:r>
            <w:r>
              <w:rPr>
                <w:noProof/>
                <w:webHidden/>
              </w:rPr>
              <w:instrText xml:space="preserve"> PAGEREF _Toc430326932 \h </w:instrText>
            </w:r>
            <w:r>
              <w:rPr>
                <w:noProof/>
                <w:webHidden/>
              </w:rPr>
            </w:r>
            <w:r>
              <w:rPr>
                <w:noProof/>
                <w:webHidden/>
              </w:rPr>
              <w:fldChar w:fldCharType="separate"/>
            </w:r>
            <w:r>
              <w:rPr>
                <w:noProof/>
                <w:webHidden/>
              </w:rPr>
              <w:t>6</w:t>
            </w:r>
            <w:r>
              <w:rPr>
                <w:noProof/>
                <w:webHidden/>
              </w:rPr>
              <w:fldChar w:fldCharType="end"/>
            </w:r>
          </w:hyperlink>
        </w:p>
        <w:p w:rsidR="00476BA0" w:rsidRDefault="00476BA0">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326933" w:history="1">
            <w:r w:rsidRPr="00E7516A">
              <w:rPr>
                <w:rStyle w:val="Hyperlink"/>
                <w:noProof/>
              </w:rPr>
              <w:t>4.2.5.</w:t>
            </w:r>
            <w:r>
              <w:rPr>
                <w:rFonts w:asciiTheme="minorHAnsi" w:eastAsiaTheme="minorEastAsia" w:hAnsiTheme="minorHAnsi" w:cstheme="minorBidi"/>
                <w:noProof/>
                <w:sz w:val="22"/>
                <w:szCs w:val="22"/>
                <w:lang w:val="nl-BE" w:eastAsia="nl-BE"/>
              </w:rPr>
              <w:tab/>
            </w:r>
            <w:r w:rsidRPr="00E7516A">
              <w:rPr>
                <w:rStyle w:val="Hyperlink"/>
                <w:noProof/>
              </w:rPr>
              <w:t>Conséquences  d’une mutation suite au décès de la personne</w:t>
            </w:r>
            <w:r>
              <w:rPr>
                <w:noProof/>
                <w:webHidden/>
              </w:rPr>
              <w:tab/>
            </w:r>
            <w:r>
              <w:rPr>
                <w:noProof/>
                <w:webHidden/>
              </w:rPr>
              <w:fldChar w:fldCharType="begin"/>
            </w:r>
            <w:r>
              <w:rPr>
                <w:noProof/>
                <w:webHidden/>
              </w:rPr>
              <w:instrText xml:space="preserve"> PAGEREF _Toc430326933 \h </w:instrText>
            </w:r>
            <w:r>
              <w:rPr>
                <w:noProof/>
                <w:webHidden/>
              </w:rPr>
            </w:r>
            <w:r>
              <w:rPr>
                <w:noProof/>
                <w:webHidden/>
              </w:rPr>
              <w:fldChar w:fldCharType="separate"/>
            </w:r>
            <w:r>
              <w:rPr>
                <w:noProof/>
                <w:webHidden/>
              </w:rPr>
              <w:t>6</w:t>
            </w:r>
            <w:r>
              <w:rPr>
                <w:noProof/>
                <w:webHidden/>
              </w:rPr>
              <w:fldChar w:fldCharType="end"/>
            </w:r>
          </w:hyperlink>
        </w:p>
        <w:p w:rsidR="00476BA0" w:rsidRDefault="00476BA0">
          <w:pPr>
            <w:pStyle w:val="TOC2"/>
            <w:tabs>
              <w:tab w:val="left" w:pos="880"/>
              <w:tab w:val="right" w:leader="dot" w:pos="9350"/>
            </w:tabs>
            <w:rPr>
              <w:rFonts w:asciiTheme="minorHAnsi" w:eastAsiaTheme="minorEastAsia" w:hAnsiTheme="minorHAnsi" w:cstheme="minorBidi"/>
              <w:noProof/>
              <w:sz w:val="22"/>
              <w:szCs w:val="22"/>
              <w:lang w:val="nl-BE" w:eastAsia="nl-BE"/>
            </w:rPr>
          </w:pPr>
          <w:hyperlink w:anchor="_Toc430326934" w:history="1">
            <w:r w:rsidRPr="00E7516A">
              <w:rPr>
                <w:rStyle w:val="Hyperlink"/>
                <w:noProof/>
              </w:rPr>
              <w:t>4.3.</w:t>
            </w:r>
            <w:r>
              <w:rPr>
                <w:rFonts w:asciiTheme="minorHAnsi" w:eastAsiaTheme="minorEastAsia" w:hAnsiTheme="minorHAnsi" w:cstheme="minorBidi"/>
                <w:noProof/>
                <w:sz w:val="22"/>
                <w:szCs w:val="22"/>
                <w:lang w:val="nl-BE" w:eastAsia="nl-BE"/>
              </w:rPr>
              <w:tab/>
            </w:r>
            <w:r w:rsidRPr="00E7516A">
              <w:rPr>
                <w:rStyle w:val="Hyperlink"/>
                <w:noProof/>
              </w:rPr>
              <w:t>Les actions possibles suite à une suspension</w:t>
            </w:r>
            <w:r>
              <w:rPr>
                <w:noProof/>
                <w:webHidden/>
              </w:rPr>
              <w:tab/>
            </w:r>
            <w:r>
              <w:rPr>
                <w:noProof/>
                <w:webHidden/>
              </w:rPr>
              <w:fldChar w:fldCharType="begin"/>
            </w:r>
            <w:r>
              <w:rPr>
                <w:noProof/>
                <w:webHidden/>
              </w:rPr>
              <w:instrText xml:space="preserve"> PAGEREF _Toc430326934 \h </w:instrText>
            </w:r>
            <w:r>
              <w:rPr>
                <w:noProof/>
                <w:webHidden/>
              </w:rPr>
            </w:r>
            <w:r>
              <w:rPr>
                <w:noProof/>
                <w:webHidden/>
              </w:rPr>
              <w:fldChar w:fldCharType="separate"/>
            </w:r>
            <w:r>
              <w:rPr>
                <w:noProof/>
                <w:webHidden/>
              </w:rPr>
              <w:t>8</w:t>
            </w:r>
            <w:r>
              <w:rPr>
                <w:noProof/>
                <w:webHidden/>
              </w:rPr>
              <w:fldChar w:fldCharType="end"/>
            </w:r>
          </w:hyperlink>
        </w:p>
        <w:p w:rsidR="00476BA0" w:rsidRDefault="00476BA0">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326935" w:history="1">
            <w:r w:rsidRPr="00E7516A">
              <w:rPr>
                <w:rStyle w:val="Hyperlink"/>
                <w:noProof/>
              </w:rPr>
              <w:t>4.3.1.</w:t>
            </w:r>
            <w:r>
              <w:rPr>
                <w:rFonts w:asciiTheme="minorHAnsi" w:eastAsiaTheme="minorEastAsia" w:hAnsiTheme="minorHAnsi" w:cstheme="minorBidi"/>
                <w:noProof/>
                <w:sz w:val="22"/>
                <w:szCs w:val="22"/>
                <w:lang w:val="nl-BE" w:eastAsia="nl-BE"/>
              </w:rPr>
              <w:tab/>
            </w:r>
            <w:r w:rsidRPr="00E7516A">
              <w:rPr>
                <w:rStyle w:val="Hyperlink"/>
                <w:noProof/>
              </w:rPr>
              <w:t>Actions possibles suite à une suspension pour cause de chevauchement</w:t>
            </w:r>
            <w:r>
              <w:rPr>
                <w:noProof/>
                <w:webHidden/>
              </w:rPr>
              <w:tab/>
            </w:r>
            <w:r>
              <w:rPr>
                <w:noProof/>
                <w:webHidden/>
              </w:rPr>
              <w:fldChar w:fldCharType="begin"/>
            </w:r>
            <w:r>
              <w:rPr>
                <w:noProof/>
                <w:webHidden/>
              </w:rPr>
              <w:instrText xml:space="preserve"> PAGEREF _Toc430326935 \h </w:instrText>
            </w:r>
            <w:r>
              <w:rPr>
                <w:noProof/>
                <w:webHidden/>
              </w:rPr>
            </w:r>
            <w:r>
              <w:rPr>
                <w:noProof/>
                <w:webHidden/>
              </w:rPr>
              <w:fldChar w:fldCharType="separate"/>
            </w:r>
            <w:r>
              <w:rPr>
                <w:noProof/>
                <w:webHidden/>
              </w:rPr>
              <w:t>8</w:t>
            </w:r>
            <w:r>
              <w:rPr>
                <w:noProof/>
                <w:webHidden/>
              </w:rPr>
              <w:fldChar w:fldCharType="end"/>
            </w:r>
          </w:hyperlink>
        </w:p>
        <w:p w:rsidR="00476BA0" w:rsidRDefault="00476BA0">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326936" w:history="1">
            <w:r w:rsidRPr="00E7516A">
              <w:rPr>
                <w:rStyle w:val="Hyperlink"/>
                <w:noProof/>
              </w:rPr>
              <w:t>4.3.2.</w:t>
            </w:r>
            <w:r>
              <w:rPr>
                <w:rFonts w:asciiTheme="minorHAnsi" w:eastAsiaTheme="minorEastAsia" w:hAnsiTheme="minorHAnsi" w:cstheme="minorBidi"/>
                <w:noProof/>
                <w:sz w:val="22"/>
                <w:szCs w:val="22"/>
                <w:lang w:val="nl-BE" w:eastAsia="nl-BE"/>
              </w:rPr>
              <w:tab/>
            </w:r>
            <w:r w:rsidRPr="00E7516A">
              <w:rPr>
                <w:rStyle w:val="Hyperlink"/>
                <w:noProof/>
              </w:rPr>
              <w:t>Actions possibles suite à une suspension pour cause de changement de refundcode.</w:t>
            </w:r>
            <w:r>
              <w:rPr>
                <w:noProof/>
                <w:webHidden/>
              </w:rPr>
              <w:tab/>
            </w:r>
            <w:r>
              <w:rPr>
                <w:noProof/>
                <w:webHidden/>
              </w:rPr>
              <w:fldChar w:fldCharType="begin"/>
            </w:r>
            <w:r>
              <w:rPr>
                <w:noProof/>
                <w:webHidden/>
              </w:rPr>
              <w:instrText xml:space="preserve"> PAGEREF _Toc430326936 \h </w:instrText>
            </w:r>
            <w:r>
              <w:rPr>
                <w:noProof/>
                <w:webHidden/>
              </w:rPr>
            </w:r>
            <w:r>
              <w:rPr>
                <w:noProof/>
                <w:webHidden/>
              </w:rPr>
              <w:fldChar w:fldCharType="separate"/>
            </w:r>
            <w:r>
              <w:rPr>
                <w:noProof/>
                <w:webHidden/>
              </w:rPr>
              <w:t>9</w:t>
            </w:r>
            <w:r>
              <w:rPr>
                <w:noProof/>
                <w:webHidden/>
              </w:rPr>
              <w:fldChar w:fldCharType="end"/>
            </w:r>
          </w:hyperlink>
        </w:p>
        <w:p w:rsidR="00476BA0" w:rsidRDefault="00476BA0">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326937" w:history="1">
            <w:r w:rsidRPr="00E7516A">
              <w:rPr>
                <w:rStyle w:val="Hyperlink"/>
                <w:noProof/>
              </w:rPr>
              <w:t>4.3.3.</w:t>
            </w:r>
            <w:r>
              <w:rPr>
                <w:rFonts w:asciiTheme="minorHAnsi" w:eastAsiaTheme="minorEastAsia" w:hAnsiTheme="minorHAnsi" w:cstheme="minorBidi"/>
                <w:noProof/>
                <w:sz w:val="22"/>
                <w:szCs w:val="22"/>
                <w:lang w:val="nl-BE" w:eastAsia="nl-BE"/>
              </w:rPr>
              <w:tab/>
            </w:r>
            <w:r w:rsidRPr="00E7516A">
              <w:rPr>
                <w:rStyle w:val="Hyperlink"/>
                <w:noProof/>
              </w:rPr>
              <w:t>Actions possibles suite à une suspension pour cause de décès</w:t>
            </w:r>
            <w:r>
              <w:rPr>
                <w:noProof/>
                <w:webHidden/>
              </w:rPr>
              <w:tab/>
            </w:r>
            <w:r>
              <w:rPr>
                <w:noProof/>
                <w:webHidden/>
              </w:rPr>
              <w:fldChar w:fldCharType="begin"/>
            </w:r>
            <w:r>
              <w:rPr>
                <w:noProof/>
                <w:webHidden/>
              </w:rPr>
              <w:instrText xml:space="preserve"> PAGEREF _Toc430326937 \h </w:instrText>
            </w:r>
            <w:r>
              <w:rPr>
                <w:noProof/>
                <w:webHidden/>
              </w:rPr>
            </w:r>
            <w:r>
              <w:rPr>
                <w:noProof/>
                <w:webHidden/>
              </w:rPr>
              <w:fldChar w:fldCharType="separate"/>
            </w:r>
            <w:r>
              <w:rPr>
                <w:noProof/>
                <w:webHidden/>
              </w:rPr>
              <w:t>11</w:t>
            </w:r>
            <w:r>
              <w:rPr>
                <w:noProof/>
                <w:webHidden/>
              </w:rPr>
              <w:fldChar w:fldCharType="end"/>
            </w:r>
          </w:hyperlink>
        </w:p>
        <w:p w:rsidR="00476BA0" w:rsidRDefault="00476BA0">
          <w:pPr>
            <w:pStyle w:val="TOC2"/>
            <w:tabs>
              <w:tab w:val="left" w:pos="880"/>
              <w:tab w:val="right" w:leader="dot" w:pos="9350"/>
            </w:tabs>
            <w:rPr>
              <w:rFonts w:asciiTheme="minorHAnsi" w:eastAsiaTheme="minorEastAsia" w:hAnsiTheme="minorHAnsi" w:cstheme="minorBidi"/>
              <w:noProof/>
              <w:sz w:val="22"/>
              <w:szCs w:val="22"/>
              <w:lang w:val="nl-BE" w:eastAsia="nl-BE"/>
            </w:rPr>
          </w:pPr>
          <w:hyperlink w:anchor="_Toc430326938" w:history="1">
            <w:r w:rsidRPr="00E7516A">
              <w:rPr>
                <w:rStyle w:val="Hyperlink"/>
                <w:noProof/>
              </w:rPr>
              <w:t>4.4.</w:t>
            </w:r>
            <w:r>
              <w:rPr>
                <w:rFonts w:asciiTheme="minorHAnsi" w:eastAsiaTheme="minorEastAsia" w:hAnsiTheme="minorHAnsi" w:cstheme="minorBidi"/>
                <w:noProof/>
                <w:sz w:val="22"/>
                <w:szCs w:val="22"/>
                <w:lang w:val="nl-BE" w:eastAsia="nl-BE"/>
              </w:rPr>
              <w:tab/>
            </w:r>
            <w:r w:rsidRPr="00E7516A">
              <w:rPr>
                <w:rStyle w:val="Hyperlink"/>
                <w:noProof/>
              </w:rPr>
              <w:t>Actions possibles lors de multiples mutations</w:t>
            </w:r>
            <w:r>
              <w:rPr>
                <w:noProof/>
                <w:webHidden/>
              </w:rPr>
              <w:tab/>
            </w:r>
            <w:r>
              <w:rPr>
                <w:noProof/>
                <w:webHidden/>
              </w:rPr>
              <w:fldChar w:fldCharType="begin"/>
            </w:r>
            <w:r>
              <w:rPr>
                <w:noProof/>
                <w:webHidden/>
              </w:rPr>
              <w:instrText xml:space="preserve"> PAGEREF _Toc430326938 \h </w:instrText>
            </w:r>
            <w:r>
              <w:rPr>
                <w:noProof/>
                <w:webHidden/>
              </w:rPr>
            </w:r>
            <w:r>
              <w:rPr>
                <w:noProof/>
                <w:webHidden/>
              </w:rPr>
              <w:fldChar w:fldCharType="separate"/>
            </w:r>
            <w:r>
              <w:rPr>
                <w:noProof/>
                <w:webHidden/>
              </w:rPr>
              <w:t>12</w:t>
            </w:r>
            <w:r>
              <w:rPr>
                <w:noProof/>
                <w:webHidden/>
              </w:rPr>
              <w:fldChar w:fldCharType="end"/>
            </w:r>
          </w:hyperlink>
        </w:p>
        <w:p w:rsidR="00476BA0" w:rsidRDefault="00476BA0">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326939" w:history="1">
            <w:r w:rsidRPr="00E7516A">
              <w:rPr>
                <w:rStyle w:val="Hyperlink"/>
                <w:noProof/>
              </w:rPr>
              <w:t>4.4.1.</w:t>
            </w:r>
            <w:r>
              <w:rPr>
                <w:rFonts w:asciiTheme="minorHAnsi" w:eastAsiaTheme="minorEastAsia" w:hAnsiTheme="minorHAnsi" w:cstheme="minorBidi"/>
                <w:noProof/>
                <w:sz w:val="22"/>
                <w:szCs w:val="22"/>
                <w:lang w:val="nl-BE" w:eastAsia="nl-BE"/>
              </w:rPr>
              <w:tab/>
            </w:r>
            <w:r w:rsidRPr="00E7516A">
              <w:rPr>
                <w:rStyle w:val="Hyperlink"/>
                <w:noProof/>
              </w:rPr>
              <w:t>Multiples mutations du même type</w:t>
            </w:r>
            <w:r>
              <w:rPr>
                <w:noProof/>
                <w:webHidden/>
              </w:rPr>
              <w:tab/>
            </w:r>
            <w:r>
              <w:rPr>
                <w:noProof/>
                <w:webHidden/>
              </w:rPr>
              <w:fldChar w:fldCharType="begin"/>
            </w:r>
            <w:r>
              <w:rPr>
                <w:noProof/>
                <w:webHidden/>
              </w:rPr>
              <w:instrText xml:space="preserve"> PAGEREF _Toc430326939 \h </w:instrText>
            </w:r>
            <w:r>
              <w:rPr>
                <w:noProof/>
                <w:webHidden/>
              </w:rPr>
            </w:r>
            <w:r>
              <w:rPr>
                <w:noProof/>
                <w:webHidden/>
              </w:rPr>
              <w:fldChar w:fldCharType="separate"/>
            </w:r>
            <w:r>
              <w:rPr>
                <w:noProof/>
                <w:webHidden/>
              </w:rPr>
              <w:t>12</w:t>
            </w:r>
            <w:r>
              <w:rPr>
                <w:noProof/>
                <w:webHidden/>
              </w:rPr>
              <w:fldChar w:fldCharType="end"/>
            </w:r>
          </w:hyperlink>
        </w:p>
        <w:p w:rsidR="00476BA0" w:rsidRDefault="00476BA0">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326940" w:history="1">
            <w:r w:rsidRPr="00E7516A">
              <w:rPr>
                <w:rStyle w:val="Hyperlink"/>
                <w:noProof/>
              </w:rPr>
              <w:t>4.4.2.</w:t>
            </w:r>
            <w:r>
              <w:rPr>
                <w:rFonts w:asciiTheme="minorHAnsi" w:eastAsiaTheme="minorEastAsia" w:hAnsiTheme="minorHAnsi" w:cstheme="minorBidi"/>
                <w:noProof/>
                <w:sz w:val="22"/>
                <w:szCs w:val="22"/>
                <w:lang w:val="nl-BE" w:eastAsia="nl-BE"/>
              </w:rPr>
              <w:tab/>
            </w:r>
            <w:r w:rsidRPr="00E7516A">
              <w:rPr>
                <w:rStyle w:val="Hyperlink"/>
                <w:noProof/>
              </w:rPr>
              <w:t>Multiples mutations de types différents</w:t>
            </w:r>
            <w:r>
              <w:rPr>
                <w:noProof/>
                <w:webHidden/>
              </w:rPr>
              <w:tab/>
            </w:r>
            <w:r>
              <w:rPr>
                <w:noProof/>
                <w:webHidden/>
              </w:rPr>
              <w:fldChar w:fldCharType="begin"/>
            </w:r>
            <w:r>
              <w:rPr>
                <w:noProof/>
                <w:webHidden/>
              </w:rPr>
              <w:instrText xml:space="preserve"> PAGEREF _Toc430326940 \h </w:instrText>
            </w:r>
            <w:r>
              <w:rPr>
                <w:noProof/>
                <w:webHidden/>
              </w:rPr>
            </w:r>
            <w:r>
              <w:rPr>
                <w:noProof/>
                <w:webHidden/>
              </w:rPr>
              <w:fldChar w:fldCharType="separate"/>
            </w:r>
            <w:r>
              <w:rPr>
                <w:noProof/>
                <w:webHidden/>
              </w:rPr>
              <w:t>14</w:t>
            </w:r>
            <w:r>
              <w:rPr>
                <w:noProof/>
                <w:webHidden/>
              </w:rPr>
              <w:fldChar w:fldCharType="end"/>
            </w:r>
          </w:hyperlink>
        </w:p>
        <w:p w:rsidR="00476BA0" w:rsidRDefault="00476BA0">
          <w:pPr>
            <w:pStyle w:val="TOC1"/>
            <w:tabs>
              <w:tab w:val="left" w:pos="400"/>
              <w:tab w:val="right" w:leader="dot" w:pos="9350"/>
            </w:tabs>
            <w:rPr>
              <w:rFonts w:asciiTheme="minorHAnsi" w:eastAsiaTheme="minorEastAsia" w:hAnsiTheme="minorHAnsi" w:cstheme="minorBidi"/>
              <w:noProof/>
              <w:sz w:val="22"/>
              <w:szCs w:val="22"/>
              <w:lang w:val="nl-BE" w:eastAsia="nl-BE"/>
            </w:rPr>
          </w:pPr>
          <w:hyperlink w:anchor="_Toc430326941" w:history="1">
            <w:r w:rsidRPr="00E7516A">
              <w:rPr>
                <w:rStyle w:val="Hyperlink"/>
                <w:noProof/>
                <w:lang w:eastAsia="nl-BE"/>
              </w:rPr>
              <w:t>5.</w:t>
            </w:r>
            <w:r>
              <w:rPr>
                <w:rFonts w:asciiTheme="minorHAnsi" w:eastAsiaTheme="minorEastAsia" w:hAnsiTheme="minorHAnsi" w:cstheme="minorBidi"/>
                <w:noProof/>
                <w:sz w:val="22"/>
                <w:szCs w:val="22"/>
                <w:lang w:val="nl-BE" w:eastAsia="nl-BE"/>
              </w:rPr>
              <w:tab/>
            </w:r>
            <w:r w:rsidRPr="00E7516A">
              <w:rPr>
                <w:rStyle w:val="Hyperlink"/>
                <w:noProof/>
                <w:lang w:eastAsia="nl-BE"/>
              </w:rPr>
              <w:t>Autres informations pratiques</w:t>
            </w:r>
            <w:r>
              <w:rPr>
                <w:noProof/>
                <w:webHidden/>
              </w:rPr>
              <w:tab/>
            </w:r>
            <w:r>
              <w:rPr>
                <w:noProof/>
                <w:webHidden/>
              </w:rPr>
              <w:fldChar w:fldCharType="begin"/>
            </w:r>
            <w:r>
              <w:rPr>
                <w:noProof/>
                <w:webHidden/>
              </w:rPr>
              <w:instrText xml:space="preserve"> PAGEREF _Toc430326941 \h </w:instrText>
            </w:r>
            <w:r>
              <w:rPr>
                <w:noProof/>
                <w:webHidden/>
              </w:rPr>
            </w:r>
            <w:r>
              <w:rPr>
                <w:noProof/>
                <w:webHidden/>
              </w:rPr>
              <w:fldChar w:fldCharType="separate"/>
            </w:r>
            <w:r>
              <w:rPr>
                <w:noProof/>
                <w:webHidden/>
              </w:rPr>
              <w:t>19</w:t>
            </w:r>
            <w:r>
              <w:rPr>
                <w:noProof/>
                <w:webHidden/>
              </w:rPr>
              <w:fldChar w:fldCharType="end"/>
            </w:r>
          </w:hyperlink>
        </w:p>
        <w:p w:rsidR="00476BA0" w:rsidRDefault="00476BA0">
          <w:pPr>
            <w:pStyle w:val="TOC1"/>
            <w:tabs>
              <w:tab w:val="left" w:pos="400"/>
              <w:tab w:val="right" w:leader="dot" w:pos="9350"/>
            </w:tabs>
            <w:rPr>
              <w:rFonts w:asciiTheme="minorHAnsi" w:eastAsiaTheme="minorEastAsia" w:hAnsiTheme="minorHAnsi" w:cstheme="minorBidi"/>
              <w:noProof/>
              <w:sz w:val="22"/>
              <w:szCs w:val="22"/>
              <w:lang w:val="nl-BE" w:eastAsia="nl-BE"/>
            </w:rPr>
          </w:pPr>
          <w:hyperlink w:anchor="_Toc430326942" w:history="1">
            <w:r w:rsidRPr="00E7516A">
              <w:rPr>
                <w:rStyle w:val="Hyperlink"/>
                <w:noProof/>
              </w:rPr>
              <w:t>6.</w:t>
            </w:r>
            <w:r>
              <w:rPr>
                <w:rFonts w:asciiTheme="minorHAnsi" w:eastAsiaTheme="minorEastAsia" w:hAnsiTheme="minorHAnsi" w:cstheme="minorBidi"/>
                <w:noProof/>
                <w:sz w:val="22"/>
                <w:szCs w:val="22"/>
                <w:lang w:val="nl-BE" w:eastAsia="nl-BE"/>
              </w:rPr>
              <w:tab/>
            </w:r>
            <w:r w:rsidRPr="00E7516A">
              <w:rPr>
                <w:rStyle w:val="Hyperlink"/>
                <w:noProof/>
              </w:rPr>
              <w:t>Remarque : la CAAMI paiera une facture liée à une décision suspendue</w:t>
            </w:r>
            <w:r>
              <w:rPr>
                <w:noProof/>
                <w:webHidden/>
              </w:rPr>
              <w:tab/>
            </w:r>
            <w:r>
              <w:rPr>
                <w:noProof/>
                <w:webHidden/>
              </w:rPr>
              <w:fldChar w:fldCharType="begin"/>
            </w:r>
            <w:r>
              <w:rPr>
                <w:noProof/>
                <w:webHidden/>
              </w:rPr>
              <w:instrText xml:space="preserve"> PAGEREF _Toc430326942 \h </w:instrText>
            </w:r>
            <w:r>
              <w:rPr>
                <w:noProof/>
                <w:webHidden/>
              </w:rPr>
            </w:r>
            <w:r>
              <w:rPr>
                <w:noProof/>
                <w:webHidden/>
              </w:rPr>
              <w:fldChar w:fldCharType="separate"/>
            </w:r>
            <w:r>
              <w:rPr>
                <w:noProof/>
                <w:webHidden/>
              </w:rPr>
              <w:t>20</w:t>
            </w:r>
            <w:r>
              <w:rPr>
                <w:noProof/>
                <w:webHidden/>
              </w:rPr>
              <w:fldChar w:fldCharType="end"/>
            </w:r>
          </w:hyperlink>
        </w:p>
        <w:p w:rsidR="00D3061A" w:rsidRDefault="00D3061A">
          <w:r>
            <w:rPr>
              <w:b/>
              <w:bCs/>
              <w:noProof/>
            </w:rPr>
            <w:fldChar w:fldCharType="end"/>
          </w:r>
        </w:p>
      </w:sdtContent>
    </w:sdt>
    <w:p w:rsidR="00D3061A" w:rsidRDefault="00D3061A">
      <w:pPr>
        <w:spacing w:before="0" w:after="160" w:line="259" w:lineRule="auto"/>
        <w:rPr>
          <w:rFonts w:ascii="Myriad Pro" w:eastAsiaTheme="minorHAnsi" w:hAnsi="Myriad Pro" w:cs="Myriad Pro"/>
          <w:color w:val="000000"/>
          <w:sz w:val="24"/>
          <w:szCs w:val="24"/>
          <w:lang w:val="fr-BE"/>
        </w:rPr>
      </w:pPr>
      <w:r>
        <w:br w:type="page"/>
      </w:r>
    </w:p>
    <w:p w:rsidR="00B168D9" w:rsidRDefault="00B168D9" w:rsidP="00B168D9">
      <w:pPr>
        <w:pStyle w:val="Default"/>
      </w:pPr>
    </w:p>
    <w:p w:rsidR="00B168D9" w:rsidRDefault="00B168D9" w:rsidP="00B168D9">
      <w:pPr>
        <w:pStyle w:val="Heading1"/>
      </w:pPr>
      <w:bookmarkStart w:id="1" w:name="_Toc430326923"/>
      <w:r>
        <w:t>La suspension de la décision par le SPP IS</w:t>
      </w:r>
      <w:bookmarkEnd w:id="1"/>
      <w:r>
        <w:t xml:space="preserve"> </w:t>
      </w:r>
    </w:p>
    <w:p w:rsidR="00B168D9" w:rsidRDefault="00B168D9" w:rsidP="00E63729">
      <w:pPr>
        <w:pStyle w:val="Pa17"/>
        <w:spacing w:after="100"/>
        <w:ind w:left="357"/>
        <w:jc w:val="both"/>
        <w:rPr>
          <w:rFonts w:cs="Myriad Pro"/>
          <w:color w:val="211D1E"/>
          <w:sz w:val="22"/>
          <w:szCs w:val="22"/>
        </w:rPr>
      </w:pPr>
      <w:r>
        <w:rPr>
          <w:rFonts w:cs="Myriad Pro"/>
          <w:color w:val="211D1E"/>
          <w:sz w:val="22"/>
          <w:szCs w:val="22"/>
        </w:rPr>
        <w:t>Dans certains cas, le SPP IS interv</w:t>
      </w:r>
      <w:r w:rsidR="003378F5">
        <w:rPr>
          <w:rFonts w:cs="Myriad Pro"/>
          <w:color w:val="211D1E"/>
          <w:sz w:val="22"/>
          <w:szCs w:val="22"/>
        </w:rPr>
        <w:t>ient</w:t>
      </w:r>
      <w:r>
        <w:rPr>
          <w:rFonts w:cs="Myriad Pro"/>
          <w:color w:val="211D1E"/>
          <w:sz w:val="22"/>
          <w:szCs w:val="22"/>
        </w:rPr>
        <w:t xml:space="preserve"> directement </w:t>
      </w:r>
      <w:r w:rsidR="003378F5">
        <w:rPr>
          <w:rFonts w:cs="Myriad Pro"/>
          <w:color w:val="211D1E"/>
          <w:sz w:val="22"/>
          <w:szCs w:val="22"/>
        </w:rPr>
        <w:t xml:space="preserve">et automatiquement </w:t>
      </w:r>
      <w:r>
        <w:rPr>
          <w:rFonts w:cs="Myriad Pro"/>
          <w:color w:val="211D1E"/>
          <w:sz w:val="22"/>
          <w:szCs w:val="22"/>
        </w:rPr>
        <w:t xml:space="preserve">sur la décision électronique pour la « suspendre », c’est-à-dire </w:t>
      </w:r>
      <w:r w:rsidR="00BB7B84">
        <w:rPr>
          <w:rFonts w:cs="Myriad Pro"/>
          <w:color w:val="211D1E"/>
          <w:sz w:val="22"/>
          <w:szCs w:val="22"/>
        </w:rPr>
        <w:t>bloqu</w:t>
      </w:r>
      <w:r>
        <w:rPr>
          <w:rFonts w:cs="Myriad Pro"/>
          <w:color w:val="211D1E"/>
          <w:sz w:val="22"/>
          <w:szCs w:val="22"/>
        </w:rPr>
        <w:t xml:space="preserve">er temporairement la garantie d’une prise en charge, tant que le CPAS n’aura pas </w:t>
      </w:r>
      <w:r w:rsidR="003378F5">
        <w:rPr>
          <w:rFonts w:cs="Myriad Pro"/>
          <w:color w:val="211D1E"/>
          <w:sz w:val="22"/>
          <w:szCs w:val="22"/>
        </w:rPr>
        <w:t xml:space="preserve">revu sa décision ou </w:t>
      </w:r>
      <w:r>
        <w:rPr>
          <w:rFonts w:cs="Myriad Pro"/>
          <w:color w:val="211D1E"/>
          <w:sz w:val="22"/>
          <w:szCs w:val="22"/>
        </w:rPr>
        <w:t xml:space="preserve">pris </w:t>
      </w:r>
      <w:r w:rsidR="003378F5">
        <w:rPr>
          <w:rFonts w:cs="Myriad Pro"/>
          <w:color w:val="211D1E"/>
          <w:sz w:val="22"/>
          <w:szCs w:val="22"/>
        </w:rPr>
        <w:t>une</w:t>
      </w:r>
      <w:r>
        <w:rPr>
          <w:rFonts w:cs="Myriad Pro"/>
          <w:color w:val="211D1E"/>
          <w:sz w:val="22"/>
          <w:szCs w:val="22"/>
        </w:rPr>
        <w:t xml:space="preserve"> nouvelle décision. </w:t>
      </w:r>
    </w:p>
    <w:p w:rsidR="00B168D9" w:rsidRDefault="00B168D9" w:rsidP="00E63729">
      <w:pPr>
        <w:pStyle w:val="Pa17"/>
        <w:spacing w:after="100"/>
        <w:ind w:left="357"/>
        <w:jc w:val="both"/>
        <w:rPr>
          <w:rFonts w:cs="Myriad Pro"/>
          <w:color w:val="211D1E"/>
          <w:sz w:val="22"/>
          <w:szCs w:val="22"/>
        </w:rPr>
      </w:pPr>
      <w:r>
        <w:rPr>
          <w:rFonts w:cs="Myriad Pro"/>
          <w:color w:val="211D1E"/>
          <w:sz w:val="22"/>
          <w:szCs w:val="22"/>
        </w:rPr>
        <w:t xml:space="preserve">Cette action intervient dans </w:t>
      </w:r>
      <w:r w:rsidR="00730A4D">
        <w:rPr>
          <w:rFonts w:cs="Myriad Pro"/>
          <w:color w:val="211D1E"/>
          <w:sz w:val="22"/>
          <w:szCs w:val="22"/>
        </w:rPr>
        <w:t>le cadre des</w:t>
      </w:r>
      <w:r>
        <w:rPr>
          <w:rFonts w:cs="Myriad Pro"/>
          <w:color w:val="211D1E"/>
          <w:sz w:val="22"/>
          <w:szCs w:val="22"/>
        </w:rPr>
        <w:t xml:space="preserve"> traitements automatiques liés aux mutations. </w:t>
      </w:r>
    </w:p>
    <w:p w:rsidR="00BB7B84" w:rsidRPr="005D2BB9" w:rsidRDefault="00BB7B84" w:rsidP="00BB7B84">
      <w:pPr>
        <w:pStyle w:val="Heading1"/>
      </w:pPr>
      <w:bookmarkStart w:id="2" w:name="_Toc430326924"/>
      <w:r>
        <w:t>Les mutations</w:t>
      </w:r>
      <w:bookmarkEnd w:id="2"/>
      <w:r>
        <w:t xml:space="preserve"> </w:t>
      </w:r>
    </w:p>
    <w:p w:rsidR="00BB7B84" w:rsidRPr="00E63729" w:rsidRDefault="00BB7B84" w:rsidP="00BB7B84">
      <w:pPr>
        <w:pStyle w:val="Pa17"/>
        <w:spacing w:after="100"/>
        <w:ind w:left="357"/>
        <w:jc w:val="both"/>
        <w:rPr>
          <w:rFonts w:asciiTheme="minorHAnsi" w:hAnsiTheme="minorHAnsi" w:cs="Myriad Pro"/>
          <w:color w:val="211D1E"/>
          <w:sz w:val="22"/>
          <w:szCs w:val="22"/>
        </w:rPr>
      </w:pPr>
      <w:r w:rsidRPr="00E63729">
        <w:rPr>
          <w:rFonts w:asciiTheme="minorHAnsi" w:hAnsiTheme="minorHAnsi" w:cs="Myriad Pro"/>
          <w:color w:val="211D1E"/>
          <w:sz w:val="22"/>
          <w:szCs w:val="22"/>
        </w:rPr>
        <w:t xml:space="preserve">Une mutation est une modification dans les informations relatives aux données personnelles, à la situation familiale, administrative ou juridique d’une personne. Cette modification est transmise automatiquement et électroniquement vers l’organisation qui est abonnée à ce service – par exemple </w:t>
      </w:r>
      <w:r>
        <w:rPr>
          <w:rFonts w:asciiTheme="minorHAnsi" w:hAnsiTheme="minorHAnsi" w:cs="Myriad Pro"/>
          <w:color w:val="211D1E"/>
          <w:sz w:val="22"/>
          <w:szCs w:val="22"/>
        </w:rPr>
        <w:t>le</w:t>
      </w:r>
      <w:r w:rsidRPr="00E63729">
        <w:rPr>
          <w:rFonts w:asciiTheme="minorHAnsi" w:hAnsiTheme="minorHAnsi" w:cs="Myriad Pro"/>
          <w:color w:val="211D1E"/>
          <w:sz w:val="22"/>
          <w:szCs w:val="22"/>
        </w:rPr>
        <w:t xml:space="preserve"> CPAS.</w:t>
      </w:r>
    </w:p>
    <w:p w:rsidR="00BB7B84" w:rsidRPr="00E63729" w:rsidRDefault="00BB7B84" w:rsidP="00BB7B84">
      <w:pPr>
        <w:pStyle w:val="Pa17"/>
        <w:spacing w:after="100"/>
        <w:ind w:left="357"/>
        <w:jc w:val="both"/>
        <w:rPr>
          <w:rFonts w:asciiTheme="minorHAnsi" w:hAnsiTheme="minorHAnsi" w:cs="Myriad Pro"/>
          <w:color w:val="211D1E"/>
          <w:sz w:val="22"/>
          <w:szCs w:val="22"/>
        </w:rPr>
      </w:pPr>
      <w:r w:rsidRPr="00E63729">
        <w:rPr>
          <w:rFonts w:asciiTheme="minorHAnsi" w:hAnsiTheme="minorHAnsi" w:cs="Myriad Pro"/>
          <w:color w:val="211D1E"/>
          <w:sz w:val="22"/>
          <w:szCs w:val="22"/>
        </w:rPr>
        <w:t>Pour MediPrima, ne sont pris</w:t>
      </w:r>
      <w:r>
        <w:rPr>
          <w:rFonts w:asciiTheme="minorHAnsi" w:hAnsiTheme="minorHAnsi" w:cs="Myriad Pro"/>
          <w:color w:val="211D1E"/>
          <w:sz w:val="22"/>
          <w:szCs w:val="22"/>
        </w:rPr>
        <w:t>es</w:t>
      </w:r>
      <w:r w:rsidRPr="00E63729">
        <w:rPr>
          <w:rFonts w:asciiTheme="minorHAnsi" w:hAnsiTheme="minorHAnsi" w:cs="Myriad Pro"/>
          <w:color w:val="211D1E"/>
          <w:sz w:val="22"/>
          <w:szCs w:val="22"/>
        </w:rPr>
        <w:t xml:space="preserve"> en compte que les mutations qui ont un impact sur la décision : il peut s’agir simplement d’un changement de nom</w:t>
      </w:r>
      <w:r>
        <w:rPr>
          <w:rFonts w:asciiTheme="minorHAnsi" w:hAnsiTheme="minorHAnsi" w:cs="Myriad Pro"/>
          <w:color w:val="211D1E"/>
          <w:sz w:val="22"/>
          <w:szCs w:val="22"/>
        </w:rPr>
        <w:t xml:space="preserve"> ou de prénom</w:t>
      </w:r>
      <w:r w:rsidRPr="00E63729">
        <w:rPr>
          <w:rFonts w:asciiTheme="minorHAnsi" w:hAnsiTheme="minorHAnsi" w:cs="Myriad Pro"/>
          <w:color w:val="211D1E"/>
          <w:sz w:val="22"/>
          <w:szCs w:val="22"/>
        </w:rPr>
        <w:t xml:space="preserve">, mais aussi de changements qui ont un effet important comme </w:t>
      </w:r>
      <w:r>
        <w:rPr>
          <w:rFonts w:asciiTheme="minorHAnsi" w:hAnsiTheme="minorHAnsi" w:cs="Myriad Pro"/>
          <w:color w:val="211D1E"/>
          <w:sz w:val="22"/>
          <w:szCs w:val="22"/>
        </w:rPr>
        <w:t>les changements</w:t>
      </w:r>
      <w:r w:rsidRPr="00E63729">
        <w:rPr>
          <w:rFonts w:asciiTheme="minorHAnsi" w:hAnsiTheme="minorHAnsi" w:cs="Myriad Pro"/>
          <w:color w:val="211D1E"/>
          <w:sz w:val="22"/>
          <w:szCs w:val="22"/>
        </w:rPr>
        <w:t xml:space="preserve"> de N</w:t>
      </w:r>
      <w:r>
        <w:rPr>
          <w:rFonts w:asciiTheme="minorHAnsi" w:hAnsiTheme="minorHAnsi" w:cs="Myriad Pro"/>
          <w:color w:val="211D1E"/>
          <w:sz w:val="22"/>
          <w:szCs w:val="22"/>
        </w:rPr>
        <w:t xml:space="preserve">ISS ou </w:t>
      </w:r>
      <w:r w:rsidRPr="00E63729">
        <w:rPr>
          <w:rFonts w:asciiTheme="minorHAnsi" w:hAnsiTheme="minorHAnsi" w:cs="Myriad Pro"/>
          <w:color w:val="211D1E"/>
          <w:sz w:val="22"/>
          <w:szCs w:val="22"/>
        </w:rPr>
        <w:t>de statut – qui peu</w:t>
      </w:r>
      <w:r>
        <w:rPr>
          <w:rFonts w:asciiTheme="minorHAnsi" w:hAnsiTheme="minorHAnsi" w:cs="Myriad Pro"/>
          <w:color w:val="211D1E"/>
          <w:sz w:val="22"/>
          <w:szCs w:val="22"/>
        </w:rPr>
        <w:t>ven</w:t>
      </w:r>
      <w:r w:rsidRPr="00E63729">
        <w:rPr>
          <w:rFonts w:asciiTheme="minorHAnsi" w:hAnsiTheme="minorHAnsi" w:cs="Myriad Pro"/>
          <w:color w:val="211D1E"/>
          <w:sz w:val="22"/>
          <w:szCs w:val="22"/>
        </w:rPr>
        <w:t xml:space="preserve">t modifier le contenu de la décision de prise en charge du CPAS et/ou les conditions de remboursement de l’Etat. </w:t>
      </w:r>
    </w:p>
    <w:p w:rsidR="00BB7B84" w:rsidRPr="00E63729" w:rsidRDefault="00BB7B84" w:rsidP="00BB7B84">
      <w:pPr>
        <w:pStyle w:val="Pa17"/>
        <w:spacing w:after="100"/>
        <w:ind w:left="357"/>
        <w:jc w:val="both"/>
        <w:rPr>
          <w:rFonts w:asciiTheme="minorHAnsi" w:hAnsiTheme="minorHAnsi" w:cs="Myriad Pro"/>
          <w:color w:val="211D1E"/>
          <w:sz w:val="22"/>
          <w:szCs w:val="22"/>
        </w:rPr>
      </w:pPr>
      <w:r w:rsidRPr="00E63729">
        <w:rPr>
          <w:rFonts w:asciiTheme="minorHAnsi" w:hAnsiTheme="minorHAnsi" w:cs="Myriad Pro"/>
          <w:color w:val="211D1E"/>
          <w:sz w:val="22"/>
          <w:szCs w:val="22"/>
        </w:rPr>
        <w:t xml:space="preserve">Lorsqu’une mutation modifie le statut de la personne et influence le taux de remboursement (par exemple, quand un illégal devient légal, il devient de ce fait assurable en AMI), la garantie de la prise en charge des soins est automatiquement suspendue </w:t>
      </w:r>
    </w:p>
    <w:p w:rsidR="00E63729" w:rsidRDefault="00E63729" w:rsidP="00E63729">
      <w:pPr>
        <w:pStyle w:val="Heading1"/>
      </w:pPr>
      <w:bookmarkStart w:id="3" w:name="_Toc430326925"/>
      <w:r>
        <w:t>Le statut d’une décision</w:t>
      </w:r>
      <w:bookmarkEnd w:id="3"/>
      <w:r>
        <w:t xml:space="preserve"> </w:t>
      </w:r>
    </w:p>
    <w:p w:rsidR="00E63729" w:rsidRPr="00E63729" w:rsidRDefault="00E63729" w:rsidP="00E63729">
      <w:pPr>
        <w:ind w:left="357"/>
        <w:rPr>
          <w:rFonts w:asciiTheme="minorHAnsi" w:hAnsiTheme="minorHAnsi"/>
          <w:sz w:val="22"/>
          <w:lang w:val="fr-BE" w:eastAsia="nl-BE"/>
        </w:rPr>
      </w:pPr>
      <w:r w:rsidRPr="00E63729">
        <w:rPr>
          <w:rFonts w:asciiTheme="minorHAnsi" w:hAnsiTheme="minorHAnsi"/>
          <w:sz w:val="22"/>
          <w:lang w:val="fr-BE" w:eastAsia="nl-BE"/>
        </w:rPr>
        <w:t xml:space="preserve">A chaque décision MediPrima est lié un statut. Actuellement, il existe trois statuts : </w:t>
      </w:r>
      <w:r w:rsidRPr="00E63729">
        <w:rPr>
          <w:rFonts w:asciiTheme="minorHAnsi" w:hAnsiTheme="minorHAnsi"/>
          <w:b/>
          <w:sz w:val="22"/>
          <w:lang w:val="fr-BE" w:eastAsia="nl-BE"/>
        </w:rPr>
        <w:t>actif, annulé et suspendu</w:t>
      </w:r>
      <w:r w:rsidRPr="00E63729">
        <w:rPr>
          <w:rFonts w:asciiTheme="minorHAnsi" w:hAnsiTheme="minorHAnsi"/>
          <w:sz w:val="22"/>
          <w:lang w:val="fr-BE" w:eastAsia="nl-BE"/>
        </w:rPr>
        <w:t>.</w:t>
      </w:r>
    </w:p>
    <w:p w:rsidR="00E63729" w:rsidRPr="00E63729" w:rsidRDefault="00E63729" w:rsidP="0041368D">
      <w:pPr>
        <w:pStyle w:val="ListParagraph"/>
        <w:numPr>
          <w:ilvl w:val="0"/>
          <w:numId w:val="13"/>
        </w:numPr>
        <w:spacing w:before="240"/>
        <w:ind w:left="714" w:hanging="357"/>
        <w:contextualSpacing w:val="0"/>
        <w:rPr>
          <w:rFonts w:asciiTheme="minorHAnsi" w:hAnsiTheme="minorHAnsi"/>
          <w:sz w:val="22"/>
          <w:lang w:val="fr-BE" w:eastAsia="nl-BE"/>
        </w:rPr>
      </w:pPr>
      <w:r w:rsidRPr="00E63729">
        <w:rPr>
          <w:rFonts w:asciiTheme="minorHAnsi" w:hAnsiTheme="minorHAnsi"/>
          <w:sz w:val="22"/>
          <w:lang w:val="fr-BE" w:eastAsia="nl-BE"/>
        </w:rPr>
        <w:t>Une décision active est une décision consultable et modifiable qui se situe dans le passé, dans le présent et/ou dans le futur. Une décision active est consultable par le prestataire de soin si celui-ci est autorisé à facturer.</w:t>
      </w:r>
    </w:p>
    <w:p w:rsidR="00E63729" w:rsidRPr="00E63729" w:rsidRDefault="00E63729" w:rsidP="0041368D">
      <w:pPr>
        <w:pStyle w:val="ListParagraph"/>
        <w:numPr>
          <w:ilvl w:val="0"/>
          <w:numId w:val="13"/>
        </w:numPr>
        <w:spacing w:before="240"/>
        <w:ind w:left="714" w:hanging="357"/>
        <w:contextualSpacing w:val="0"/>
        <w:rPr>
          <w:rFonts w:asciiTheme="minorHAnsi" w:hAnsiTheme="minorHAnsi"/>
          <w:sz w:val="22"/>
          <w:lang w:val="fr-BE" w:eastAsia="nl-BE"/>
        </w:rPr>
      </w:pPr>
      <w:r w:rsidRPr="00E63729">
        <w:rPr>
          <w:rFonts w:asciiTheme="minorHAnsi" w:hAnsiTheme="minorHAnsi"/>
          <w:sz w:val="22"/>
          <w:lang w:val="fr-BE" w:eastAsia="nl-BE"/>
        </w:rPr>
        <w:t>Une décision annulée est une décision qui a été annulée dans sa totalité  par le CPAS gestionnaire. Celle-ci n’est visible et consultable que pour le CPAS gestionnaire.</w:t>
      </w:r>
      <w:r w:rsidRPr="00E63729">
        <w:rPr>
          <w:rFonts w:asciiTheme="minorHAnsi" w:hAnsiTheme="minorHAnsi"/>
          <w:sz w:val="22"/>
          <w:lang w:val="fr-BE" w:eastAsia="nl-BE"/>
        </w:rPr>
        <w:br/>
        <w:t>Le système considère qu’elle n’existe plus, elle n’est donc plus modifiable par le CPAS gestionnaire et n’est plus visibles pour les partenaires (CAAMI, prestataires de soins).</w:t>
      </w:r>
    </w:p>
    <w:p w:rsidR="00E63729" w:rsidRPr="00E63729" w:rsidRDefault="00E63729" w:rsidP="0041368D">
      <w:pPr>
        <w:pStyle w:val="ListParagraph"/>
        <w:numPr>
          <w:ilvl w:val="0"/>
          <w:numId w:val="13"/>
        </w:numPr>
        <w:spacing w:before="240"/>
        <w:ind w:left="714" w:hanging="357"/>
        <w:contextualSpacing w:val="0"/>
        <w:rPr>
          <w:rFonts w:asciiTheme="minorHAnsi" w:hAnsiTheme="minorHAnsi"/>
          <w:sz w:val="22"/>
          <w:lang w:val="fr-BE" w:eastAsia="nl-BE"/>
        </w:rPr>
      </w:pPr>
      <w:r w:rsidRPr="00E63729">
        <w:rPr>
          <w:rFonts w:asciiTheme="minorHAnsi" w:hAnsiTheme="minorHAnsi"/>
          <w:sz w:val="22"/>
          <w:lang w:val="fr-BE" w:eastAsia="nl-BE"/>
        </w:rPr>
        <w:t>Une décision suspendue</w:t>
      </w:r>
      <w:r w:rsidR="00491F21">
        <w:rPr>
          <w:rStyle w:val="FootnoteReference"/>
          <w:rFonts w:asciiTheme="minorHAnsi" w:hAnsiTheme="minorHAnsi"/>
          <w:sz w:val="22"/>
          <w:lang w:val="fr-BE" w:eastAsia="nl-BE"/>
        </w:rPr>
        <w:footnoteReference w:id="1"/>
      </w:r>
      <w:r w:rsidRPr="00E63729">
        <w:rPr>
          <w:rFonts w:asciiTheme="minorHAnsi" w:hAnsiTheme="minorHAnsi"/>
          <w:sz w:val="22"/>
          <w:lang w:val="fr-BE" w:eastAsia="nl-BE"/>
        </w:rPr>
        <w:t xml:space="preserve"> est une décision qui est passé du statut actif au statut suspendu et ce suite à une mutation. Ce changement de statut est effectué par MediPrima. </w:t>
      </w:r>
      <w:r w:rsidRPr="00E63729">
        <w:rPr>
          <w:rFonts w:asciiTheme="minorHAnsi" w:hAnsiTheme="minorHAnsi"/>
          <w:sz w:val="22"/>
          <w:lang w:val="fr-BE" w:eastAsia="nl-BE"/>
        </w:rPr>
        <w:br/>
        <w:t>Une décision suspendue est consultable tant par les CPAS que les prestataires de soins. Cependant la décision mentionne bien le statut suspendu et ne génère plus d’engagement de remboursement pour le prestataire de soins.</w:t>
      </w:r>
    </w:p>
    <w:p w:rsidR="00BB7B84" w:rsidRDefault="00BB7B84" w:rsidP="00E63729">
      <w:pPr>
        <w:pStyle w:val="Pa17"/>
        <w:spacing w:after="100"/>
        <w:ind w:left="357"/>
        <w:jc w:val="both"/>
        <w:rPr>
          <w:rFonts w:asciiTheme="minorHAnsi" w:hAnsiTheme="minorHAnsi" w:cs="Myriad Pro"/>
          <w:i/>
          <w:color w:val="211D1E"/>
          <w:sz w:val="22"/>
          <w:szCs w:val="22"/>
        </w:rPr>
      </w:pPr>
    </w:p>
    <w:p w:rsidR="00B168D9" w:rsidRPr="00E63729" w:rsidRDefault="00B168D9" w:rsidP="00BB7B84">
      <w:pPr>
        <w:pStyle w:val="Pa17"/>
        <w:spacing w:after="100"/>
        <w:ind w:left="714"/>
        <w:jc w:val="both"/>
        <w:rPr>
          <w:rFonts w:asciiTheme="minorHAnsi" w:hAnsiTheme="minorHAnsi" w:cs="Myriad Pro"/>
          <w:i/>
          <w:color w:val="211D1E"/>
          <w:sz w:val="22"/>
          <w:szCs w:val="22"/>
        </w:rPr>
      </w:pPr>
      <w:r w:rsidRPr="00E63729">
        <w:rPr>
          <w:rFonts w:asciiTheme="minorHAnsi" w:hAnsiTheme="minorHAnsi" w:cs="Myriad Pro"/>
          <w:i/>
          <w:color w:val="211D1E"/>
          <w:sz w:val="22"/>
          <w:szCs w:val="22"/>
        </w:rPr>
        <w:lastRenderedPageBreak/>
        <w:t>Ceci permet au CPAS de réexaminer le dossier et de</w:t>
      </w:r>
      <w:r w:rsidR="003378F5" w:rsidRPr="00E63729">
        <w:rPr>
          <w:rFonts w:asciiTheme="minorHAnsi" w:hAnsiTheme="minorHAnsi" w:cs="Myriad Pro"/>
          <w:i/>
          <w:color w:val="211D1E"/>
          <w:sz w:val="22"/>
          <w:szCs w:val="22"/>
        </w:rPr>
        <w:t xml:space="preserve"> prendre une nouvelle décision : s</w:t>
      </w:r>
      <w:r w:rsidRPr="00E63729">
        <w:rPr>
          <w:rFonts w:asciiTheme="minorHAnsi" w:hAnsiTheme="minorHAnsi" w:cs="Myriad Pro"/>
          <w:i/>
          <w:color w:val="211D1E"/>
          <w:sz w:val="22"/>
          <w:szCs w:val="22"/>
        </w:rPr>
        <w:t xml:space="preserve">oit </w:t>
      </w:r>
      <w:r w:rsidR="003378F5" w:rsidRPr="00E63729">
        <w:rPr>
          <w:rFonts w:asciiTheme="minorHAnsi" w:hAnsiTheme="minorHAnsi" w:cs="Myriad Pro"/>
          <w:i/>
          <w:color w:val="211D1E"/>
          <w:sz w:val="22"/>
          <w:szCs w:val="22"/>
        </w:rPr>
        <w:t xml:space="preserve">d’arrêter </w:t>
      </w:r>
      <w:r w:rsidRPr="00E63729">
        <w:rPr>
          <w:rFonts w:asciiTheme="minorHAnsi" w:hAnsiTheme="minorHAnsi" w:cs="Myriad Pro"/>
          <w:i/>
          <w:color w:val="211D1E"/>
          <w:sz w:val="22"/>
          <w:szCs w:val="22"/>
        </w:rPr>
        <w:t xml:space="preserve">la prise en charge, soit </w:t>
      </w:r>
      <w:r w:rsidR="003378F5" w:rsidRPr="00E63729">
        <w:rPr>
          <w:rFonts w:asciiTheme="minorHAnsi" w:hAnsiTheme="minorHAnsi" w:cs="Myriad Pro"/>
          <w:i/>
          <w:color w:val="211D1E"/>
          <w:sz w:val="22"/>
          <w:szCs w:val="22"/>
        </w:rPr>
        <w:t>de la prolonger, éventuellement en adaptant la</w:t>
      </w:r>
      <w:r w:rsidRPr="00E63729">
        <w:rPr>
          <w:rFonts w:asciiTheme="minorHAnsi" w:hAnsiTheme="minorHAnsi" w:cs="Myriad Pro"/>
          <w:i/>
          <w:color w:val="211D1E"/>
          <w:sz w:val="22"/>
          <w:szCs w:val="22"/>
        </w:rPr>
        <w:t xml:space="preserve"> couverture à la nouvelle situation du bénéficiaire. </w:t>
      </w:r>
    </w:p>
    <w:p w:rsidR="00B168D9" w:rsidRPr="00730A4D" w:rsidRDefault="00B168D9" w:rsidP="00B168D9">
      <w:pPr>
        <w:pStyle w:val="Pa17"/>
        <w:spacing w:after="100"/>
        <w:ind w:left="1060"/>
        <w:jc w:val="both"/>
        <w:rPr>
          <w:rFonts w:cs="Myriad Pro"/>
          <w:b/>
          <w:color w:val="211D1E"/>
          <w:sz w:val="22"/>
          <w:szCs w:val="22"/>
        </w:rPr>
      </w:pPr>
      <w:r w:rsidRPr="00730A4D">
        <w:rPr>
          <w:rFonts w:cs="Myriad Pro"/>
          <w:b/>
          <w:color w:val="211D1E"/>
          <w:sz w:val="22"/>
          <w:szCs w:val="22"/>
        </w:rPr>
        <w:t xml:space="preserve">C’est le CPAS </w:t>
      </w:r>
      <w:r w:rsidR="00730A4D">
        <w:rPr>
          <w:rFonts w:cs="Myriad Pro"/>
          <w:b/>
          <w:color w:val="211D1E"/>
          <w:sz w:val="22"/>
          <w:szCs w:val="22"/>
        </w:rPr>
        <w:t xml:space="preserve">gestionnaire de la décision suspendue </w:t>
      </w:r>
      <w:r w:rsidRPr="00730A4D">
        <w:rPr>
          <w:rFonts w:cs="Myriad Pro"/>
          <w:b/>
          <w:color w:val="211D1E"/>
          <w:sz w:val="22"/>
          <w:szCs w:val="22"/>
        </w:rPr>
        <w:t xml:space="preserve">qui devra </w:t>
      </w:r>
      <w:r w:rsidR="003378F5" w:rsidRPr="00730A4D">
        <w:rPr>
          <w:rFonts w:cs="Myriad Pro"/>
          <w:b/>
          <w:color w:val="211D1E"/>
          <w:sz w:val="22"/>
          <w:szCs w:val="22"/>
        </w:rPr>
        <w:t xml:space="preserve">prendre une action pour arrêter ou </w:t>
      </w:r>
      <w:r w:rsidR="00730A4D" w:rsidRPr="00730A4D">
        <w:rPr>
          <w:rFonts w:cs="Myriad Pro"/>
          <w:b/>
          <w:color w:val="211D1E"/>
          <w:sz w:val="22"/>
          <w:szCs w:val="22"/>
        </w:rPr>
        <w:t>réactiver</w:t>
      </w:r>
      <w:r w:rsidR="003378F5" w:rsidRPr="00730A4D">
        <w:rPr>
          <w:rFonts w:cs="Myriad Pro"/>
          <w:b/>
          <w:color w:val="211D1E"/>
          <w:sz w:val="22"/>
          <w:szCs w:val="22"/>
        </w:rPr>
        <w:t xml:space="preserve"> </w:t>
      </w:r>
      <w:r w:rsidR="00730A4D">
        <w:rPr>
          <w:rFonts w:cs="Myriad Pro"/>
          <w:b/>
          <w:color w:val="211D1E"/>
          <w:sz w:val="22"/>
          <w:szCs w:val="22"/>
        </w:rPr>
        <w:t>celle-ci</w:t>
      </w:r>
      <w:r w:rsidR="005D2BB9" w:rsidRPr="00730A4D">
        <w:rPr>
          <w:rFonts w:cs="Myriad Pro"/>
          <w:b/>
          <w:color w:val="211D1E"/>
          <w:sz w:val="22"/>
          <w:szCs w:val="22"/>
        </w:rPr>
        <w:t>.</w:t>
      </w:r>
    </w:p>
    <w:p w:rsidR="005D2BB9" w:rsidRDefault="005D2BB9" w:rsidP="005D2BB9">
      <w:pPr>
        <w:pStyle w:val="Default"/>
      </w:pPr>
    </w:p>
    <w:p w:rsidR="005D2BB9" w:rsidRDefault="00BB7B84" w:rsidP="005D2BB9">
      <w:pPr>
        <w:pStyle w:val="Heading1"/>
      </w:pPr>
      <w:bookmarkStart w:id="4" w:name="_Toc430326926"/>
      <w:r>
        <w:t>C</w:t>
      </w:r>
      <w:r w:rsidR="005D2BB9">
        <w:t>omment cela marche :</w:t>
      </w:r>
      <w:bookmarkEnd w:id="4"/>
    </w:p>
    <w:p w:rsidR="00B11355" w:rsidRPr="00B11355" w:rsidRDefault="005D2BB9" w:rsidP="00B11355">
      <w:pPr>
        <w:ind w:left="357"/>
        <w:rPr>
          <w:sz w:val="22"/>
        </w:rPr>
      </w:pPr>
      <w:r w:rsidRPr="00B11355">
        <w:rPr>
          <w:sz w:val="22"/>
        </w:rPr>
        <w:t xml:space="preserve">Le SPP IS reçoit </w:t>
      </w:r>
      <w:r w:rsidR="00B11355" w:rsidRPr="00B11355">
        <w:rPr>
          <w:sz w:val="22"/>
        </w:rPr>
        <w:t xml:space="preserve">via la Banque Carrefour de la Sécurité Sociale </w:t>
      </w:r>
      <w:r w:rsidRPr="00B11355">
        <w:rPr>
          <w:sz w:val="22"/>
        </w:rPr>
        <w:t xml:space="preserve">de ses fournisseurs de données des mutations </w:t>
      </w:r>
      <w:r w:rsidR="003378F5" w:rsidRPr="00B11355">
        <w:rPr>
          <w:sz w:val="22"/>
        </w:rPr>
        <w:t>électroniques</w:t>
      </w:r>
      <w:r w:rsidR="00B11355" w:rsidRPr="00B11355">
        <w:rPr>
          <w:sz w:val="22"/>
        </w:rPr>
        <w:t xml:space="preserve">. </w:t>
      </w:r>
    </w:p>
    <w:p w:rsidR="003378F5" w:rsidRPr="00B11355" w:rsidRDefault="00B11355" w:rsidP="00B11355">
      <w:pPr>
        <w:ind w:left="357"/>
        <w:rPr>
          <w:color w:val="211D1E"/>
          <w:sz w:val="24"/>
          <w:szCs w:val="22"/>
        </w:rPr>
      </w:pPr>
      <w:r w:rsidRPr="00B11355">
        <w:rPr>
          <w:sz w:val="22"/>
        </w:rPr>
        <w:t>Ses fournisseurs sont actuellement</w:t>
      </w:r>
      <w:r w:rsidRPr="00B11355">
        <w:rPr>
          <w:color w:val="211D1E"/>
          <w:sz w:val="24"/>
          <w:szCs w:val="22"/>
        </w:rPr>
        <w:t xml:space="preserve"> le </w:t>
      </w:r>
      <w:r w:rsidR="003378F5" w:rsidRPr="00B11355">
        <w:rPr>
          <w:rFonts w:cs="Myriad Pro"/>
          <w:color w:val="211D1E"/>
          <w:sz w:val="24"/>
          <w:szCs w:val="22"/>
        </w:rPr>
        <w:t xml:space="preserve">Registre National, </w:t>
      </w:r>
      <w:r w:rsidRPr="00B11355">
        <w:rPr>
          <w:color w:val="211D1E"/>
          <w:sz w:val="24"/>
          <w:szCs w:val="22"/>
        </w:rPr>
        <w:t>l’</w:t>
      </w:r>
      <w:r w:rsidR="003378F5" w:rsidRPr="00B11355">
        <w:rPr>
          <w:rFonts w:cs="Myriad Pro"/>
          <w:color w:val="211D1E"/>
          <w:sz w:val="24"/>
          <w:szCs w:val="22"/>
        </w:rPr>
        <w:t xml:space="preserve">Office des Etrangers, </w:t>
      </w:r>
      <w:r w:rsidRPr="00B11355">
        <w:rPr>
          <w:color w:val="211D1E"/>
          <w:sz w:val="24"/>
          <w:szCs w:val="22"/>
        </w:rPr>
        <w:t>les m</w:t>
      </w:r>
      <w:r w:rsidR="003378F5" w:rsidRPr="00B11355">
        <w:rPr>
          <w:rFonts w:cs="Myriad Pro"/>
          <w:color w:val="211D1E"/>
          <w:sz w:val="24"/>
          <w:szCs w:val="22"/>
        </w:rPr>
        <w:t>utuelles (via le CIN)</w:t>
      </w:r>
      <w:r w:rsidRPr="00B11355">
        <w:rPr>
          <w:color w:val="211D1E"/>
          <w:sz w:val="24"/>
          <w:szCs w:val="22"/>
        </w:rPr>
        <w:t xml:space="preserve"> pour l’assurabilité, éventuellement même la </w:t>
      </w:r>
      <w:r w:rsidRPr="00B11355">
        <w:rPr>
          <w:rFonts w:cs="Myriad Pro"/>
          <w:color w:val="211D1E"/>
          <w:sz w:val="24"/>
          <w:szCs w:val="22"/>
        </w:rPr>
        <w:t>Banque Carrefour de la Sécurité Sociale</w:t>
      </w:r>
      <w:r w:rsidRPr="00B11355">
        <w:rPr>
          <w:color w:val="211D1E"/>
          <w:sz w:val="24"/>
          <w:szCs w:val="22"/>
        </w:rPr>
        <w:t xml:space="preserve"> pour les personnes radiées. </w:t>
      </w:r>
    </w:p>
    <w:p w:rsidR="00B11355" w:rsidRPr="00B11355" w:rsidRDefault="00B11355" w:rsidP="00B11355">
      <w:pPr>
        <w:ind w:left="357"/>
        <w:rPr>
          <w:sz w:val="22"/>
        </w:rPr>
      </w:pPr>
    </w:p>
    <w:p w:rsidR="005D2BB9" w:rsidRDefault="005D2BB9" w:rsidP="00B11355">
      <w:pPr>
        <w:ind w:left="357"/>
        <w:rPr>
          <w:sz w:val="22"/>
        </w:rPr>
      </w:pPr>
      <w:r w:rsidRPr="00B11355">
        <w:rPr>
          <w:sz w:val="22"/>
        </w:rPr>
        <w:t xml:space="preserve">Les événements </w:t>
      </w:r>
      <w:r w:rsidR="00B11355">
        <w:rPr>
          <w:sz w:val="22"/>
        </w:rPr>
        <w:t xml:space="preserve">qui sont traités dans le cadre de MediPrima sont : </w:t>
      </w:r>
      <w:r w:rsidRPr="00B11355">
        <w:rPr>
          <w:sz w:val="22"/>
        </w:rPr>
        <w:t xml:space="preserve"> </w:t>
      </w:r>
    </w:p>
    <w:p w:rsidR="00173409" w:rsidRPr="00B11355" w:rsidRDefault="00173409" w:rsidP="00B11355">
      <w:pPr>
        <w:ind w:left="357"/>
        <w:rPr>
          <w:sz w:val="22"/>
        </w:rPr>
      </w:pPr>
    </w:p>
    <w:p w:rsidR="005D2BB9" w:rsidRPr="005D2BB9" w:rsidRDefault="005D2BB9" w:rsidP="005D2BB9">
      <w:pPr>
        <w:pStyle w:val="Default"/>
      </w:pPr>
    </w:p>
    <w:tbl>
      <w:tblPr>
        <w:tblStyle w:val="TableGrid"/>
        <w:tblW w:w="0" w:type="auto"/>
        <w:tblLook w:val="04A0" w:firstRow="1" w:lastRow="0" w:firstColumn="1" w:lastColumn="0" w:noHBand="0" w:noVBand="1"/>
      </w:tblPr>
      <w:tblGrid>
        <w:gridCol w:w="3166"/>
        <w:gridCol w:w="3167"/>
        <w:gridCol w:w="3167"/>
      </w:tblGrid>
      <w:tr w:rsidR="001D524B" w:rsidTr="0040153E">
        <w:tc>
          <w:tcPr>
            <w:tcW w:w="3166" w:type="dxa"/>
            <w:shd w:val="clear" w:color="auto" w:fill="auto"/>
          </w:tcPr>
          <w:p w:rsidR="001D524B" w:rsidRDefault="003E3233" w:rsidP="001D524B">
            <w:pPr>
              <w:pStyle w:val="Default"/>
              <w:jc w:val="both"/>
              <w:rPr>
                <w:rFonts w:ascii="Helvetica 55 Roman" w:hAnsi="Helvetica 55 Roman" w:cs="Helvetica 55 Roman"/>
                <w:b/>
                <w:bCs/>
                <w:color w:val="auto"/>
                <w:sz w:val="23"/>
                <w:szCs w:val="23"/>
              </w:rPr>
            </w:pPr>
            <w:r w:rsidRPr="001D524B">
              <w:rPr>
                <w:rFonts w:ascii="Helvetica 55 Roman" w:hAnsi="Helvetica 55 Roman" w:cs="Helvetica 55 Roman"/>
                <w:b/>
                <w:bCs/>
                <w:color w:val="auto"/>
                <w:sz w:val="23"/>
                <w:szCs w:val="23"/>
              </w:rPr>
              <w:t>Evènement</w:t>
            </w:r>
          </w:p>
          <w:p w:rsidR="001D524B" w:rsidRDefault="001D524B" w:rsidP="001D524B">
            <w:pPr>
              <w:pStyle w:val="Default"/>
              <w:jc w:val="both"/>
              <w:rPr>
                <w:rFonts w:ascii="Helvetica 55 Roman" w:hAnsi="Helvetica 55 Roman" w:cs="Helvetica 55 Roman"/>
                <w:b/>
                <w:bCs/>
                <w:color w:val="FFFFFF"/>
                <w:sz w:val="23"/>
                <w:szCs w:val="23"/>
              </w:rPr>
            </w:pPr>
          </w:p>
        </w:tc>
        <w:tc>
          <w:tcPr>
            <w:tcW w:w="3167" w:type="dxa"/>
          </w:tcPr>
          <w:p w:rsidR="001D524B" w:rsidRPr="001D524B" w:rsidRDefault="001D524B" w:rsidP="001D524B">
            <w:pPr>
              <w:pStyle w:val="Default"/>
              <w:jc w:val="both"/>
              <w:rPr>
                <w:rFonts w:ascii="Helvetica 55 Roman" w:hAnsi="Helvetica 55 Roman" w:cs="Helvetica 55 Roman"/>
                <w:b/>
                <w:bCs/>
                <w:color w:val="auto"/>
                <w:sz w:val="23"/>
                <w:szCs w:val="23"/>
              </w:rPr>
            </w:pPr>
            <w:r w:rsidRPr="001D524B">
              <w:rPr>
                <w:rFonts w:ascii="Helvetica 55 Roman" w:hAnsi="Helvetica 55 Roman" w:cs="Helvetica 55 Roman"/>
                <w:b/>
                <w:bCs/>
                <w:color w:val="auto"/>
                <w:sz w:val="23"/>
                <w:szCs w:val="23"/>
              </w:rPr>
              <w:t>Source de donnée</w:t>
            </w:r>
            <w:r>
              <w:rPr>
                <w:rFonts w:ascii="Helvetica 55 Roman" w:hAnsi="Helvetica 55 Roman" w:cs="Helvetica 55 Roman"/>
                <w:b/>
                <w:bCs/>
                <w:color w:val="auto"/>
                <w:sz w:val="23"/>
                <w:szCs w:val="23"/>
              </w:rPr>
              <w:t>s</w:t>
            </w:r>
          </w:p>
        </w:tc>
        <w:tc>
          <w:tcPr>
            <w:tcW w:w="3167" w:type="dxa"/>
          </w:tcPr>
          <w:p w:rsidR="001D524B" w:rsidRDefault="001D524B" w:rsidP="001D524B">
            <w:pPr>
              <w:pStyle w:val="Default"/>
              <w:jc w:val="both"/>
              <w:rPr>
                <w:rFonts w:ascii="Helvetica 55 Roman" w:hAnsi="Helvetica 55 Roman" w:cs="Helvetica 55 Roman"/>
                <w:b/>
                <w:bCs/>
                <w:color w:val="FFFFFF"/>
                <w:sz w:val="23"/>
                <w:szCs w:val="23"/>
              </w:rPr>
            </w:pPr>
            <w:r w:rsidRPr="001D524B">
              <w:rPr>
                <w:rFonts w:ascii="Helvetica 55 Roman" w:hAnsi="Helvetica 55 Roman" w:cs="Helvetica 55 Roman"/>
                <w:b/>
                <w:bCs/>
                <w:color w:val="auto"/>
                <w:sz w:val="23"/>
                <w:szCs w:val="23"/>
              </w:rPr>
              <w:t>Impact sur MediPrima</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Nom/prénom</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1D524B" w:rsidP="001D524B">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Adaptation des données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Date de naissance</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1D524B" w:rsidP="001D524B">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Adaptation des données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Sexe</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1D524B" w:rsidP="001D524B">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Adaptation des données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NISS</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1D524B" w:rsidP="001D524B">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Adaptation des données; si suite au changement de NISS deux ou plusieurs décisions se chevauchent, celles-ci sont suspendues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d’inscription/radiation</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National/BCSS</w:t>
            </w:r>
          </w:p>
        </w:tc>
        <w:tc>
          <w:tcPr>
            <w:tcW w:w="3167" w:type="dxa"/>
          </w:tcPr>
          <w:p w:rsidR="001D524B" w:rsidRPr="001D524B" w:rsidRDefault="001D524B" w:rsidP="006F3D2B">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Si changement du refundcode</w:t>
            </w:r>
            <w:r w:rsidR="006F3D2B">
              <w:rPr>
                <w:rFonts w:ascii="Helvetica 55 Roman" w:hAnsi="Helvetica 55 Roman" w:cs="Helvetica 55 Roman"/>
                <w:bCs/>
                <w:color w:val="auto"/>
                <w:sz w:val="23"/>
                <w:szCs w:val="23"/>
              </w:rPr>
              <w:t xml:space="preserve">, </w:t>
            </w:r>
            <w:r w:rsidRPr="001D524B">
              <w:rPr>
                <w:rFonts w:ascii="Helvetica 55 Roman" w:hAnsi="Helvetica 55 Roman" w:cs="Helvetica 55 Roman"/>
                <w:bCs/>
                <w:color w:val="auto"/>
                <w:sz w:val="23"/>
                <w:szCs w:val="23"/>
              </w:rPr>
              <w:t>suspension de(s) la décision(s)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Adresse</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40153E" w:rsidP="0040153E">
            <w:pPr>
              <w:pStyle w:val="Default"/>
              <w:rPr>
                <w:rFonts w:ascii="Helvetica 55 Roman" w:hAnsi="Helvetica 55 Roman" w:cs="Helvetica 55 Roman"/>
                <w:bCs/>
                <w:color w:val="auto"/>
                <w:sz w:val="23"/>
                <w:szCs w:val="23"/>
              </w:rPr>
            </w:pPr>
            <w:r w:rsidRPr="0040153E">
              <w:rPr>
                <w:rFonts w:ascii="Helvetica 55 Roman" w:hAnsi="Helvetica 55 Roman" w:cs="Helvetica 55 Roman"/>
                <w:bCs/>
                <w:color w:val="auto"/>
                <w:sz w:val="23"/>
                <w:szCs w:val="23"/>
              </w:rPr>
              <w:t>Les changements d'adresse ne sont pas traités par MediPrima</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Décès de la personne</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40153E" w:rsidP="0040153E">
            <w:pPr>
              <w:pStyle w:val="Default"/>
              <w:rPr>
                <w:rFonts w:ascii="Helvetica 55 Roman" w:hAnsi="Helvetica 55 Roman" w:cs="Helvetica 55 Roman"/>
                <w:bCs/>
                <w:color w:val="auto"/>
                <w:sz w:val="23"/>
                <w:szCs w:val="23"/>
              </w:rPr>
            </w:pPr>
            <w:r w:rsidRPr="0040153E">
              <w:rPr>
                <w:rFonts w:ascii="Helvetica 55 Roman" w:hAnsi="Helvetica 55 Roman" w:cs="Helvetica 55 Roman"/>
                <w:bCs/>
                <w:color w:val="auto"/>
                <w:sz w:val="23"/>
                <w:szCs w:val="23"/>
              </w:rPr>
              <w:t>Les décisions dont la fin de validité se situe après la date du décès sont suspendues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Assurabilité</w:t>
            </w:r>
            <w:r w:rsidR="00173409">
              <w:rPr>
                <w:rStyle w:val="FootnoteReference"/>
                <w:rFonts w:ascii="Helvetica 55 Roman" w:hAnsi="Helvetica 55 Roman" w:cs="Helvetica 55 Roman"/>
                <w:bCs/>
                <w:color w:val="auto"/>
                <w:sz w:val="23"/>
                <w:szCs w:val="23"/>
              </w:rPr>
              <w:footnoteReference w:id="2"/>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CIN</w:t>
            </w:r>
          </w:p>
        </w:tc>
        <w:tc>
          <w:tcPr>
            <w:tcW w:w="3167" w:type="dxa"/>
          </w:tcPr>
          <w:p w:rsidR="001D524B" w:rsidRPr="001D524B" w:rsidRDefault="006F3D2B" w:rsidP="007074A1">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Si changement du refundcode</w:t>
            </w:r>
            <w:r>
              <w:rPr>
                <w:rFonts w:ascii="Helvetica 55 Roman" w:hAnsi="Helvetica 55 Roman" w:cs="Helvetica 55 Roman"/>
                <w:bCs/>
                <w:color w:val="auto"/>
                <w:sz w:val="23"/>
                <w:szCs w:val="23"/>
              </w:rPr>
              <w:t xml:space="preserve">, </w:t>
            </w:r>
            <w:r w:rsidRPr="001D524B">
              <w:rPr>
                <w:rFonts w:ascii="Helvetica 55 Roman" w:hAnsi="Helvetica 55 Roman" w:cs="Helvetica 55 Roman"/>
                <w:bCs/>
                <w:color w:val="auto"/>
                <w:sz w:val="23"/>
                <w:szCs w:val="23"/>
              </w:rPr>
              <w:t>suspension de(s) la décision(s)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Demande de séjour</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Office des étrangers</w:t>
            </w:r>
          </w:p>
        </w:tc>
        <w:tc>
          <w:tcPr>
            <w:tcW w:w="3167" w:type="dxa"/>
          </w:tcPr>
          <w:p w:rsidR="001D524B" w:rsidRPr="001D524B" w:rsidRDefault="006F3D2B" w:rsidP="007074A1">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 xml:space="preserve">Si changement du </w:t>
            </w:r>
            <w:r w:rsidRPr="001D524B">
              <w:rPr>
                <w:rFonts w:ascii="Helvetica 55 Roman" w:hAnsi="Helvetica 55 Roman" w:cs="Helvetica 55 Roman"/>
                <w:bCs/>
                <w:color w:val="auto"/>
                <w:sz w:val="23"/>
                <w:szCs w:val="23"/>
              </w:rPr>
              <w:lastRenderedPageBreak/>
              <w:t>refundcode</w:t>
            </w:r>
            <w:r>
              <w:rPr>
                <w:rFonts w:ascii="Helvetica 55 Roman" w:hAnsi="Helvetica 55 Roman" w:cs="Helvetica 55 Roman"/>
                <w:bCs/>
                <w:color w:val="auto"/>
                <w:sz w:val="23"/>
                <w:szCs w:val="23"/>
              </w:rPr>
              <w:t xml:space="preserve">, </w:t>
            </w:r>
            <w:r w:rsidRPr="001D524B">
              <w:rPr>
                <w:rFonts w:ascii="Helvetica 55 Roman" w:hAnsi="Helvetica 55 Roman" w:cs="Helvetica 55 Roman"/>
                <w:bCs/>
                <w:color w:val="auto"/>
                <w:sz w:val="23"/>
                <w:szCs w:val="23"/>
              </w:rPr>
              <w:t>suspension de(s) la décision(s)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lastRenderedPageBreak/>
              <w:t>Titre de séjour</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1D524B" w:rsidP="007074A1">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 xml:space="preserve">Si changement du </w:t>
            </w:r>
            <w:r w:rsidR="006F3D2B" w:rsidRPr="001D524B">
              <w:rPr>
                <w:rFonts w:ascii="Helvetica 55 Roman" w:hAnsi="Helvetica 55 Roman" w:cs="Helvetica 55 Roman"/>
                <w:bCs/>
                <w:color w:val="auto"/>
                <w:sz w:val="23"/>
                <w:szCs w:val="23"/>
              </w:rPr>
              <w:t>Si changement du refundcode</w:t>
            </w:r>
            <w:r w:rsidR="006F3D2B">
              <w:rPr>
                <w:rFonts w:ascii="Helvetica 55 Roman" w:hAnsi="Helvetica 55 Roman" w:cs="Helvetica 55 Roman"/>
                <w:bCs/>
                <w:color w:val="auto"/>
                <w:sz w:val="23"/>
                <w:szCs w:val="23"/>
              </w:rPr>
              <w:t xml:space="preserve">, </w:t>
            </w:r>
            <w:r w:rsidR="006F3D2B" w:rsidRPr="001D524B">
              <w:rPr>
                <w:rFonts w:ascii="Helvetica 55 Roman" w:hAnsi="Helvetica 55 Roman" w:cs="Helvetica 55 Roman"/>
                <w:bCs/>
                <w:color w:val="auto"/>
                <w:sz w:val="23"/>
                <w:szCs w:val="23"/>
              </w:rPr>
              <w:t>suspension de(s) la décision(s)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Nationalité</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6F3D2B" w:rsidP="007074A1">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Si changement du refundcode</w:t>
            </w:r>
            <w:r>
              <w:rPr>
                <w:rFonts w:ascii="Helvetica 55 Roman" w:hAnsi="Helvetica 55 Roman" w:cs="Helvetica 55 Roman"/>
                <w:bCs/>
                <w:color w:val="auto"/>
                <w:sz w:val="23"/>
                <w:szCs w:val="23"/>
              </w:rPr>
              <w:t xml:space="preserve">, </w:t>
            </w:r>
            <w:r w:rsidRPr="001D524B">
              <w:rPr>
                <w:rFonts w:ascii="Helvetica 55 Roman" w:hAnsi="Helvetica 55 Roman" w:cs="Helvetica 55 Roman"/>
                <w:bCs/>
                <w:color w:val="auto"/>
                <w:sz w:val="23"/>
                <w:szCs w:val="23"/>
              </w:rPr>
              <w:t>suspension de(s) la décision(s)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Centre d’accueil</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6F3D2B" w:rsidP="007074A1">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Si changement du refundcode</w:t>
            </w:r>
            <w:r>
              <w:rPr>
                <w:rFonts w:ascii="Helvetica 55 Roman" w:hAnsi="Helvetica 55 Roman" w:cs="Helvetica 55 Roman"/>
                <w:bCs/>
                <w:color w:val="auto"/>
                <w:sz w:val="23"/>
                <w:szCs w:val="23"/>
              </w:rPr>
              <w:t xml:space="preserve">, </w:t>
            </w:r>
            <w:r w:rsidRPr="001D524B">
              <w:rPr>
                <w:rFonts w:ascii="Helvetica 55 Roman" w:hAnsi="Helvetica 55 Roman" w:cs="Helvetica 55 Roman"/>
                <w:bCs/>
                <w:color w:val="auto"/>
                <w:sz w:val="23"/>
                <w:szCs w:val="23"/>
              </w:rPr>
              <w:t>suspension de(s) la décision(s)</w:t>
            </w:r>
          </w:p>
        </w:tc>
      </w:tr>
    </w:tbl>
    <w:p w:rsidR="00B168D9" w:rsidRDefault="00B168D9" w:rsidP="0041368D">
      <w:pPr>
        <w:pStyle w:val="Default"/>
        <w:numPr>
          <w:ilvl w:val="0"/>
          <w:numId w:val="4"/>
        </w:numPr>
        <w:rPr>
          <w:rFonts w:ascii="Helvetica 55 Roman" w:hAnsi="Helvetica 55 Roman" w:cs="Helvetica 55 Roman"/>
          <w:color w:val="FFFFFF"/>
          <w:sz w:val="23"/>
          <w:szCs w:val="23"/>
        </w:rPr>
      </w:pPr>
      <w:r>
        <w:rPr>
          <w:rFonts w:ascii="Helvetica 55 Roman" w:hAnsi="Helvetica 55 Roman" w:cs="Helvetica 55 Roman"/>
          <w:b/>
          <w:bCs/>
          <w:color w:val="FFFFFF"/>
          <w:sz w:val="23"/>
          <w:szCs w:val="23"/>
        </w:rPr>
        <w:t xml:space="preserve">Notification au CPAS de la suspension </w:t>
      </w:r>
    </w:p>
    <w:p w:rsidR="00B168D9" w:rsidRDefault="00B168D9" w:rsidP="00B168D9">
      <w:pPr>
        <w:pStyle w:val="Default"/>
        <w:rPr>
          <w:rFonts w:ascii="Helvetica 55 Roman" w:hAnsi="Helvetica 55 Roman" w:cs="Helvetica 55 Roman"/>
          <w:color w:val="FFFFFF"/>
          <w:sz w:val="23"/>
          <w:szCs w:val="23"/>
        </w:rPr>
      </w:pPr>
    </w:p>
    <w:p w:rsidR="00730A4D" w:rsidRDefault="00730A4D" w:rsidP="00730A4D">
      <w:pPr>
        <w:rPr>
          <w:lang w:val="fr-BE" w:eastAsia="nl-BE"/>
        </w:rPr>
      </w:pPr>
      <w:bookmarkStart w:id="5" w:name="_Toc379285567"/>
    </w:p>
    <w:p w:rsidR="00730A4D" w:rsidRDefault="00730A4D" w:rsidP="00451545">
      <w:pPr>
        <w:pStyle w:val="Heading2"/>
        <w:rPr>
          <w:lang w:val="fr-BE"/>
        </w:rPr>
      </w:pPr>
      <w:bookmarkStart w:id="6" w:name="_Toc430326927"/>
      <w:r w:rsidRPr="00BB7B84">
        <w:t>Types</w:t>
      </w:r>
      <w:r>
        <w:rPr>
          <w:lang w:val="fr-BE"/>
        </w:rPr>
        <w:t xml:space="preserve"> </w:t>
      </w:r>
      <w:r w:rsidRPr="00451545">
        <w:t>de</w:t>
      </w:r>
      <w:r>
        <w:rPr>
          <w:lang w:val="fr-BE"/>
        </w:rPr>
        <w:t xml:space="preserve"> mutations</w:t>
      </w:r>
      <w:bookmarkEnd w:id="6"/>
    </w:p>
    <w:p w:rsidR="00730A4D" w:rsidRDefault="00730A4D" w:rsidP="00BB7B84">
      <w:pPr>
        <w:pStyle w:val="NoSpacing"/>
        <w:spacing w:before="240"/>
        <w:ind w:left="357"/>
        <w:rPr>
          <w:lang w:val="fr-BE" w:eastAsia="nl-BE"/>
        </w:rPr>
      </w:pPr>
      <w:r>
        <w:rPr>
          <w:lang w:val="fr-BE" w:eastAsia="nl-BE"/>
        </w:rPr>
        <w:t xml:space="preserve">Dans les mutations que MediPrima génère, nous pouvons distinguer cinq types de mutations différents : </w:t>
      </w:r>
    </w:p>
    <w:p w:rsidR="00730A4D" w:rsidRDefault="00730A4D" w:rsidP="0041368D">
      <w:pPr>
        <w:pStyle w:val="NoSpacing"/>
        <w:numPr>
          <w:ilvl w:val="0"/>
          <w:numId w:val="14"/>
        </w:numPr>
        <w:rPr>
          <w:lang w:val="fr-BE" w:eastAsia="nl-BE"/>
        </w:rPr>
      </w:pPr>
      <w:r>
        <w:rPr>
          <w:lang w:val="fr-BE" w:eastAsia="nl-BE"/>
        </w:rPr>
        <w:t>Les mutations suite à un changement mineur dans la signalétique de la personne (nom, prénom)</w:t>
      </w:r>
    </w:p>
    <w:p w:rsidR="00730A4D" w:rsidRDefault="00730A4D" w:rsidP="0041368D">
      <w:pPr>
        <w:pStyle w:val="NoSpacing"/>
        <w:numPr>
          <w:ilvl w:val="0"/>
          <w:numId w:val="14"/>
        </w:numPr>
        <w:rPr>
          <w:lang w:val="fr-BE" w:eastAsia="nl-BE"/>
        </w:rPr>
      </w:pPr>
      <w:r>
        <w:rPr>
          <w:lang w:val="fr-BE" w:eastAsia="nl-BE"/>
        </w:rPr>
        <w:t xml:space="preserve">Les mutations suite à un changement majeur dans la signalétique de la personne (sexe, date de naissance) </w:t>
      </w:r>
    </w:p>
    <w:p w:rsidR="00730A4D" w:rsidRDefault="00730A4D" w:rsidP="0041368D">
      <w:pPr>
        <w:pStyle w:val="NoSpacing"/>
        <w:numPr>
          <w:ilvl w:val="0"/>
          <w:numId w:val="14"/>
        </w:numPr>
        <w:rPr>
          <w:lang w:val="fr-BE" w:eastAsia="nl-BE"/>
        </w:rPr>
      </w:pPr>
      <w:r>
        <w:rPr>
          <w:lang w:val="fr-BE" w:eastAsia="nl-BE"/>
        </w:rPr>
        <w:t>Les mutations suite à un changement de NISS</w:t>
      </w:r>
      <w:r w:rsidR="006F3D2B">
        <w:rPr>
          <w:rStyle w:val="FootnoteReference"/>
          <w:lang w:val="fr-BE" w:eastAsia="nl-BE"/>
        </w:rPr>
        <w:footnoteReference w:id="3"/>
      </w:r>
    </w:p>
    <w:p w:rsidR="00730A4D" w:rsidRDefault="00730A4D" w:rsidP="0041368D">
      <w:pPr>
        <w:pStyle w:val="NoSpacing"/>
        <w:numPr>
          <w:ilvl w:val="0"/>
          <w:numId w:val="14"/>
        </w:numPr>
        <w:rPr>
          <w:lang w:val="fr-BE" w:eastAsia="nl-BE"/>
        </w:rPr>
      </w:pPr>
      <w:r>
        <w:rPr>
          <w:lang w:val="fr-BE" w:eastAsia="nl-BE"/>
        </w:rPr>
        <w:t>Les mutations suite à un changement de refundcode (statut, taux de remboursement)</w:t>
      </w:r>
    </w:p>
    <w:p w:rsidR="00730A4D" w:rsidRDefault="00730A4D" w:rsidP="0041368D">
      <w:pPr>
        <w:pStyle w:val="NoSpacing"/>
        <w:numPr>
          <w:ilvl w:val="0"/>
          <w:numId w:val="14"/>
        </w:numPr>
        <w:rPr>
          <w:lang w:val="fr-BE" w:eastAsia="nl-BE"/>
        </w:rPr>
      </w:pPr>
      <w:r>
        <w:rPr>
          <w:lang w:val="fr-BE" w:eastAsia="nl-BE"/>
        </w:rPr>
        <w:t>Les mutations suite au décès de la personne</w:t>
      </w:r>
    </w:p>
    <w:p w:rsidR="00730A4D" w:rsidRDefault="00730A4D" w:rsidP="00BB7B84">
      <w:pPr>
        <w:pStyle w:val="NoSpacing"/>
        <w:ind w:left="360"/>
        <w:rPr>
          <w:lang w:val="fr-BE" w:eastAsia="nl-BE"/>
        </w:rPr>
      </w:pPr>
    </w:p>
    <w:p w:rsidR="00193FB6" w:rsidRDefault="00193FB6" w:rsidP="00193FB6">
      <w:pPr>
        <w:rPr>
          <w:lang w:val="fr-BE" w:eastAsia="nl-BE"/>
        </w:rPr>
      </w:pPr>
      <w:r w:rsidRPr="006F3D2B">
        <w:rPr>
          <w:lang w:val="fr-BE" w:eastAsia="nl-BE"/>
        </w:rPr>
        <w:t>Attention : les mutations relatives aux changements d’adresse ne sont pas traitées par MediPrima.</w:t>
      </w:r>
    </w:p>
    <w:p w:rsidR="00730A4D" w:rsidRDefault="00730A4D" w:rsidP="00730A4D">
      <w:pPr>
        <w:rPr>
          <w:lang w:val="fr-BE" w:eastAsia="nl-BE"/>
        </w:rPr>
      </w:pPr>
    </w:p>
    <w:p w:rsidR="00730A4D" w:rsidRDefault="00730A4D" w:rsidP="00451545">
      <w:pPr>
        <w:pStyle w:val="Heading2"/>
        <w:rPr>
          <w:lang w:val="fr-BE" w:eastAsia="nl-BE"/>
        </w:rPr>
      </w:pPr>
      <w:bookmarkStart w:id="7" w:name="_Toc430326928"/>
      <w:r>
        <w:rPr>
          <w:lang w:val="fr-BE" w:eastAsia="nl-BE"/>
        </w:rPr>
        <w:t>Les conséquences d’une mutation</w:t>
      </w:r>
      <w:bookmarkEnd w:id="7"/>
    </w:p>
    <w:p w:rsidR="006F3D2B" w:rsidRPr="006F3D2B" w:rsidRDefault="006F3D2B" w:rsidP="006F3D2B">
      <w:pPr>
        <w:rPr>
          <w:lang w:val="fr-BE" w:eastAsia="nl-BE"/>
        </w:rPr>
      </w:pPr>
    </w:p>
    <w:p w:rsidR="00730A4D" w:rsidRDefault="00730A4D" w:rsidP="00451545">
      <w:pPr>
        <w:pStyle w:val="Heading3"/>
      </w:pPr>
      <w:bookmarkStart w:id="8" w:name="_Toc430326929"/>
      <w:r>
        <w:t xml:space="preserve">Les </w:t>
      </w:r>
      <w:r w:rsidRPr="00451545">
        <w:t>conséquences</w:t>
      </w:r>
      <w:r>
        <w:t xml:space="preserve"> d’une mutation suite à un changement mineur dans la signalétique de la personne (nom, prénom)</w:t>
      </w:r>
      <w:bookmarkEnd w:id="8"/>
    </w:p>
    <w:p w:rsidR="000B24A6" w:rsidRPr="000B24A6" w:rsidRDefault="000B24A6" w:rsidP="000B24A6">
      <w:pPr>
        <w:rPr>
          <w:lang w:val="fr-BE" w:eastAsia="nl-BE"/>
        </w:rPr>
      </w:pPr>
    </w:p>
    <w:p w:rsidR="006F3D2B" w:rsidRDefault="006F3D2B" w:rsidP="006F3D2B">
      <w:pPr>
        <w:ind w:left="360"/>
        <w:rPr>
          <w:lang w:val="fr-BE" w:eastAsia="nl-BE"/>
        </w:rPr>
      </w:pPr>
      <w:r>
        <w:rPr>
          <w:lang w:val="fr-BE" w:eastAsia="nl-BE"/>
        </w:rPr>
        <w:t>Lorsque MediPrima reçoit une mutation relative à un changement mineur dans la signalétique de la personne (changement de nom/prénom), le système adapte les données de la personne et notifie ce changement au CPAS.</w:t>
      </w:r>
    </w:p>
    <w:p w:rsidR="006F3D2B" w:rsidRDefault="006F3D2B" w:rsidP="006F3D2B">
      <w:pPr>
        <w:ind w:left="360"/>
        <w:rPr>
          <w:lang w:val="fr-BE" w:eastAsia="nl-BE"/>
        </w:rPr>
      </w:pPr>
      <w:r>
        <w:rPr>
          <w:lang w:val="fr-BE" w:eastAsia="nl-BE"/>
        </w:rPr>
        <w:t xml:space="preserve">Attention : Le système n’adapte que les données de la personne dans l’historique des versions pour les décisions en cours et futures (actives et suspendues). Une nouvelle version est donc ajoutée à l’historique de ces décisions. </w:t>
      </w:r>
      <w:r>
        <w:rPr>
          <w:lang w:val="fr-BE" w:eastAsia="nl-BE"/>
        </w:rPr>
        <w:br/>
        <w:t>Pour les décisions dans le passé (actives ou suspendues) MediPrima ne crée pas de nouvelle version dans l’historique. Pour que les données soient adaptées dans l’historique de versions de ces décisions, le CPAS devra procéder à la modification de ces décisions.</w:t>
      </w:r>
    </w:p>
    <w:p w:rsidR="006F3D2B" w:rsidRDefault="006F3D2B" w:rsidP="006F3D2B">
      <w:pPr>
        <w:ind w:left="360"/>
        <w:rPr>
          <w:ins w:id="9" w:author="DE WACHTER SABINE" w:date="2015-09-11T16:26:00Z"/>
          <w:lang w:val="fr-BE" w:eastAsia="nl-BE"/>
        </w:rPr>
      </w:pPr>
      <w:r w:rsidRPr="006F3D2B">
        <w:rPr>
          <w:lang w:val="fr-BE" w:eastAsia="nl-BE"/>
        </w:rPr>
        <w:lastRenderedPageBreak/>
        <w:t>Attention : Une notification n’est envoyée au CPAS que si une</w:t>
      </w:r>
      <w:r>
        <w:rPr>
          <w:lang w:val="fr-BE" w:eastAsia="nl-BE"/>
        </w:rPr>
        <w:t xml:space="preserve"> nouvelle version est créée par </w:t>
      </w:r>
      <w:r w:rsidRPr="006F3D2B">
        <w:rPr>
          <w:lang w:val="fr-BE" w:eastAsia="nl-BE"/>
        </w:rPr>
        <w:t>MediPrima. Pour les décisions dans le passé, MediPrima n’</w:t>
      </w:r>
      <w:r w:rsidR="003E3233" w:rsidRPr="006F3D2B">
        <w:rPr>
          <w:lang w:val="fr-BE" w:eastAsia="nl-BE"/>
        </w:rPr>
        <w:t>envoi</w:t>
      </w:r>
      <w:r w:rsidRPr="006F3D2B">
        <w:rPr>
          <w:lang w:val="fr-BE" w:eastAsia="nl-BE"/>
        </w:rPr>
        <w:t xml:space="preserve"> donc pas de notification.</w:t>
      </w:r>
    </w:p>
    <w:p w:rsidR="00451545" w:rsidRDefault="00451545" w:rsidP="006F3D2B">
      <w:pPr>
        <w:rPr>
          <w:lang w:val="fr-BE" w:eastAsia="nl-BE"/>
        </w:rPr>
      </w:pPr>
    </w:p>
    <w:p w:rsidR="00730A4D" w:rsidRPr="00451545" w:rsidRDefault="00730A4D" w:rsidP="00451545">
      <w:pPr>
        <w:pStyle w:val="Heading3"/>
      </w:pPr>
      <w:bookmarkStart w:id="10" w:name="_Toc430326930"/>
      <w:r w:rsidRPr="00451545">
        <w:t>Les conséquences d’une mutation suite à un changement dans la signalétique de la personne (changement majeur)</w:t>
      </w:r>
      <w:bookmarkEnd w:id="10"/>
    </w:p>
    <w:p w:rsidR="00730A4D" w:rsidRDefault="00730A4D" w:rsidP="00BB7B84">
      <w:pPr>
        <w:ind w:left="360"/>
        <w:rPr>
          <w:lang w:val="fr-BE" w:eastAsia="nl-BE"/>
        </w:rPr>
      </w:pPr>
      <w:r>
        <w:rPr>
          <w:lang w:val="fr-BE" w:eastAsia="nl-BE"/>
        </w:rPr>
        <w:t>Lorsque MediPrima reçoit une mutation relative à un changement majeur dans la signalétique de la personne (changement de sexe, date de naissance), le système adapte les données de la personne et notifie ce changement au CPAS.</w:t>
      </w:r>
    </w:p>
    <w:p w:rsidR="00730A4D" w:rsidRDefault="00730A4D" w:rsidP="00BB7B84">
      <w:pPr>
        <w:ind w:left="360"/>
        <w:rPr>
          <w:lang w:val="fr-BE" w:eastAsia="nl-BE"/>
        </w:rPr>
      </w:pPr>
      <w:r>
        <w:rPr>
          <w:lang w:val="fr-BE" w:eastAsia="nl-BE"/>
        </w:rPr>
        <w:t>Dans le cas d’une mutation suite à un changement majeur dans la signalétique de la personne, MediPrima ajoute à l’historique des versions une nouvelle version avec la nouvelle donnée à toutes les décisions concernée (actives et suspendues ; passées, en cours et futures).</w:t>
      </w:r>
    </w:p>
    <w:p w:rsidR="00730A4D" w:rsidRDefault="00730A4D" w:rsidP="00730A4D">
      <w:pPr>
        <w:rPr>
          <w:lang w:val="fr-BE" w:eastAsia="nl-BE"/>
        </w:rPr>
      </w:pPr>
    </w:p>
    <w:p w:rsidR="00730A4D" w:rsidRPr="00451545" w:rsidRDefault="00730A4D" w:rsidP="00451545">
      <w:pPr>
        <w:pStyle w:val="Heading3"/>
      </w:pPr>
      <w:bookmarkStart w:id="11" w:name="_Toc430326931"/>
      <w:r w:rsidRPr="00451545">
        <w:t>Les conséquences d’une mutation suite à un changement de NISS/Bis</w:t>
      </w:r>
      <w:bookmarkEnd w:id="11"/>
    </w:p>
    <w:p w:rsidR="00730A4D" w:rsidRDefault="00730A4D" w:rsidP="00BB7B84">
      <w:pPr>
        <w:ind w:left="360"/>
        <w:rPr>
          <w:lang w:val="fr-BE" w:eastAsia="nl-BE"/>
        </w:rPr>
      </w:pPr>
      <w:r>
        <w:rPr>
          <w:lang w:val="fr-BE" w:eastAsia="nl-BE"/>
        </w:rPr>
        <w:t xml:space="preserve">Lorsque MediPrima reçoit une mutation relative au changement de NISS/Bis (fusion de NISS, changement de Bis en NISS, etc.), le système remplace l’ancien numéro par le nouveau numéro dans toutes les décisions concernées </w:t>
      </w:r>
      <w:r w:rsidR="003E3233">
        <w:rPr>
          <w:lang w:val="fr-BE" w:eastAsia="nl-BE"/>
        </w:rPr>
        <w:t>(c’est</w:t>
      </w:r>
      <w:r w:rsidR="006F3D2B">
        <w:rPr>
          <w:lang w:val="fr-BE" w:eastAsia="nl-BE"/>
        </w:rPr>
        <w:t xml:space="preserve">-à-dire, </w:t>
      </w:r>
      <w:r>
        <w:rPr>
          <w:lang w:val="fr-BE" w:eastAsia="nl-BE"/>
        </w:rPr>
        <w:t>les décisions actives en cours, dans le futur ou dans le passé et les décisions suspendues en cours, dans le futur ou dans le passé) et notifie ce changement au CPAS.</w:t>
      </w:r>
    </w:p>
    <w:p w:rsidR="00730A4D" w:rsidRDefault="00730A4D" w:rsidP="00BB7B84">
      <w:pPr>
        <w:ind w:left="360"/>
        <w:rPr>
          <w:lang w:val="fr-BE" w:eastAsia="nl-BE"/>
        </w:rPr>
      </w:pPr>
      <w:r>
        <w:rPr>
          <w:lang w:val="fr-BE" w:eastAsia="nl-BE"/>
        </w:rPr>
        <w:t xml:space="preserve">Si suite à ces changements des décisions se chevauchent, les décisions chevauchantes seront suspendues. </w:t>
      </w:r>
    </w:p>
    <w:p w:rsidR="000B24A6" w:rsidRDefault="000B24A6" w:rsidP="000B24A6">
      <w:pPr>
        <w:rPr>
          <w:lang w:val="fr-BE" w:eastAsia="nl-BE"/>
        </w:rPr>
      </w:pPr>
    </w:p>
    <w:p w:rsidR="000B24A6" w:rsidRDefault="000B24A6" w:rsidP="000B24A6">
      <w:pPr>
        <w:ind w:firstLine="360"/>
        <w:rPr>
          <w:lang w:val="fr-BE" w:eastAsia="nl-BE"/>
        </w:rPr>
      </w:pPr>
      <w:r>
        <w:rPr>
          <w:lang w:val="fr-BE" w:eastAsia="nl-BE"/>
        </w:rPr>
        <w:t>Exemple :</w:t>
      </w:r>
    </w:p>
    <w:p w:rsidR="000B24A6" w:rsidRDefault="000B24A6" w:rsidP="000B24A6">
      <w:pPr>
        <w:rPr>
          <w:lang w:val="fr-BE" w:eastAsia="nl-BE"/>
        </w:rPr>
      </w:pPr>
    </w:p>
    <w:p w:rsidR="000B24A6" w:rsidRDefault="000B24A6" w:rsidP="000B24A6">
      <w:pPr>
        <w:pStyle w:val="ListParagraph"/>
        <w:rPr>
          <w:lang w:val="fr-BE" w:eastAsia="nl-BE"/>
        </w:rPr>
      </w:pPr>
      <w:r>
        <w:rPr>
          <w:lang w:val="fr-BE" w:eastAsia="nl-BE"/>
        </w:rPr>
        <w:t xml:space="preserve">Monsieur X (illégal) se présente au CPAS 1, celui-ci crée un numéro Bis A. Monsieur X déménage sans prévenir le CPAS 1. Il introduit une demande au CPAS 2 qui crée un numéro Bis B. </w:t>
      </w:r>
      <w:r>
        <w:rPr>
          <w:lang w:val="fr-BE" w:eastAsia="nl-BE"/>
        </w:rPr>
        <w:br/>
        <w:t>Monsieur est par la suite régularisé. Les numéros Bis A et B sont fusionnés en numéro RN C.</w:t>
      </w:r>
    </w:p>
    <w:p w:rsidR="000B24A6" w:rsidRDefault="000B24A6" w:rsidP="000B24A6">
      <w:pPr>
        <w:pStyle w:val="ListParagraph"/>
        <w:rPr>
          <w:lang w:val="fr-BE" w:eastAsia="nl-BE"/>
        </w:rPr>
      </w:pPr>
    </w:p>
    <w:p w:rsidR="000B24A6" w:rsidRDefault="000B24A6" w:rsidP="0041368D">
      <w:pPr>
        <w:pStyle w:val="ListParagraph"/>
        <w:numPr>
          <w:ilvl w:val="0"/>
          <w:numId w:val="16"/>
        </w:numPr>
        <w:spacing w:before="0"/>
        <w:rPr>
          <w:lang w:val="fr-BE" w:eastAsia="nl-BE"/>
        </w:rPr>
      </w:pPr>
      <w:r>
        <w:rPr>
          <w:lang w:val="fr-BE" w:eastAsia="nl-BE"/>
        </w:rPr>
        <w:t>Décision 1 (CPAS1) pour n° Bis A pour la période du 01/01/2015 au 31/12/2015.</w:t>
      </w:r>
    </w:p>
    <w:p w:rsidR="000B24A6" w:rsidRDefault="000B24A6" w:rsidP="000B24A6">
      <w:pPr>
        <w:pStyle w:val="ListParagraph"/>
        <w:ind w:left="1080"/>
        <w:rPr>
          <w:lang w:val="fr-BE" w:eastAsia="nl-BE"/>
        </w:rPr>
      </w:pPr>
      <w:r>
        <w:rPr>
          <w:lang w:val="fr-BE" w:eastAsia="nl-BE"/>
        </w:rPr>
        <w:t>Décision 2 (CPAS2) pour n° Bis B pour la période du 01/02/2015 au 28/02/2015.</w:t>
      </w:r>
    </w:p>
    <w:p w:rsidR="000B24A6" w:rsidRDefault="000B24A6" w:rsidP="000B24A6">
      <w:pPr>
        <w:pStyle w:val="ListParagraph"/>
        <w:ind w:firstLine="360"/>
        <w:rPr>
          <w:lang w:val="fr-BE" w:eastAsia="nl-BE"/>
        </w:rPr>
      </w:pPr>
      <w:r>
        <w:rPr>
          <w:lang w:val="fr-BE" w:eastAsia="nl-BE"/>
        </w:rPr>
        <w:t>Fusion des n° Bis A et B en numéro RN C</w:t>
      </w:r>
    </w:p>
    <w:p w:rsidR="000B24A6" w:rsidRDefault="000B24A6" w:rsidP="000B24A6">
      <w:pPr>
        <w:pStyle w:val="ListParagraph"/>
        <w:rPr>
          <w:lang w:val="fr-BE" w:eastAsia="nl-BE"/>
        </w:rPr>
      </w:pPr>
    </w:p>
    <w:p w:rsidR="000B24A6" w:rsidRDefault="000B24A6" w:rsidP="0041368D">
      <w:pPr>
        <w:pStyle w:val="ListParagraph"/>
        <w:numPr>
          <w:ilvl w:val="0"/>
          <w:numId w:val="6"/>
        </w:numPr>
        <w:spacing w:before="0"/>
        <w:rPr>
          <w:lang w:val="fr-BE" w:eastAsia="nl-BE"/>
        </w:rPr>
      </w:pPr>
      <w:r>
        <w:rPr>
          <w:lang w:val="fr-BE" w:eastAsia="nl-BE"/>
        </w:rPr>
        <w:t>MediPrima change le n° Bis A en numéro RN C (et crée une nouvelle version pour décision 1)</w:t>
      </w:r>
    </w:p>
    <w:p w:rsidR="000B24A6" w:rsidRDefault="000B24A6" w:rsidP="000B24A6">
      <w:pPr>
        <w:pStyle w:val="ListParagraph"/>
        <w:ind w:left="1080"/>
        <w:rPr>
          <w:lang w:val="fr-BE" w:eastAsia="nl-BE"/>
        </w:rPr>
      </w:pPr>
      <w:r w:rsidRPr="002D2A0D">
        <w:rPr>
          <w:lang w:val="fr-BE" w:eastAsia="nl-BE"/>
        </w:rPr>
        <w:t xml:space="preserve">MediPrima change le n°Bis B en </w:t>
      </w:r>
      <w:r>
        <w:rPr>
          <w:lang w:val="fr-BE" w:eastAsia="nl-BE"/>
        </w:rPr>
        <w:t>numéro RN</w:t>
      </w:r>
      <w:r w:rsidRPr="002D2A0D">
        <w:rPr>
          <w:lang w:val="fr-BE" w:eastAsia="nl-BE"/>
        </w:rPr>
        <w:t xml:space="preserve"> C et constate que</w:t>
      </w:r>
      <w:r>
        <w:rPr>
          <w:lang w:val="fr-BE" w:eastAsia="nl-BE"/>
        </w:rPr>
        <w:t xml:space="preserve">,  suite à ce changement, </w:t>
      </w:r>
      <w:r w:rsidRPr="002D2A0D">
        <w:rPr>
          <w:lang w:val="fr-BE" w:eastAsia="nl-BE"/>
        </w:rPr>
        <w:t xml:space="preserve">nous obtenons deux décisions pour la période du 01/02/2015 au 28/02/2015. </w:t>
      </w:r>
    </w:p>
    <w:p w:rsidR="000B24A6" w:rsidRDefault="000B24A6" w:rsidP="000B24A6">
      <w:pPr>
        <w:pStyle w:val="ListParagraph"/>
        <w:ind w:left="1080"/>
        <w:rPr>
          <w:lang w:val="fr-BE" w:eastAsia="nl-BE"/>
        </w:rPr>
      </w:pPr>
      <w:r w:rsidRPr="002D2A0D">
        <w:rPr>
          <w:lang w:val="fr-BE" w:eastAsia="nl-BE"/>
        </w:rPr>
        <w:t xml:space="preserve">MediPrima va donc suspendre décision 1 et décision </w:t>
      </w:r>
      <w:r>
        <w:rPr>
          <w:lang w:val="fr-BE" w:eastAsia="nl-BE"/>
        </w:rPr>
        <w:t>2 et créer</w:t>
      </w:r>
      <w:r w:rsidRPr="002D2A0D">
        <w:rPr>
          <w:lang w:val="fr-BE" w:eastAsia="nl-BE"/>
        </w:rPr>
        <w:t xml:space="preserve"> une nouvelle version pour chacune des décisions.</w:t>
      </w:r>
    </w:p>
    <w:p w:rsidR="000B24A6" w:rsidRDefault="000B24A6" w:rsidP="000B24A6">
      <w:pPr>
        <w:pStyle w:val="ListParagraph"/>
        <w:ind w:left="1080"/>
        <w:rPr>
          <w:lang w:val="fr-BE" w:eastAsia="nl-BE"/>
        </w:rPr>
      </w:pPr>
    </w:p>
    <w:p w:rsidR="000B24A6" w:rsidRPr="00BD53A0" w:rsidRDefault="000B24A6" w:rsidP="000B24A6">
      <w:pPr>
        <w:pStyle w:val="ListParagraph"/>
        <w:ind w:left="1080"/>
        <w:rPr>
          <w:lang w:val="fr-BE" w:eastAsia="nl-BE"/>
        </w:rPr>
      </w:pPr>
    </w:p>
    <w:p w:rsidR="000B24A6" w:rsidRDefault="000B24A6" w:rsidP="0041368D">
      <w:pPr>
        <w:pStyle w:val="ListParagraph"/>
        <w:numPr>
          <w:ilvl w:val="0"/>
          <w:numId w:val="16"/>
        </w:numPr>
        <w:spacing w:before="0"/>
        <w:rPr>
          <w:lang w:val="fr-BE" w:eastAsia="nl-BE"/>
        </w:rPr>
      </w:pPr>
      <w:r>
        <w:rPr>
          <w:lang w:val="fr-BE" w:eastAsia="nl-BE"/>
        </w:rPr>
        <w:t>Décision 1 pour n° Bis A pour la période du 01/01/2015 au 31/03/2015.</w:t>
      </w:r>
    </w:p>
    <w:p w:rsidR="000B24A6" w:rsidRDefault="000B24A6" w:rsidP="000B24A6">
      <w:pPr>
        <w:pStyle w:val="ListParagraph"/>
        <w:ind w:firstLine="360"/>
        <w:rPr>
          <w:lang w:val="fr-BE" w:eastAsia="nl-BE"/>
        </w:rPr>
      </w:pPr>
      <w:r>
        <w:rPr>
          <w:lang w:val="fr-BE" w:eastAsia="nl-BE"/>
        </w:rPr>
        <w:t>Décision 2 pour n° Bis B pour la période du 01/03/2015 au 30/06/2015.</w:t>
      </w:r>
    </w:p>
    <w:p w:rsidR="000B24A6" w:rsidRDefault="000B24A6" w:rsidP="000B24A6">
      <w:pPr>
        <w:pStyle w:val="ListParagraph"/>
        <w:ind w:firstLine="360"/>
        <w:rPr>
          <w:lang w:val="fr-BE" w:eastAsia="nl-BE"/>
        </w:rPr>
      </w:pPr>
      <w:r>
        <w:rPr>
          <w:lang w:val="fr-BE" w:eastAsia="nl-BE"/>
        </w:rPr>
        <w:t>Fusion des n° Bis A et B en numéro RN C</w:t>
      </w:r>
    </w:p>
    <w:p w:rsidR="000B24A6" w:rsidRDefault="000B24A6" w:rsidP="000B24A6">
      <w:pPr>
        <w:pStyle w:val="ListParagraph"/>
        <w:rPr>
          <w:lang w:val="fr-BE" w:eastAsia="nl-BE"/>
        </w:rPr>
      </w:pPr>
    </w:p>
    <w:p w:rsidR="000B24A6" w:rsidRDefault="000B24A6" w:rsidP="0041368D">
      <w:pPr>
        <w:pStyle w:val="ListParagraph"/>
        <w:numPr>
          <w:ilvl w:val="0"/>
          <w:numId w:val="6"/>
        </w:numPr>
        <w:spacing w:before="0"/>
        <w:rPr>
          <w:lang w:val="fr-BE" w:eastAsia="nl-BE"/>
        </w:rPr>
      </w:pPr>
      <w:r>
        <w:rPr>
          <w:lang w:val="fr-BE" w:eastAsia="nl-BE"/>
        </w:rPr>
        <w:t>MediPrima change le n° Bis A en numéro RN C (et crée une nouvelle version pour décision 1)</w:t>
      </w:r>
    </w:p>
    <w:p w:rsidR="000B24A6" w:rsidRDefault="000B24A6" w:rsidP="000B24A6">
      <w:pPr>
        <w:pStyle w:val="ListParagraph"/>
        <w:ind w:left="1440"/>
        <w:rPr>
          <w:lang w:val="fr-BE" w:eastAsia="nl-BE"/>
        </w:rPr>
      </w:pPr>
      <w:r w:rsidRPr="002D2A0D">
        <w:rPr>
          <w:lang w:val="fr-BE" w:eastAsia="nl-BE"/>
        </w:rPr>
        <w:t xml:space="preserve">MediPrima change le n°Bis B en </w:t>
      </w:r>
      <w:r>
        <w:rPr>
          <w:lang w:val="fr-BE" w:eastAsia="nl-BE"/>
        </w:rPr>
        <w:t>numéro RN</w:t>
      </w:r>
      <w:r w:rsidRPr="002D2A0D">
        <w:rPr>
          <w:lang w:val="fr-BE" w:eastAsia="nl-BE"/>
        </w:rPr>
        <w:t xml:space="preserve"> C et constate que</w:t>
      </w:r>
      <w:r>
        <w:rPr>
          <w:lang w:val="fr-BE" w:eastAsia="nl-BE"/>
        </w:rPr>
        <w:t xml:space="preserve">,  suite à ce changement, </w:t>
      </w:r>
      <w:r w:rsidRPr="002D2A0D">
        <w:rPr>
          <w:lang w:val="fr-BE" w:eastAsia="nl-BE"/>
        </w:rPr>
        <w:t>nous obtenons deux décisions pour la période du 01/0</w:t>
      </w:r>
      <w:r>
        <w:rPr>
          <w:lang w:val="fr-BE" w:eastAsia="nl-BE"/>
        </w:rPr>
        <w:t>3</w:t>
      </w:r>
      <w:r w:rsidRPr="002D2A0D">
        <w:rPr>
          <w:lang w:val="fr-BE" w:eastAsia="nl-BE"/>
        </w:rPr>
        <w:t xml:space="preserve">/2015 au </w:t>
      </w:r>
      <w:r>
        <w:rPr>
          <w:lang w:val="fr-BE" w:eastAsia="nl-BE"/>
        </w:rPr>
        <w:t>31/03</w:t>
      </w:r>
      <w:r w:rsidRPr="002D2A0D">
        <w:rPr>
          <w:lang w:val="fr-BE" w:eastAsia="nl-BE"/>
        </w:rPr>
        <w:t xml:space="preserve">/2015. </w:t>
      </w:r>
    </w:p>
    <w:p w:rsidR="000B24A6" w:rsidRDefault="000B24A6" w:rsidP="000B24A6">
      <w:pPr>
        <w:pStyle w:val="ListParagraph"/>
        <w:ind w:left="1416"/>
        <w:rPr>
          <w:lang w:val="fr-BE" w:eastAsia="nl-BE"/>
        </w:rPr>
      </w:pPr>
      <w:r w:rsidRPr="002D2A0D">
        <w:rPr>
          <w:lang w:val="fr-BE" w:eastAsia="nl-BE"/>
        </w:rPr>
        <w:lastRenderedPageBreak/>
        <w:t xml:space="preserve">MediPrima va donc suspendre décision 1 et décision </w:t>
      </w:r>
      <w:r>
        <w:rPr>
          <w:lang w:val="fr-BE" w:eastAsia="nl-BE"/>
        </w:rPr>
        <w:t>2 et créer</w:t>
      </w:r>
      <w:r w:rsidRPr="002D2A0D">
        <w:rPr>
          <w:lang w:val="fr-BE" w:eastAsia="nl-BE"/>
        </w:rPr>
        <w:t xml:space="preserve"> une nouvelle version pour chacune des décisions.</w:t>
      </w:r>
    </w:p>
    <w:p w:rsidR="00451545" w:rsidRDefault="00451545" w:rsidP="00730A4D">
      <w:pPr>
        <w:rPr>
          <w:lang w:val="fr-BE" w:eastAsia="nl-BE"/>
        </w:rPr>
      </w:pPr>
    </w:p>
    <w:p w:rsidR="00730A4D" w:rsidRPr="00451545" w:rsidRDefault="00730A4D" w:rsidP="00451545">
      <w:pPr>
        <w:pStyle w:val="Heading3"/>
      </w:pPr>
      <w:bookmarkStart w:id="12" w:name="_Toc430326932"/>
      <w:r w:rsidRPr="00451545">
        <w:t>Conséquences d’une mutation suite à un changement de refundcode</w:t>
      </w:r>
      <w:bookmarkEnd w:id="12"/>
    </w:p>
    <w:p w:rsidR="00730A4D" w:rsidRDefault="00730A4D" w:rsidP="00BB7B84">
      <w:pPr>
        <w:ind w:left="360"/>
        <w:rPr>
          <w:lang w:val="fr-BE" w:eastAsia="nl-BE"/>
        </w:rPr>
      </w:pPr>
      <w:r>
        <w:rPr>
          <w:lang w:val="fr-BE" w:eastAsia="nl-BE"/>
        </w:rPr>
        <w:t>Lorsque MediPrima reçoit une mutation indiquant un changement de refundcode</w:t>
      </w:r>
      <w:r w:rsidR="006F3D2B">
        <w:rPr>
          <w:rStyle w:val="FootnoteReference"/>
          <w:lang w:val="fr-BE" w:eastAsia="nl-BE"/>
        </w:rPr>
        <w:footnoteReference w:id="4"/>
      </w:r>
      <w:r>
        <w:rPr>
          <w:lang w:val="fr-BE" w:eastAsia="nl-BE"/>
        </w:rPr>
        <w:t xml:space="preserve"> </w:t>
      </w:r>
      <w:r w:rsidR="006F3D2B">
        <w:rPr>
          <w:lang w:val="fr-BE" w:eastAsia="nl-BE"/>
        </w:rPr>
        <w:t>(</w:t>
      </w:r>
      <w:r>
        <w:rPr>
          <w:lang w:val="fr-BE" w:eastAsia="nl-BE"/>
        </w:rPr>
        <w:t>taux de remboursement), le système suspend les décisions concernées (</w:t>
      </w:r>
      <w:r w:rsidR="006F3D2B">
        <w:rPr>
          <w:lang w:val="fr-BE" w:eastAsia="nl-BE"/>
        </w:rPr>
        <w:t>c’est-à-dire,</w:t>
      </w:r>
      <w:r>
        <w:rPr>
          <w:lang w:val="fr-BE" w:eastAsia="nl-BE"/>
        </w:rPr>
        <w:t xml:space="preserve"> les décisions actives en cours ou dans le futur et les décisions suspendues en cours ou dans le futur) et en informe le  CPAS</w:t>
      </w:r>
      <w:r w:rsidR="000B24A6">
        <w:rPr>
          <w:lang w:val="fr-BE" w:eastAsia="nl-BE"/>
        </w:rPr>
        <w:t>.</w:t>
      </w:r>
    </w:p>
    <w:p w:rsidR="000B24A6" w:rsidRDefault="000B24A6" w:rsidP="00BB7B84">
      <w:pPr>
        <w:ind w:left="360"/>
        <w:rPr>
          <w:lang w:val="fr-BE" w:eastAsia="nl-BE"/>
        </w:rPr>
      </w:pPr>
    </w:p>
    <w:p w:rsidR="000B24A6" w:rsidRDefault="000B24A6" w:rsidP="000B24A6">
      <w:pPr>
        <w:ind w:firstLine="360"/>
        <w:rPr>
          <w:lang w:val="fr-BE" w:eastAsia="nl-BE"/>
        </w:rPr>
      </w:pPr>
      <w:r>
        <w:rPr>
          <w:lang w:val="fr-BE" w:eastAsia="nl-BE"/>
        </w:rPr>
        <w:t>Exemple :</w:t>
      </w:r>
    </w:p>
    <w:p w:rsidR="000B24A6" w:rsidRDefault="000B24A6" w:rsidP="000B24A6">
      <w:pPr>
        <w:rPr>
          <w:lang w:val="fr-BE" w:eastAsia="nl-BE"/>
        </w:rPr>
      </w:pPr>
    </w:p>
    <w:p w:rsidR="000B24A6" w:rsidRDefault="000B24A6" w:rsidP="000B24A6">
      <w:pPr>
        <w:ind w:left="360"/>
        <w:rPr>
          <w:lang w:val="fr-BE" w:eastAsia="nl-BE"/>
        </w:rPr>
      </w:pPr>
      <w:r>
        <w:rPr>
          <w:lang w:val="fr-BE" w:eastAsia="nl-BE"/>
        </w:rPr>
        <w:t xml:space="preserve">Monsieur X est illégal, a des revenus inférieurs au RI et n’est pas assurable (refundcode 1 ; remboursement SPP-IS : hospitalisations AMI 100%, hospitalisations TM 100% ; soins ambulatoires AMI 100%, soins ambulatoires TM 100% ; AMU : oui). </w:t>
      </w:r>
      <w:r>
        <w:rPr>
          <w:lang w:val="fr-BE" w:eastAsia="nl-BE"/>
        </w:rPr>
        <w:br/>
        <w:t>Suite à une régularisation, il passe du statut illégal au statut légal. Ses revenus sont toujours inférieurs au RI et il devient assurable (refundcode  8 ; remboursement SPP-IS : hospitalisations AMI 0%, hospitalisations TM 100% ; soins ambulatoires AMI 0%, soins ambulatoires TM 0% ; AMU : non)</w:t>
      </w:r>
    </w:p>
    <w:p w:rsidR="000B24A6" w:rsidRDefault="000B24A6" w:rsidP="000B24A6">
      <w:pPr>
        <w:rPr>
          <w:lang w:val="fr-BE" w:eastAsia="nl-BE"/>
        </w:rPr>
      </w:pPr>
    </w:p>
    <w:p w:rsidR="000B24A6" w:rsidRDefault="000B24A6" w:rsidP="0041368D">
      <w:pPr>
        <w:pStyle w:val="ListParagraph"/>
        <w:numPr>
          <w:ilvl w:val="0"/>
          <w:numId w:val="17"/>
        </w:numPr>
        <w:spacing w:before="0"/>
        <w:rPr>
          <w:lang w:val="fr-BE" w:eastAsia="nl-BE"/>
        </w:rPr>
      </w:pPr>
      <w:r>
        <w:rPr>
          <w:lang w:val="fr-BE" w:eastAsia="nl-BE"/>
        </w:rPr>
        <w:t>Décision 1 valable du 01/01/2015 au 31/12/2015.</w:t>
      </w:r>
    </w:p>
    <w:p w:rsidR="000B24A6" w:rsidRDefault="000B24A6" w:rsidP="000B24A6">
      <w:pPr>
        <w:pStyle w:val="ListParagraph"/>
        <w:rPr>
          <w:lang w:val="fr-BE" w:eastAsia="nl-BE"/>
        </w:rPr>
      </w:pPr>
      <w:r>
        <w:rPr>
          <w:lang w:val="fr-BE" w:eastAsia="nl-BE"/>
        </w:rPr>
        <w:t xml:space="preserve">Le 20/04/2015 MediPrima reçoit l’information que le refundcode a changé au 15/04/2015 </w:t>
      </w:r>
      <w:r w:rsidRPr="00BB6923">
        <w:rPr>
          <w:lang w:val="fr-BE" w:eastAsia="nl-BE"/>
        </w:rPr>
        <w:sym w:font="Wingdings" w:char="F0E8"/>
      </w:r>
      <w:r>
        <w:rPr>
          <w:lang w:val="fr-BE" w:eastAsia="nl-BE"/>
        </w:rPr>
        <w:t xml:space="preserve"> MediPrima suspend décision 1 et une mutation est envoyée le 20/04/2015.</w:t>
      </w:r>
    </w:p>
    <w:p w:rsidR="000B24A6" w:rsidRDefault="000B24A6" w:rsidP="000B24A6">
      <w:pPr>
        <w:rPr>
          <w:lang w:val="fr-BE" w:eastAsia="nl-BE"/>
        </w:rPr>
      </w:pPr>
    </w:p>
    <w:p w:rsidR="000B24A6" w:rsidRDefault="000B24A6" w:rsidP="0041368D">
      <w:pPr>
        <w:pStyle w:val="ListParagraph"/>
        <w:numPr>
          <w:ilvl w:val="0"/>
          <w:numId w:val="17"/>
        </w:numPr>
        <w:spacing w:before="0"/>
        <w:rPr>
          <w:lang w:val="fr-BE" w:eastAsia="nl-BE"/>
        </w:rPr>
      </w:pPr>
      <w:r>
        <w:rPr>
          <w:lang w:val="fr-BE" w:eastAsia="nl-BE"/>
        </w:rPr>
        <w:t xml:space="preserve">Décision 1 valable du 01/01/2015 au 30/06/2015. </w:t>
      </w:r>
    </w:p>
    <w:p w:rsidR="000B24A6" w:rsidRDefault="000B24A6" w:rsidP="000B24A6">
      <w:pPr>
        <w:pStyle w:val="ListParagraph"/>
        <w:rPr>
          <w:lang w:val="fr-BE" w:eastAsia="nl-BE"/>
        </w:rPr>
      </w:pPr>
      <w:r>
        <w:rPr>
          <w:lang w:val="fr-BE" w:eastAsia="nl-BE"/>
        </w:rPr>
        <w:t>Décision 2 valable du 01/07/2015 au 31/12/2015.</w:t>
      </w:r>
    </w:p>
    <w:p w:rsidR="000B24A6" w:rsidRDefault="000B24A6" w:rsidP="000B24A6">
      <w:pPr>
        <w:pStyle w:val="ListParagraph"/>
        <w:rPr>
          <w:lang w:val="fr-BE" w:eastAsia="nl-BE"/>
        </w:rPr>
      </w:pPr>
      <w:r>
        <w:rPr>
          <w:lang w:val="fr-BE" w:eastAsia="nl-BE"/>
        </w:rPr>
        <w:t xml:space="preserve">Le 20/04/2015 MediPrima reçoit l’information que le refundcode a changé au 15/04/2015 </w:t>
      </w:r>
      <w:r w:rsidRPr="00BB6923">
        <w:rPr>
          <w:lang w:val="fr-BE" w:eastAsia="nl-BE"/>
        </w:rPr>
        <w:sym w:font="Wingdings" w:char="F0E8"/>
      </w:r>
      <w:r>
        <w:rPr>
          <w:lang w:val="fr-BE" w:eastAsia="nl-BE"/>
        </w:rPr>
        <w:t xml:space="preserve"> MediPrima suspend décision 1 et décision 2 le 20/04/2015. Deux mutations sont envoyées – une par décision)</w:t>
      </w:r>
    </w:p>
    <w:p w:rsidR="000B24A6" w:rsidRPr="00BB6923" w:rsidRDefault="000B24A6" w:rsidP="000B24A6">
      <w:pPr>
        <w:pStyle w:val="ListParagraph"/>
        <w:rPr>
          <w:lang w:val="fr-BE" w:eastAsia="nl-BE"/>
        </w:rPr>
      </w:pPr>
    </w:p>
    <w:p w:rsidR="000B24A6" w:rsidRDefault="000B24A6" w:rsidP="0041368D">
      <w:pPr>
        <w:pStyle w:val="ListParagraph"/>
        <w:numPr>
          <w:ilvl w:val="0"/>
          <w:numId w:val="17"/>
        </w:numPr>
        <w:spacing w:before="0"/>
        <w:rPr>
          <w:lang w:val="fr-BE" w:eastAsia="nl-BE"/>
        </w:rPr>
      </w:pPr>
      <w:r>
        <w:rPr>
          <w:lang w:val="fr-BE" w:eastAsia="nl-BE"/>
        </w:rPr>
        <w:t xml:space="preserve">Décision 1 valable du 01/01/2015 au 31/03/2015. </w:t>
      </w:r>
    </w:p>
    <w:p w:rsidR="000B24A6" w:rsidRDefault="000B24A6" w:rsidP="000B24A6">
      <w:pPr>
        <w:pStyle w:val="ListParagraph"/>
        <w:rPr>
          <w:lang w:val="fr-BE" w:eastAsia="nl-BE"/>
        </w:rPr>
      </w:pPr>
      <w:r>
        <w:rPr>
          <w:lang w:val="fr-BE" w:eastAsia="nl-BE"/>
        </w:rPr>
        <w:t>Décision 2 valable du 01/04/2015 au 31/12/2015.</w:t>
      </w:r>
    </w:p>
    <w:p w:rsidR="000B24A6" w:rsidRDefault="000B24A6" w:rsidP="000B24A6">
      <w:pPr>
        <w:pStyle w:val="ListParagraph"/>
        <w:rPr>
          <w:lang w:val="fr-BE" w:eastAsia="nl-BE"/>
        </w:rPr>
      </w:pPr>
      <w:r>
        <w:rPr>
          <w:lang w:val="fr-BE" w:eastAsia="nl-BE"/>
        </w:rPr>
        <w:t xml:space="preserve">Le 20/04/2015 MediPrima reçoit l’information que le refundcode a changé au 15/03/2015 </w:t>
      </w:r>
      <w:r w:rsidRPr="00BB6923">
        <w:rPr>
          <w:lang w:val="fr-BE" w:eastAsia="nl-BE"/>
        </w:rPr>
        <w:sym w:font="Wingdings" w:char="F0E8"/>
      </w:r>
      <w:r>
        <w:rPr>
          <w:lang w:val="fr-BE" w:eastAsia="nl-BE"/>
        </w:rPr>
        <w:t xml:space="preserve"> MediPrima suspend décision 2  le 20/04/2015 et une mutation est envoyée pour la décision 2.</w:t>
      </w:r>
    </w:p>
    <w:p w:rsidR="000B24A6" w:rsidRDefault="000B24A6" w:rsidP="00BB7B84">
      <w:pPr>
        <w:ind w:left="360"/>
        <w:rPr>
          <w:lang w:val="fr-BE" w:eastAsia="nl-BE"/>
        </w:rPr>
      </w:pPr>
    </w:p>
    <w:p w:rsidR="00730A4D" w:rsidRDefault="00730A4D" w:rsidP="00730A4D">
      <w:pPr>
        <w:rPr>
          <w:lang w:val="fr-BE" w:eastAsia="nl-BE"/>
        </w:rPr>
      </w:pPr>
    </w:p>
    <w:p w:rsidR="00730A4D" w:rsidRDefault="00730A4D" w:rsidP="00451545">
      <w:pPr>
        <w:pStyle w:val="Heading3"/>
      </w:pPr>
      <w:bookmarkStart w:id="13" w:name="_Toc430326933"/>
      <w:r>
        <w:t>Conséquences  d’une mutation suite au décès de la personne</w:t>
      </w:r>
      <w:bookmarkEnd w:id="13"/>
    </w:p>
    <w:p w:rsidR="00730A4D" w:rsidRDefault="00730A4D" w:rsidP="00BB7B84">
      <w:pPr>
        <w:ind w:left="360"/>
        <w:rPr>
          <w:lang w:val="fr-BE" w:eastAsia="nl-BE"/>
        </w:rPr>
      </w:pPr>
      <w:r>
        <w:rPr>
          <w:lang w:val="fr-BE" w:eastAsia="nl-BE"/>
        </w:rPr>
        <w:t>Lorsque MediPrima reçoit une mutation informant du décès de la personne, le système suspen</w:t>
      </w:r>
      <w:r w:rsidR="007074A1">
        <w:rPr>
          <w:lang w:val="fr-BE" w:eastAsia="nl-BE"/>
        </w:rPr>
        <w:t>d les décisions concernées  (c’est-à-dire,</w:t>
      </w:r>
      <w:r>
        <w:rPr>
          <w:lang w:val="fr-BE" w:eastAsia="nl-BE"/>
        </w:rPr>
        <w:t xml:space="preserve"> les décisions actives en cours ou dans le futur et les décisions suspendues en cours ou dans le futur), pour autant que la date de fin des décisions se situe après la date du décès, et en informe le CPAS.</w:t>
      </w:r>
    </w:p>
    <w:p w:rsidR="000B24A6" w:rsidRDefault="000B24A6" w:rsidP="000B24A6">
      <w:pPr>
        <w:ind w:firstLine="360"/>
        <w:rPr>
          <w:lang w:val="fr-BE" w:eastAsia="nl-BE"/>
        </w:rPr>
      </w:pPr>
      <w:r>
        <w:rPr>
          <w:lang w:val="fr-BE" w:eastAsia="nl-BE"/>
        </w:rPr>
        <w:t xml:space="preserve">Exemple : </w:t>
      </w:r>
    </w:p>
    <w:p w:rsidR="000B24A6" w:rsidRDefault="000B24A6" w:rsidP="000B24A6">
      <w:pPr>
        <w:rPr>
          <w:lang w:val="fr-BE" w:eastAsia="nl-BE"/>
        </w:rPr>
      </w:pPr>
    </w:p>
    <w:p w:rsidR="000B24A6" w:rsidRDefault="000B24A6" w:rsidP="0041368D">
      <w:pPr>
        <w:pStyle w:val="ListParagraph"/>
        <w:numPr>
          <w:ilvl w:val="0"/>
          <w:numId w:val="18"/>
        </w:numPr>
        <w:spacing w:before="0"/>
        <w:rPr>
          <w:lang w:val="fr-BE" w:eastAsia="nl-BE"/>
        </w:rPr>
      </w:pPr>
      <w:r>
        <w:rPr>
          <w:lang w:val="fr-BE" w:eastAsia="nl-BE"/>
        </w:rPr>
        <w:t>Décision 1 valable du 01/01/2015 au 30/06/2015.</w:t>
      </w:r>
    </w:p>
    <w:p w:rsidR="000B24A6" w:rsidRDefault="000B24A6" w:rsidP="000B24A6">
      <w:pPr>
        <w:pStyle w:val="ListParagraph"/>
        <w:rPr>
          <w:lang w:val="fr-BE" w:eastAsia="nl-BE"/>
        </w:rPr>
      </w:pPr>
      <w:r>
        <w:rPr>
          <w:lang w:val="fr-BE" w:eastAsia="nl-BE"/>
        </w:rPr>
        <w:lastRenderedPageBreak/>
        <w:t>Décision 2 valable du 01/07/2015 au 31/12/2015.</w:t>
      </w:r>
    </w:p>
    <w:p w:rsidR="000B24A6" w:rsidRDefault="000B24A6" w:rsidP="000B24A6">
      <w:pPr>
        <w:pStyle w:val="ListParagraph"/>
        <w:rPr>
          <w:lang w:val="fr-BE" w:eastAsia="nl-BE"/>
        </w:rPr>
      </w:pPr>
      <w:r>
        <w:rPr>
          <w:lang w:val="fr-BE" w:eastAsia="nl-BE"/>
        </w:rPr>
        <w:t xml:space="preserve">Le 20/04/2015, MediPrima est informé du décès de la personne au 15/04/2015 </w:t>
      </w:r>
      <w:r w:rsidRPr="00256DC4">
        <w:rPr>
          <w:lang w:val="fr-BE" w:eastAsia="nl-BE"/>
        </w:rPr>
        <w:sym w:font="Wingdings" w:char="F0E8"/>
      </w:r>
      <w:r>
        <w:rPr>
          <w:lang w:val="fr-BE" w:eastAsia="nl-BE"/>
        </w:rPr>
        <w:t xml:space="preserve"> MediPrima suspend décision 1 et décision 2 le 20/04/2015.</w:t>
      </w:r>
    </w:p>
    <w:p w:rsidR="000B24A6" w:rsidRDefault="000B24A6" w:rsidP="000B24A6">
      <w:pPr>
        <w:pStyle w:val="ListParagraph"/>
        <w:rPr>
          <w:lang w:val="fr-BE" w:eastAsia="nl-BE"/>
        </w:rPr>
      </w:pPr>
    </w:p>
    <w:p w:rsidR="000B24A6" w:rsidRDefault="000B24A6" w:rsidP="00BB7B84">
      <w:pPr>
        <w:ind w:left="360"/>
        <w:rPr>
          <w:lang w:val="fr-BE" w:eastAsia="nl-BE"/>
        </w:rPr>
      </w:pPr>
    </w:p>
    <w:p w:rsidR="00730A4D" w:rsidRDefault="00730A4D" w:rsidP="00BB7B84">
      <w:pPr>
        <w:ind w:left="360"/>
        <w:rPr>
          <w:lang w:val="fr-BE" w:eastAsia="nl-BE"/>
        </w:rPr>
      </w:pPr>
    </w:p>
    <w:p w:rsidR="006F3D2B" w:rsidRDefault="006F3D2B">
      <w:pPr>
        <w:spacing w:before="0" w:after="160" w:line="259" w:lineRule="auto"/>
        <w:rPr>
          <w:lang w:val="fr-BE" w:eastAsia="nl-BE"/>
        </w:rPr>
      </w:pPr>
      <w:r>
        <w:rPr>
          <w:lang w:val="fr-BE" w:eastAsia="nl-BE"/>
        </w:rPr>
        <w:br w:type="page"/>
      </w:r>
    </w:p>
    <w:p w:rsidR="00730A4D" w:rsidRDefault="00730A4D" w:rsidP="007074A1">
      <w:pPr>
        <w:pStyle w:val="Heading2"/>
      </w:pPr>
      <w:bookmarkStart w:id="14" w:name="_Toc430326934"/>
      <w:r>
        <w:lastRenderedPageBreak/>
        <w:t>Les actions possibles suite à une suspension</w:t>
      </w:r>
      <w:bookmarkEnd w:id="14"/>
    </w:p>
    <w:p w:rsidR="00730A4D" w:rsidRDefault="00730A4D" w:rsidP="00BB7B84">
      <w:pPr>
        <w:ind w:left="360"/>
        <w:rPr>
          <w:lang w:val="fr-BE" w:eastAsia="nl-BE"/>
        </w:rPr>
      </w:pPr>
      <w:r>
        <w:rPr>
          <w:lang w:val="fr-BE" w:eastAsia="nl-BE"/>
        </w:rPr>
        <w:t>En fonction de la cause de la suspension, le CPAS pourra soit réactiver la décision [modifyCarmed(Activate)], soit arrêter la décision avec effet rétroactif  [stopCarmed].</w:t>
      </w:r>
    </w:p>
    <w:p w:rsidR="00730A4D" w:rsidRDefault="00730A4D" w:rsidP="00BB7B84">
      <w:pPr>
        <w:ind w:left="360"/>
        <w:rPr>
          <w:lang w:val="fr-BE" w:eastAsia="nl-BE"/>
        </w:rPr>
      </w:pPr>
      <w:r>
        <w:rPr>
          <w:lang w:val="fr-BE" w:eastAsia="nl-BE"/>
        </w:rPr>
        <w:t xml:space="preserve">Une décision suspendue peut également  être annulée </w:t>
      </w:r>
      <w:r w:rsidR="003E3233">
        <w:rPr>
          <w:lang w:val="fr-BE" w:eastAsia="nl-BE"/>
        </w:rPr>
        <w:t>[closeCarmed</w:t>
      </w:r>
      <w:r>
        <w:rPr>
          <w:lang w:val="fr-BE" w:eastAsia="nl-BE"/>
        </w:rPr>
        <w:t>] si elle se situe complètement dans le futur.</w:t>
      </w:r>
      <w:r>
        <w:rPr>
          <w:lang w:val="fr-BE" w:eastAsia="nl-BE"/>
        </w:rPr>
        <w:br/>
      </w:r>
    </w:p>
    <w:p w:rsidR="00730A4D" w:rsidRDefault="00730A4D" w:rsidP="00BB7B84">
      <w:pPr>
        <w:ind w:left="360"/>
        <w:rPr>
          <w:lang w:val="fr-BE" w:eastAsia="nl-BE"/>
        </w:rPr>
      </w:pPr>
      <w:r>
        <w:rPr>
          <w:lang w:val="fr-BE" w:eastAsia="nl-BE"/>
        </w:rPr>
        <w:t>Attention : Une décision suspendue ne peut en aucun  cas être modifiée [modifyCarmed].</w:t>
      </w:r>
    </w:p>
    <w:p w:rsidR="00730A4D" w:rsidRDefault="00730A4D" w:rsidP="00BB7B84">
      <w:pPr>
        <w:ind w:left="360"/>
        <w:rPr>
          <w:lang w:val="fr-BE" w:eastAsia="nl-BE"/>
        </w:rPr>
      </w:pPr>
      <w:r>
        <w:rPr>
          <w:lang w:val="fr-BE" w:eastAsia="nl-BE"/>
        </w:rPr>
        <w:t xml:space="preserve">Une décision suspendue qui est repassée au statut « Actif » suite à une réactivation ou suite à un arrêt avec effet rétroactif peut quant à elle être modifiée. </w:t>
      </w:r>
    </w:p>
    <w:p w:rsidR="00730A4D" w:rsidRDefault="00730A4D" w:rsidP="00730A4D">
      <w:pPr>
        <w:rPr>
          <w:lang w:val="fr-BE" w:eastAsia="nl-BE"/>
        </w:rPr>
      </w:pPr>
    </w:p>
    <w:p w:rsidR="00730A4D" w:rsidRDefault="00730A4D" w:rsidP="00730A4D">
      <w:pPr>
        <w:rPr>
          <w:lang w:val="fr-BE" w:eastAsia="nl-BE"/>
        </w:rPr>
      </w:pPr>
    </w:p>
    <w:p w:rsidR="00730A4D" w:rsidRPr="00451545" w:rsidRDefault="00730A4D" w:rsidP="00451545">
      <w:pPr>
        <w:pStyle w:val="Heading3"/>
      </w:pPr>
      <w:bookmarkStart w:id="15" w:name="_Toc430326935"/>
      <w:r w:rsidRPr="00451545">
        <w:t>Actions possibles suite à une suspension pour cause de chevauchement</w:t>
      </w:r>
      <w:bookmarkEnd w:id="15"/>
    </w:p>
    <w:p w:rsidR="00730A4D" w:rsidRDefault="00730A4D" w:rsidP="00BB7B84">
      <w:pPr>
        <w:ind w:left="360"/>
        <w:rPr>
          <w:lang w:val="fr-BE" w:eastAsia="nl-BE"/>
        </w:rPr>
      </w:pPr>
      <w:r>
        <w:rPr>
          <w:lang w:val="fr-BE" w:eastAsia="nl-BE"/>
        </w:rPr>
        <w:t>Lorsque deux ou plusieurs décisions sont suspendues pour cause de chevauchement, le(s) CPAS concerné(s) a/ont la possibilité de réactiver les décisions suspendues.</w:t>
      </w:r>
    </w:p>
    <w:p w:rsidR="00730A4D" w:rsidRDefault="00730A4D" w:rsidP="00BB7B84">
      <w:pPr>
        <w:ind w:left="360"/>
        <w:rPr>
          <w:lang w:val="fr-BE" w:eastAsia="nl-BE"/>
        </w:rPr>
      </w:pPr>
      <w:r>
        <w:rPr>
          <w:lang w:val="fr-BE" w:eastAsia="nl-BE"/>
        </w:rPr>
        <w:t>Lors de la réactivation d’une décision, le CPAS fait passer une décision du statut « Suspendu » au statut « Actif ». La réactivation ne permet pas la modification du contenu d’une décision. Seules les périodes de validité peuvent, dans certains cas, être modifiées.</w:t>
      </w:r>
    </w:p>
    <w:p w:rsidR="00730A4D" w:rsidRDefault="00730A4D" w:rsidP="00BB7B84">
      <w:pPr>
        <w:ind w:left="360"/>
        <w:rPr>
          <w:lang w:val="fr-BE" w:eastAsia="nl-BE"/>
        </w:rPr>
      </w:pPr>
      <w:r>
        <w:rPr>
          <w:lang w:val="fr-BE" w:eastAsia="nl-BE"/>
        </w:rPr>
        <w:t>Attention : Pour la décision qui sera réactivée en premier lieu, le CPAS ne pourra pas diminuer la période de validité et devra par ailleurs satisfaire aux contrôles existants (pas de réduction des droits dans le passé). La prolongation de la période de validité est autorisée.</w:t>
      </w:r>
      <w:r>
        <w:rPr>
          <w:lang w:val="fr-BE" w:eastAsia="nl-BE"/>
        </w:rPr>
        <w:br/>
        <w:t xml:space="preserve">Pour les décisions qui seront réactivées ensuite, le CPAS pourra raccourcir ou prolonger la période de validité, pour autant qu’il y ait une décision active qui couvre la période avant ou après la décision suspendue, et ce afin d’éliminer les chevauchements. </w:t>
      </w:r>
      <w:r>
        <w:rPr>
          <w:lang w:val="fr-BE" w:eastAsia="nl-BE"/>
        </w:rPr>
        <w:br/>
        <w:t>Si pour les décisions  suspendues en cours ou dans le passé, il n’y avait pas de période non couverte dans les décisions chevauchantes, il ne pourra pas y avoir de période non couverte après la réactivation des décisions.</w:t>
      </w:r>
    </w:p>
    <w:p w:rsidR="00730A4D" w:rsidRDefault="00730A4D" w:rsidP="00730A4D">
      <w:pPr>
        <w:ind w:left="567"/>
        <w:rPr>
          <w:lang w:val="fr-BE" w:eastAsia="nl-BE"/>
        </w:rPr>
      </w:pPr>
    </w:p>
    <w:p w:rsidR="000B24A6" w:rsidRDefault="000B24A6" w:rsidP="000B24A6">
      <w:pPr>
        <w:ind w:firstLine="360"/>
        <w:rPr>
          <w:lang w:val="fr-BE" w:eastAsia="nl-BE"/>
        </w:rPr>
      </w:pPr>
      <w:r>
        <w:rPr>
          <w:lang w:val="fr-BE" w:eastAsia="nl-BE"/>
        </w:rPr>
        <w:t>Exemples :</w:t>
      </w:r>
    </w:p>
    <w:p w:rsidR="000B24A6" w:rsidRDefault="000B24A6" w:rsidP="000B24A6">
      <w:pPr>
        <w:ind w:firstLine="708"/>
        <w:rPr>
          <w:lang w:val="fr-BE" w:eastAsia="nl-BE"/>
        </w:rPr>
      </w:pPr>
    </w:p>
    <w:p w:rsidR="000B24A6" w:rsidRDefault="000B24A6" w:rsidP="000B24A6">
      <w:pPr>
        <w:pStyle w:val="ListParagraph"/>
        <w:rPr>
          <w:lang w:val="fr-BE" w:eastAsia="nl-BE"/>
        </w:rPr>
      </w:pPr>
      <w:r>
        <w:rPr>
          <w:lang w:val="fr-BE" w:eastAsia="nl-BE"/>
        </w:rPr>
        <w:t xml:space="preserve">Monsieur X (illégal) se présente au CPAS 1, celui-ci crée un numéro Bis A. Monsieur X déménage sans prévenir le CPAS 1. Il introduit une demande au CPAS 2 qui crée un numéro Bis B. </w:t>
      </w:r>
      <w:r>
        <w:rPr>
          <w:lang w:val="fr-BE" w:eastAsia="nl-BE"/>
        </w:rPr>
        <w:br/>
        <w:t>Monsieur est par la suite régularisé. Les numéros Bis A et B sont fusionnés en numéro RN C.</w:t>
      </w:r>
    </w:p>
    <w:p w:rsidR="000B24A6" w:rsidRDefault="000B24A6" w:rsidP="000B24A6">
      <w:pPr>
        <w:rPr>
          <w:lang w:val="fr-BE" w:eastAsia="nl-BE"/>
        </w:rPr>
      </w:pPr>
    </w:p>
    <w:p w:rsidR="000B24A6" w:rsidRPr="007B233D" w:rsidRDefault="000B24A6" w:rsidP="0041368D">
      <w:pPr>
        <w:pStyle w:val="ListParagraph"/>
        <w:numPr>
          <w:ilvl w:val="0"/>
          <w:numId w:val="19"/>
        </w:numPr>
        <w:spacing w:before="0"/>
        <w:rPr>
          <w:lang w:val="fr-BE" w:eastAsia="nl-BE"/>
        </w:rPr>
      </w:pPr>
      <w:r w:rsidRPr="007B233D">
        <w:rPr>
          <w:lang w:val="fr-BE" w:eastAsia="nl-BE"/>
        </w:rPr>
        <w:t xml:space="preserve">Décision 1 pour </w:t>
      </w:r>
      <w:r>
        <w:rPr>
          <w:lang w:val="fr-BE" w:eastAsia="nl-BE"/>
        </w:rPr>
        <w:t>n° bis</w:t>
      </w:r>
      <w:r w:rsidRPr="007B233D">
        <w:rPr>
          <w:lang w:val="fr-BE" w:eastAsia="nl-BE"/>
        </w:rPr>
        <w:t xml:space="preserve"> A pour la période du 01/01/2015 au 31/12/2015.</w:t>
      </w:r>
    </w:p>
    <w:p w:rsidR="000B24A6" w:rsidRDefault="000B24A6" w:rsidP="000B24A6">
      <w:pPr>
        <w:pStyle w:val="ListParagraph"/>
        <w:rPr>
          <w:lang w:val="fr-BE" w:eastAsia="nl-BE"/>
        </w:rPr>
      </w:pPr>
      <w:r>
        <w:rPr>
          <w:lang w:val="fr-BE" w:eastAsia="nl-BE"/>
        </w:rPr>
        <w:t>Décision 2 pour n° bis B pour la période du 01/02/2015 au 28/02/2015.</w:t>
      </w:r>
    </w:p>
    <w:p w:rsidR="000B24A6" w:rsidRDefault="000B24A6" w:rsidP="000B24A6">
      <w:pPr>
        <w:pStyle w:val="ListParagraph"/>
        <w:rPr>
          <w:lang w:val="fr-BE" w:eastAsia="nl-BE"/>
        </w:rPr>
      </w:pPr>
      <w:r>
        <w:rPr>
          <w:lang w:val="fr-BE" w:eastAsia="nl-BE"/>
        </w:rPr>
        <w:t>Fusion des n° Bis en numéro RN C  (au 15/03/2015, transmis à MediPrima le 20/03/2015)</w:t>
      </w:r>
    </w:p>
    <w:p w:rsidR="000B24A6" w:rsidRDefault="000B24A6" w:rsidP="000B24A6">
      <w:pPr>
        <w:pStyle w:val="ListParagraph"/>
        <w:rPr>
          <w:lang w:val="fr-BE" w:eastAsia="nl-BE"/>
        </w:rPr>
      </w:pPr>
    </w:p>
    <w:p w:rsidR="000B24A6" w:rsidRDefault="000B24A6" w:rsidP="0041368D">
      <w:pPr>
        <w:pStyle w:val="ListParagraph"/>
        <w:numPr>
          <w:ilvl w:val="0"/>
          <w:numId w:val="6"/>
        </w:numPr>
        <w:spacing w:before="0"/>
        <w:rPr>
          <w:lang w:val="fr-BE" w:eastAsia="nl-BE"/>
        </w:rPr>
      </w:pPr>
      <w:r>
        <w:rPr>
          <w:lang w:val="fr-BE" w:eastAsia="nl-BE"/>
        </w:rPr>
        <w:t>MediPrima est informé le 20/03/2015 et change le n° Bis A en numéro RN C et le n° Bis B en numéro RN C</w:t>
      </w:r>
    </w:p>
    <w:p w:rsidR="000B24A6" w:rsidRPr="00BD53A0" w:rsidRDefault="000B24A6" w:rsidP="000B24A6">
      <w:pPr>
        <w:pStyle w:val="ListParagraph"/>
        <w:ind w:left="1416"/>
        <w:rPr>
          <w:lang w:val="fr-BE" w:eastAsia="nl-BE"/>
        </w:rPr>
      </w:pPr>
      <w:r>
        <w:rPr>
          <w:lang w:val="fr-BE" w:eastAsia="nl-BE"/>
        </w:rPr>
        <w:t xml:space="preserve">Nous obtenons donc deux décisions pour la période du 01/02/2015 au 28/02/2015. </w:t>
      </w:r>
      <w:r>
        <w:rPr>
          <w:lang w:val="fr-BE" w:eastAsia="nl-BE"/>
        </w:rPr>
        <w:br/>
        <w:t>MediPrima va donc suspendre décision 1 et décision 2 le 20/03/2015.</w:t>
      </w:r>
    </w:p>
    <w:p w:rsidR="000B24A6" w:rsidRDefault="000B24A6" w:rsidP="000B24A6">
      <w:pPr>
        <w:ind w:left="567"/>
        <w:rPr>
          <w:lang w:val="fr-BE" w:eastAsia="nl-BE"/>
        </w:rPr>
      </w:pPr>
    </w:p>
    <w:p w:rsidR="000B24A6" w:rsidRDefault="000B24A6" w:rsidP="000B24A6">
      <w:pPr>
        <w:ind w:left="567" w:firstLine="141"/>
        <w:rPr>
          <w:lang w:val="fr-BE" w:eastAsia="nl-BE"/>
        </w:rPr>
      </w:pPr>
      <w:r>
        <w:rPr>
          <w:lang w:val="fr-BE" w:eastAsia="nl-BE"/>
        </w:rPr>
        <w:t xml:space="preserve">Actions possibles : </w:t>
      </w:r>
    </w:p>
    <w:p w:rsidR="000B24A6" w:rsidRDefault="000B24A6" w:rsidP="0041368D">
      <w:pPr>
        <w:pStyle w:val="ListParagraph"/>
        <w:numPr>
          <w:ilvl w:val="0"/>
          <w:numId w:val="20"/>
        </w:numPr>
        <w:spacing w:before="0"/>
        <w:rPr>
          <w:lang w:val="fr-BE" w:eastAsia="nl-BE"/>
        </w:rPr>
      </w:pPr>
      <w:r>
        <w:rPr>
          <w:lang w:val="fr-BE" w:eastAsia="nl-BE"/>
        </w:rPr>
        <w:t>Réactivation de la décision 1 par le CPAS 1 pour la période du 01/01/2015 au 31/12/2015</w:t>
      </w:r>
    </w:p>
    <w:p w:rsidR="000B24A6" w:rsidRDefault="000B24A6" w:rsidP="000B24A6">
      <w:pPr>
        <w:pStyle w:val="ListParagraph"/>
        <w:ind w:left="1773"/>
        <w:rPr>
          <w:lang w:val="fr-BE" w:eastAsia="nl-BE"/>
        </w:rPr>
      </w:pPr>
      <w:r>
        <w:rPr>
          <w:lang w:val="fr-BE" w:eastAsia="nl-BE"/>
        </w:rPr>
        <w:t>Décision 2 reste suspendue</w:t>
      </w:r>
    </w:p>
    <w:p w:rsidR="000B24A6" w:rsidRDefault="000B24A6" w:rsidP="0041368D">
      <w:pPr>
        <w:pStyle w:val="ListParagraph"/>
        <w:numPr>
          <w:ilvl w:val="0"/>
          <w:numId w:val="20"/>
        </w:numPr>
        <w:spacing w:before="0"/>
        <w:rPr>
          <w:lang w:val="fr-BE" w:eastAsia="nl-BE"/>
        </w:rPr>
      </w:pPr>
      <w:r>
        <w:rPr>
          <w:lang w:val="fr-BE" w:eastAsia="nl-BE"/>
        </w:rPr>
        <w:lastRenderedPageBreak/>
        <w:t>Réactivation de la décision 2 par CPAS 2 pour la période du 01/02/2015 au 28/02/20015.</w:t>
      </w:r>
      <w:r>
        <w:rPr>
          <w:lang w:val="fr-BE" w:eastAsia="nl-BE"/>
        </w:rPr>
        <w:br/>
        <w:t>Réactivation</w:t>
      </w:r>
      <w:r w:rsidRPr="000B24A6">
        <w:rPr>
          <w:rStyle w:val="FootnoteReference"/>
          <w:lang w:val="fr-BE" w:eastAsia="nl-BE"/>
        </w:rPr>
        <w:footnoteReference w:id="5"/>
      </w:r>
      <w:r>
        <w:rPr>
          <w:lang w:val="fr-BE" w:eastAsia="nl-BE"/>
        </w:rPr>
        <w:t xml:space="preserve"> de la décision 1 par CPAS 1 pour la période du 01/01/2015 au 31/01/2015 et éventuellement création d’une nouvelle décision pour la période du 01/03/2015 au 31/12/2015</w:t>
      </w:r>
    </w:p>
    <w:p w:rsidR="000B24A6" w:rsidRPr="007B233D" w:rsidRDefault="000B24A6" w:rsidP="0041368D">
      <w:pPr>
        <w:pStyle w:val="ListParagraph"/>
        <w:numPr>
          <w:ilvl w:val="0"/>
          <w:numId w:val="20"/>
        </w:numPr>
        <w:spacing w:before="0"/>
        <w:rPr>
          <w:lang w:val="fr-BE" w:eastAsia="nl-BE"/>
        </w:rPr>
      </w:pPr>
      <w:r>
        <w:rPr>
          <w:lang w:val="fr-BE" w:eastAsia="nl-BE"/>
        </w:rPr>
        <w:t xml:space="preserve">Réactivation (avec prolongation) de la décision 2 par CPAS 2 pour la période du 01/02/2015 au 31/12/2015 </w:t>
      </w:r>
      <w:r>
        <w:rPr>
          <w:lang w:val="fr-BE" w:eastAsia="nl-BE"/>
        </w:rPr>
        <w:br/>
        <w:t>Réactivation avec raccourcissement</w:t>
      </w:r>
      <w:r>
        <w:rPr>
          <w:rStyle w:val="FootnoteReference"/>
          <w:lang w:val="fr-BE" w:eastAsia="nl-BE"/>
        </w:rPr>
        <w:footnoteReference w:id="6"/>
      </w:r>
      <w:r>
        <w:rPr>
          <w:lang w:val="fr-BE" w:eastAsia="nl-BE"/>
        </w:rPr>
        <w:t xml:space="preserve"> de la décision 1 par CPAS 1 pour la période du 01/01/2015 au 31/01/2015.</w:t>
      </w:r>
    </w:p>
    <w:p w:rsidR="000B24A6" w:rsidRDefault="000B24A6" w:rsidP="000B24A6">
      <w:pPr>
        <w:ind w:left="567"/>
        <w:rPr>
          <w:lang w:val="fr-BE" w:eastAsia="nl-BE"/>
        </w:rPr>
      </w:pPr>
      <w:r>
        <w:rPr>
          <w:lang w:val="fr-BE" w:eastAsia="nl-BE"/>
        </w:rPr>
        <w:tab/>
      </w:r>
    </w:p>
    <w:p w:rsidR="000B24A6" w:rsidRPr="00625012" w:rsidRDefault="000B24A6" w:rsidP="0041368D">
      <w:pPr>
        <w:pStyle w:val="ListParagraph"/>
        <w:numPr>
          <w:ilvl w:val="0"/>
          <w:numId w:val="19"/>
        </w:numPr>
        <w:spacing w:before="0"/>
        <w:rPr>
          <w:lang w:val="fr-BE" w:eastAsia="nl-BE"/>
        </w:rPr>
      </w:pPr>
      <w:r w:rsidRPr="00625012">
        <w:rPr>
          <w:lang w:val="fr-BE" w:eastAsia="nl-BE"/>
        </w:rPr>
        <w:t xml:space="preserve">Décision 1 pour </w:t>
      </w:r>
      <w:r>
        <w:rPr>
          <w:lang w:val="fr-BE" w:eastAsia="nl-BE"/>
        </w:rPr>
        <w:t>n° Bis</w:t>
      </w:r>
      <w:r w:rsidRPr="00625012">
        <w:rPr>
          <w:lang w:val="fr-BE" w:eastAsia="nl-BE"/>
        </w:rPr>
        <w:t xml:space="preserve"> A pour la période du 01/01/2015 au 31/03/2015.</w:t>
      </w:r>
    </w:p>
    <w:p w:rsidR="000B24A6" w:rsidRDefault="000B24A6" w:rsidP="000B24A6">
      <w:pPr>
        <w:pStyle w:val="ListParagraph"/>
        <w:rPr>
          <w:lang w:val="fr-BE" w:eastAsia="nl-BE"/>
        </w:rPr>
      </w:pPr>
      <w:r>
        <w:rPr>
          <w:lang w:val="fr-BE" w:eastAsia="nl-BE"/>
        </w:rPr>
        <w:t>Décision 2 pour n° Bis B pour la période du 01/03/2015 au 30/06/2015.</w:t>
      </w:r>
    </w:p>
    <w:p w:rsidR="000B24A6" w:rsidRDefault="000B24A6" w:rsidP="000B24A6">
      <w:pPr>
        <w:pStyle w:val="ListParagraph"/>
        <w:rPr>
          <w:lang w:val="fr-BE" w:eastAsia="nl-BE"/>
        </w:rPr>
      </w:pPr>
      <w:r>
        <w:rPr>
          <w:lang w:val="fr-BE" w:eastAsia="nl-BE"/>
        </w:rPr>
        <w:t>Fusion des n° Bis A et B en numéro RN C (au 15/03/2015, transmis à MediPrima le 20/03/2015)</w:t>
      </w:r>
    </w:p>
    <w:p w:rsidR="000B24A6" w:rsidRDefault="000B24A6" w:rsidP="000B24A6">
      <w:pPr>
        <w:pStyle w:val="ListParagraph"/>
        <w:rPr>
          <w:lang w:val="fr-BE" w:eastAsia="nl-BE"/>
        </w:rPr>
      </w:pPr>
    </w:p>
    <w:p w:rsidR="000B24A6" w:rsidRDefault="000B24A6" w:rsidP="0041368D">
      <w:pPr>
        <w:pStyle w:val="ListParagraph"/>
        <w:numPr>
          <w:ilvl w:val="0"/>
          <w:numId w:val="6"/>
        </w:numPr>
        <w:spacing w:before="0"/>
        <w:rPr>
          <w:lang w:val="fr-BE" w:eastAsia="nl-BE"/>
        </w:rPr>
      </w:pPr>
      <w:r>
        <w:rPr>
          <w:lang w:val="fr-BE" w:eastAsia="nl-BE"/>
        </w:rPr>
        <w:t>MediPrima est informé le 20/03/2015 et change le n° Bis A en numéro RN C et le n° Bis B en numéro RN C</w:t>
      </w:r>
    </w:p>
    <w:p w:rsidR="000B24A6" w:rsidRDefault="000B24A6" w:rsidP="000B24A6">
      <w:pPr>
        <w:pStyle w:val="ListParagraph"/>
        <w:ind w:left="1416"/>
        <w:rPr>
          <w:lang w:val="fr-BE" w:eastAsia="nl-BE"/>
        </w:rPr>
      </w:pPr>
      <w:r>
        <w:rPr>
          <w:lang w:val="fr-BE" w:eastAsia="nl-BE"/>
        </w:rPr>
        <w:t xml:space="preserve">Nous obtenons donc deux décisions pour la période du 01/03/2015 au 31/03/2015. </w:t>
      </w:r>
      <w:r>
        <w:rPr>
          <w:lang w:val="fr-BE" w:eastAsia="nl-BE"/>
        </w:rPr>
        <w:br/>
        <w:t>MediPrima va donc suspendre décision 1 et décision 2 le 20/03/2015.</w:t>
      </w:r>
    </w:p>
    <w:p w:rsidR="000B24A6" w:rsidRDefault="000B24A6" w:rsidP="000B24A6">
      <w:pPr>
        <w:rPr>
          <w:lang w:val="fr-BE" w:eastAsia="nl-BE"/>
        </w:rPr>
      </w:pPr>
    </w:p>
    <w:p w:rsidR="000B24A6" w:rsidRDefault="000B24A6" w:rsidP="000B24A6">
      <w:pPr>
        <w:ind w:left="567" w:firstLine="141"/>
        <w:rPr>
          <w:lang w:val="fr-BE" w:eastAsia="nl-BE"/>
        </w:rPr>
      </w:pPr>
      <w:r>
        <w:rPr>
          <w:lang w:val="fr-BE" w:eastAsia="nl-BE"/>
        </w:rPr>
        <w:t xml:space="preserve">Actions possibles : </w:t>
      </w:r>
    </w:p>
    <w:p w:rsidR="000B24A6" w:rsidRDefault="000B24A6" w:rsidP="0041368D">
      <w:pPr>
        <w:pStyle w:val="ListParagraph"/>
        <w:numPr>
          <w:ilvl w:val="0"/>
          <w:numId w:val="21"/>
        </w:numPr>
        <w:spacing w:before="0"/>
        <w:rPr>
          <w:lang w:val="fr-BE" w:eastAsia="nl-BE"/>
        </w:rPr>
      </w:pPr>
      <w:r>
        <w:rPr>
          <w:lang w:val="fr-BE" w:eastAsia="nl-BE"/>
        </w:rPr>
        <w:t>Réactivation de la décision 1 par CPAS 1 pour la période du 01/01/2015 au 31/03/2015</w:t>
      </w:r>
    </w:p>
    <w:p w:rsidR="000B24A6" w:rsidRDefault="000B24A6" w:rsidP="000B24A6">
      <w:pPr>
        <w:pStyle w:val="ListParagraph"/>
        <w:ind w:left="1773"/>
        <w:rPr>
          <w:lang w:val="fr-BE" w:eastAsia="nl-BE"/>
        </w:rPr>
      </w:pPr>
      <w:r>
        <w:rPr>
          <w:lang w:val="fr-BE" w:eastAsia="nl-BE"/>
        </w:rPr>
        <w:t>Réactivation avec raccourcissement de la décision 2 par CPAS 2  pour la période du 01/04/2015 au 30/06/2015</w:t>
      </w:r>
    </w:p>
    <w:p w:rsidR="000B24A6" w:rsidRDefault="000B24A6" w:rsidP="0041368D">
      <w:pPr>
        <w:pStyle w:val="ListParagraph"/>
        <w:numPr>
          <w:ilvl w:val="0"/>
          <w:numId w:val="21"/>
        </w:numPr>
        <w:spacing w:before="0"/>
        <w:rPr>
          <w:lang w:val="fr-BE" w:eastAsia="nl-BE"/>
        </w:rPr>
      </w:pPr>
      <w:r>
        <w:rPr>
          <w:lang w:val="fr-BE" w:eastAsia="nl-BE"/>
        </w:rPr>
        <w:t>Réactivation de la décision 2 par CPAS 2 pour la période du 01/03/2015 au 30/06/20015.</w:t>
      </w:r>
      <w:r>
        <w:rPr>
          <w:lang w:val="fr-BE" w:eastAsia="nl-BE"/>
        </w:rPr>
        <w:br/>
        <w:t>Réactivation avec raccourcissement</w:t>
      </w:r>
      <w:r>
        <w:rPr>
          <w:rStyle w:val="FootnoteReference"/>
          <w:lang w:val="fr-BE" w:eastAsia="nl-BE"/>
        </w:rPr>
        <w:footnoteReference w:id="7"/>
      </w:r>
      <w:r>
        <w:rPr>
          <w:lang w:val="fr-BE" w:eastAsia="nl-BE"/>
        </w:rPr>
        <w:t xml:space="preserve"> de la décision 1 par CPAS1 pour la période du 01/01/2015 au 28/02/2015</w:t>
      </w:r>
    </w:p>
    <w:p w:rsidR="000B24A6" w:rsidRPr="007B233D" w:rsidRDefault="000B24A6" w:rsidP="0041368D">
      <w:pPr>
        <w:pStyle w:val="ListParagraph"/>
        <w:numPr>
          <w:ilvl w:val="0"/>
          <w:numId w:val="21"/>
        </w:numPr>
        <w:spacing w:before="0"/>
        <w:rPr>
          <w:lang w:val="fr-BE" w:eastAsia="nl-BE"/>
        </w:rPr>
      </w:pPr>
      <w:r>
        <w:rPr>
          <w:lang w:val="fr-BE" w:eastAsia="nl-BE"/>
        </w:rPr>
        <w:t xml:space="preserve">Réactivation (avec prolongation) de la décision 1 par CPAS 1 pour la période du 01/01/2015 au 30/06/20015 </w:t>
      </w:r>
      <w:r>
        <w:rPr>
          <w:lang w:val="fr-BE" w:eastAsia="nl-BE"/>
        </w:rPr>
        <w:br/>
        <w:t>Décision 2 reste suspendue</w:t>
      </w:r>
    </w:p>
    <w:p w:rsidR="000B24A6" w:rsidRDefault="000B24A6" w:rsidP="000B24A6">
      <w:pPr>
        <w:ind w:left="567"/>
        <w:rPr>
          <w:lang w:val="fr-BE" w:eastAsia="nl-BE"/>
        </w:rPr>
      </w:pPr>
    </w:p>
    <w:p w:rsidR="000B24A6" w:rsidRDefault="000B24A6" w:rsidP="00730A4D">
      <w:pPr>
        <w:ind w:left="567"/>
        <w:rPr>
          <w:lang w:val="fr-BE" w:eastAsia="nl-BE"/>
        </w:rPr>
      </w:pPr>
    </w:p>
    <w:p w:rsidR="00730A4D" w:rsidRPr="00451545" w:rsidRDefault="00730A4D" w:rsidP="00451545">
      <w:pPr>
        <w:pStyle w:val="Heading3"/>
      </w:pPr>
      <w:bookmarkStart w:id="16" w:name="_Toc430326936"/>
      <w:r w:rsidRPr="00451545">
        <w:t>Actions possibles suite à une suspension pour cause de changement de refundcode.</w:t>
      </w:r>
      <w:bookmarkEnd w:id="16"/>
    </w:p>
    <w:p w:rsidR="00BB7B84" w:rsidRDefault="00730A4D" w:rsidP="00BB7B84">
      <w:pPr>
        <w:spacing w:before="240"/>
        <w:ind w:left="360"/>
        <w:rPr>
          <w:lang w:val="fr-BE" w:eastAsia="nl-BE"/>
        </w:rPr>
      </w:pPr>
      <w:r>
        <w:rPr>
          <w:lang w:val="fr-BE" w:eastAsia="nl-BE"/>
        </w:rPr>
        <w:t xml:space="preserve">Lorsqu’une décision est suspendue suite à un changement  de refundcode, le CPAS a la possibilité d’arrêter la décision suspendue avec effet rétroactif et de créer une nouvelle décision avec le nouveau taux de remboursement. </w:t>
      </w:r>
    </w:p>
    <w:p w:rsidR="00730A4D" w:rsidRDefault="00730A4D" w:rsidP="00BB7B84">
      <w:pPr>
        <w:spacing w:before="240"/>
        <w:ind w:left="360"/>
        <w:rPr>
          <w:lang w:val="fr-BE" w:eastAsia="nl-BE"/>
        </w:rPr>
      </w:pPr>
      <w:r>
        <w:rPr>
          <w:lang w:val="fr-BE" w:eastAsia="nl-BE"/>
        </w:rPr>
        <w:t xml:space="preserve">Attention : L’arrêt rétroactif n’est cependant possible qu’à la date de suspension -1. La date de suspension  sera, bien évidemment, transmise dans la notification de suspension qui sera envoyée </w:t>
      </w:r>
      <w:r>
        <w:rPr>
          <w:lang w:val="fr-BE" w:eastAsia="nl-BE"/>
        </w:rPr>
        <w:lastRenderedPageBreak/>
        <w:t>au CPAS. La création d’une nouvelle décision est possible dès le jour de suspension.</w:t>
      </w:r>
      <w:r>
        <w:rPr>
          <w:lang w:val="fr-BE" w:eastAsia="nl-BE"/>
        </w:rPr>
        <w:br/>
        <w:t>La décision s</w:t>
      </w:r>
      <w:r w:rsidR="00F7113C">
        <w:rPr>
          <w:lang w:val="fr-BE" w:eastAsia="nl-BE"/>
        </w:rPr>
        <w:t xml:space="preserve">uspendue qui devra être arrêtée </w:t>
      </w:r>
      <w:r>
        <w:rPr>
          <w:lang w:val="fr-BE" w:eastAsia="nl-BE"/>
        </w:rPr>
        <w:t>contiendra l’ancien taux de remboursement. La nouvelle décision</w:t>
      </w:r>
      <w:r w:rsidR="00F7113C">
        <w:rPr>
          <w:lang w:val="fr-BE" w:eastAsia="nl-BE"/>
        </w:rPr>
        <w:t>, qui aura été créée par le CPAS,</w:t>
      </w:r>
      <w:r>
        <w:rPr>
          <w:lang w:val="fr-BE" w:eastAsia="nl-BE"/>
        </w:rPr>
        <w:t xml:space="preserve"> renseignera le nouveau taux de remboursement.</w:t>
      </w:r>
    </w:p>
    <w:p w:rsidR="00730A4D" w:rsidRDefault="00730A4D" w:rsidP="00BB7B84">
      <w:pPr>
        <w:ind w:left="360"/>
        <w:rPr>
          <w:lang w:val="fr-BE" w:eastAsia="nl-BE"/>
        </w:rPr>
      </w:pPr>
      <w:r>
        <w:rPr>
          <w:lang w:val="fr-BE" w:eastAsia="nl-BE"/>
        </w:rPr>
        <w:t>Notons que pour une décision arrêtée avec effet rétroactif, il n’est plus possible de prolonger la date de fin de validité.</w:t>
      </w:r>
    </w:p>
    <w:p w:rsidR="00730A4D" w:rsidRDefault="00730A4D" w:rsidP="00BB7B84">
      <w:pPr>
        <w:ind w:left="360"/>
        <w:rPr>
          <w:lang w:val="fr-BE" w:eastAsia="nl-BE"/>
        </w:rPr>
      </w:pPr>
    </w:p>
    <w:p w:rsidR="00730A4D" w:rsidRDefault="00730A4D" w:rsidP="00BB7B84">
      <w:pPr>
        <w:ind w:left="360"/>
        <w:rPr>
          <w:lang w:val="fr-BE" w:eastAsia="nl-BE"/>
        </w:rPr>
      </w:pPr>
      <w:r>
        <w:rPr>
          <w:lang w:val="fr-BE" w:eastAsia="nl-BE"/>
        </w:rPr>
        <w:t>Si la suspension a lieu avant le début de la décision, l’annulation est à privilégier. Si le CPAS souhaite néanmoins arrêter la décision, il devra indiquer comme date de fin, la date de début de validité de la décision (résultat : décision</w:t>
      </w:r>
      <w:r w:rsidR="00F7113C">
        <w:rPr>
          <w:lang w:val="fr-BE" w:eastAsia="nl-BE"/>
        </w:rPr>
        <w:t xml:space="preserve"> active </w:t>
      </w:r>
      <w:r>
        <w:rPr>
          <w:lang w:val="fr-BE" w:eastAsia="nl-BE"/>
        </w:rPr>
        <w:t>d’un jour).</w:t>
      </w:r>
    </w:p>
    <w:p w:rsidR="000B24A6" w:rsidRDefault="000B24A6" w:rsidP="000B24A6">
      <w:pPr>
        <w:rPr>
          <w:lang w:val="fr-BE" w:eastAsia="nl-BE"/>
        </w:rPr>
      </w:pPr>
    </w:p>
    <w:p w:rsidR="000B24A6" w:rsidRDefault="000B24A6" w:rsidP="000B24A6">
      <w:pPr>
        <w:ind w:firstLine="360"/>
        <w:rPr>
          <w:lang w:val="fr-BE" w:eastAsia="nl-BE"/>
        </w:rPr>
      </w:pPr>
      <w:r>
        <w:rPr>
          <w:lang w:val="fr-BE" w:eastAsia="nl-BE"/>
        </w:rPr>
        <w:t xml:space="preserve">Exemples : </w:t>
      </w:r>
    </w:p>
    <w:p w:rsidR="000B24A6" w:rsidRDefault="000B24A6" w:rsidP="000B24A6">
      <w:pPr>
        <w:rPr>
          <w:lang w:val="fr-BE" w:eastAsia="nl-BE"/>
        </w:rPr>
      </w:pPr>
    </w:p>
    <w:p w:rsidR="000B24A6" w:rsidRPr="000B24A6" w:rsidRDefault="000B24A6" w:rsidP="0041368D">
      <w:pPr>
        <w:pStyle w:val="ListParagraph"/>
        <w:numPr>
          <w:ilvl w:val="0"/>
          <w:numId w:val="27"/>
        </w:numPr>
        <w:rPr>
          <w:lang w:val="fr-BE" w:eastAsia="nl-BE"/>
        </w:rPr>
      </w:pPr>
      <w:r w:rsidRPr="000B24A6">
        <w:rPr>
          <w:lang w:val="fr-BE" w:eastAsia="nl-BE"/>
        </w:rPr>
        <w:t xml:space="preserve">Monsieur X est illégal, a des revenus inférieurs au RI et n’est pas assurable (refundcode 1 ; remboursement SPP-IS : hospitalisations AMI 100%, hospitalisations TM 100% ; soins ambulatoires AMI 100%, soins ambulatoires TM 100% ; AMU : oui). </w:t>
      </w:r>
      <w:r w:rsidRPr="000B24A6">
        <w:rPr>
          <w:lang w:val="fr-BE" w:eastAsia="nl-BE"/>
        </w:rPr>
        <w:br/>
        <w:t>Suite à une régularisation, il passe du statut illégal au statut légal. Ses revenus sont toujours inférieurs au RI et il devient assurable (refundcode  8 ; remboursement SPP-IS : hospitalisations AMI 0%, hospitalisations TM 100% ; soins ambulatoires AMI 0%, soins ambulatoires TM 0% ; AMU : non)</w:t>
      </w:r>
    </w:p>
    <w:p w:rsidR="000B24A6" w:rsidRDefault="000B24A6" w:rsidP="000B24A6">
      <w:pPr>
        <w:rPr>
          <w:lang w:val="fr-BE" w:eastAsia="nl-BE"/>
        </w:rPr>
      </w:pPr>
    </w:p>
    <w:p w:rsidR="000B24A6" w:rsidRDefault="000B24A6" w:rsidP="0041368D">
      <w:pPr>
        <w:pStyle w:val="ListParagraph"/>
        <w:numPr>
          <w:ilvl w:val="0"/>
          <w:numId w:val="22"/>
        </w:numPr>
        <w:spacing w:before="0"/>
        <w:rPr>
          <w:lang w:val="fr-BE" w:eastAsia="nl-BE"/>
        </w:rPr>
      </w:pPr>
      <w:r>
        <w:rPr>
          <w:lang w:val="fr-BE" w:eastAsia="nl-BE"/>
        </w:rPr>
        <w:t>Décision 1 valable du 01/01/2015 au 31/12/2015.</w:t>
      </w:r>
    </w:p>
    <w:p w:rsidR="000B24A6" w:rsidRDefault="000B24A6" w:rsidP="000B24A6">
      <w:pPr>
        <w:pStyle w:val="ListParagraph"/>
        <w:rPr>
          <w:lang w:val="fr-BE" w:eastAsia="nl-BE"/>
        </w:rPr>
      </w:pPr>
      <w:r>
        <w:rPr>
          <w:lang w:val="fr-BE" w:eastAsia="nl-BE"/>
        </w:rPr>
        <w:t xml:space="preserve">Le 20/04/2015 MediPrima reçoit l’information que le refundcode a changé au 15/04/2015 </w:t>
      </w:r>
      <w:r w:rsidRPr="00BB6923">
        <w:rPr>
          <w:lang w:val="fr-BE" w:eastAsia="nl-BE"/>
        </w:rPr>
        <w:sym w:font="Wingdings" w:char="F0E8"/>
      </w:r>
      <w:r>
        <w:rPr>
          <w:lang w:val="fr-BE" w:eastAsia="nl-BE"/>
        </w:rPr>
        <w:t xml:space="preserve"> MediPrima suspend décision 1 au 20/04/2015.</w:t>
      </w:r>
    </w:p>
    <w:p w:rsidR="000B24A6" w:rsidRDefault="000B24A6" w:rsidP="000B24A6">
      <w:pPr>
        <w:pStyle w:val="ListParagraph"/>
        <w:rPr>
          <w:lang w:val="fr-BE" w:eastAsia="nl-BE"/>
        </w:rPr>
      </w:pPr>
    </w:p>
    <w:p w:rsidR="000B24A6" w:rsidRDefault="000B24A6" w:rsidP="000B24A6">
      <w:pPr>
        <w:pStyle w:val="ListParagraph"/>
        <w:rPr>
          <w:lang w:val="fr-BE" w:eastAsia="nl-BE"/>
        </w:rPr>
      </w:pPr>
      <w:r>
        <w:rPr>
          <w:lang w:val="fr-BE" w:eastAsia="nl-BE"/>
        </w:rPr>
        <w:t xml:space="preserve">Actions possibles: </w:t>
      </w:r>
    </w:p>
    <w:p w:rsidR="000B24A6" w:rsidRDefault="000B24A6" w:rsidP="0041368D">
      <w:pPr>
        <w:pStyle w:val="ListParagraph"/>
        <w:numPr>
          <w:ilvl w:val="0"/>
          <w:numId w:val="25"/>
        </w:numPr>
        <w:spacing w:before="0"/>
        <w:rPr>
          <w:lang w:val="fr-BE" w:eastAsia="nl-BE"/>
        </w:rPr>
      </w:pPr>
      <w:r>
        <w:rPr>
          <w:lang w:val="fr-BE" w:eastAsia="nl-BE"/>
        </w:rPr>
        <w:t>Le CPAS pourra arrêter la décision suspendue au 19/04/2015 et créer une nouvelle décision au 20/04/2015.</w:t>
      </w:r>
    </w:p>
    <w:p w:rsidR="000B24A6" w:rsidRDefault="000B24A6" w:rsidP="000B24A6">
      <w:pPr>
        <w:rPr>
          <w:lang w:val="fr-BE" w:eastAsia="nl-BE"/>
        </w:rPr>
      </w:pPr>
    </w:p>
    <w:p w:rsidR="000B24A6" w:rsidRDefault="000B24A6" w:rsidP="0041368D">
      <w:pPr>
        <w:pStyle w:val="ListParagraph"/>
        <w:numPr>
          <w:ilvl w:val="0"/>
          <w:numId w:val="22"/>
        </w:numPr>
        <w:spacing w:before="0"/>
        <w:rPr>
          <w:lang w:val="fr-BE" w:eastAsia="nl-BE"/>
        </w:rPr>
      </w:pPr>
      <w:r>
        <w:rPr>
          <w:lang w:val="fr-BE" w:eastAsia="nl-BE"/>
        </w:rPr>
        <w:t xml:space="preserve">Décision 1 valable du 01/01/2015 au 30/06/2015. </w:t>
      </w:r>
    </w:p>
    <w:p w:rsidR="000B24A6" w:rsidRDefault="000B24A6" w:rsidP="000B24A6">
      <w:pPr>
        <w:pStyle w:val="ListParagraph"/>
        <w:rPr>
          <w:lang w:val="fr-BE" w:eastAsia="nl-BE"/>
        </w:rPr>
      </w:pPr>
      <w:r>
        <w:rPr>
          <w:lang w:val="fr-BE" w:eastAsia="nl-BE"/>
        </w:rPr>
        <w:t>Décision 2 valable du 01/07/2015 au 31/12/2015.</w:t>
      </w:r>
    </w:p>
    <w:p w:rsidR="000B24A6" w:rsidRDefault="000B24A6" w:rsidP="000B24A6">
      <w:pPr>
        <w:pStyle w:val="ListParagraph"/>
        <w:rPr>
          <w:lang w:val="fr-BE" w:eastAsia="nl-BE"/>
        </w:rPr>
      </w:pPr>
      <w:r>
        <w:rPr>
          <w:lang w:val="fr-BE" w:eastAsia="nl-BE"/>
        </w:rPr>
        <w:t xml:space="preserve">Le 20/04/2015 MediPrima reçoit l’information que le refundcode a changé au 15/04/2015 </w:t>
      </w:r>
      <w:r w:rsidRPr="00BB6923">
        <w:rPr>
          <w:lang w:val="fr-BE" w:eastAsia="nl-BE"/>
        </w:rPr>
        <w:sym w:font="Wingdings" w:char="F0E8"/>
      </w:r>
      <w:r>
        <w:rPr>
          <w:lang w:val="fr-BE" w:eastAsia="nl-BE"/>
        </w:rPr>
        <w:t xml:space="preserve"> MediPrima suspend décision 1 et décision 2 au 20/04/2015.</w:t>
      </w:r>
    </w:p>
    <w:p w:rsidR="000B24A6" w:rsidRDefault="000B24A6" w:rsidP="000B24A6">
      <w:pPr>
        <w:pStyle w:val="ListParagraph"/>
        <w:rPr>
          <w:lang w:val="fr-BE" w:eastAsia="nl-BE"/>
        </w:rPr>
      </w:pPr>
    </w:p>
    <w:p w:rsidR="000B24A6" w:rsidRDefault="000B24A6" w:rsidP="000B24A6">
      <w:pPr>
        <w:pStyle w:val="ListParagraph"/>
        <w:ind w:left="708"/>
        <w:rPr>
          <w:lang w:val="fr-BE" w:eastAsia="nl-BE"/>
        </w:rPr>
      </w:pPr>
      <w:r>
        <w:rPr>
          <w:lang w:val="fr-BE" w:eastAsia="nl-BE"/>
        </w:rPr>
        <w:t xml:space="preserve">Actions possibles : </w:t>
      </w:r>
    </w:p>
    <w:p w:rsidR="000B24A6" w:rsidRDefault="000B24A6" w:rsidP="0041368D">
      <w:pPr>
        <w:pStyle w:val="ListParagraph"/>
        <w:numPr>
          <w:ilvl w:val="0"/>
          <w:numId w:val="23"/>
        </w:numPr>
        <w:spacing w:before="0"/>
        <w:rPr>
          <w:lang w:val="fr-BE" w:eastAsia="nl-BE"/>
        </w:rPr>
      </w:pPr>
      <w:r w:rsidRPr="00B75545">
        <w:rPr>
          <w:lang w:val="fr-BE" w:eastAsia="nl-BE"/>
        </w:rPr>
        <w:t>Le CPAS pourra arrêter la décision 1</w:t>
      </w:r>
      <w:r>
        <w:rPr>
          <w:lang w:val="fr-BE" w:eastAsia="nl-BE"/>
        </w:rPr>
        <w:t xml:space="preserve"> au 19/04/2015.</w:t>
      </w:r>
    </w:p>
    <w:p w:rsidR="000B24A6" w:rsidRDefault="000B24A6" w:rsidP="000B24A6">
      <w:pPr>
        <w:pStyle w:val="ListParagraph"/>
        <w:ind w:left="1776"/>
        <w:rPr>
          <w:lang w:val="fr-BE" w:eastAsia="nl-BE"/>
        </w:rPr>
      </w:pPr>
      <w:r w:rsidRPr="00B75545">
        <w:rPr>
          <w:lang w:val="fr-BE" w:eastAsia="nl-BE"/>
        </w:rPr>
        <w:t>Le CPAS pourra soit annuler la décision 2 (préférence), soit arrêter la décision 2 au 01/07/2015</w:t>
      </w:r>
      <w:r>
        <w:rPr>
          <w:lang w:val="fr-BE" w:eastAsia="nl-BE"/>
        </w:rPr>
        <w:t>.</w:t>
      </w:r>
    </w:p>
    <w:p w:rsidR="000B24A6" w:rsidRDefault="000B24A6" w:rsidP="000B24A6">
      <w:pPr>
        <w:pStyle w:val="ListParagraph"/>
        <w:ind w:left="1776"/>
        <w:rPr>
          <w:lang w:val="fr-BE" w:eastAsia="nl-BE"/>
        </w:rPr>
      </w:pPr>
      <w:r>
        <w:rPr>
          <w:lang w:val="fr-BE" w:eastAsia="nl-BE"/>
        </w:rPr>
        <w:t>Le CPAS pourra créer une nouvelle décision au 20/04/2015 (jusqu’à la date de début de la décision 2 si le CPAS a opté pour l’arrêt de ladite décision au lieu de l’annulation).</w:t>
      </w:r>
    </w:p>
    <w:p w:rsidR="000B24A6" w:rsidRDefault="000B24A6" w:rsidP="000B24A6">
      <w:pPr>
        <w:pStyle w:val="ListParagraph"/>
        <w:ind w:left="1776"/>
        <w:rPr>
          <w:lang w:val="fr-BE" w:eastAsia="nl-BE"/>
        </w:rPr>
      </w:pPr>
    </w:p>
    <w:p w:rsidR="00476BA0" w:rsidRPr="00744A15" w:rsidRDefault="00476BA0" w:rsidP="000B24A6">
      <w:pPr>
        <w:pStyle w:val="ListParagraph"/>
        <w:ind w:left="1776"/>
        <w:rPr>
          <w:lang w:val="fr-BE" w:eastAsia="nl-BE"/>
        </w:rPr>
      </w:pPr>
    </w:p>
    <w:p w:rsidR="000B24A6" w:rsidRDefault="000B24A6" w:rsidP="0041368D">
      <w:pPr>
        <w:pStyle w:val="ListParagraph"/>
        <w:numPr>
          <w:ilvl w:val="0"/>
          <w:numId w:val="22"/>
        </w:numPr>
        <w:spacing w:before="0"/>
        <w:rPr>
          <w:lang w:val="fr-BE" w:eastAsia="nl-BE"/>
        </w:rPr>
      </w:pPr>
      <w:r>
        <w:rPr>
          <w:lang w:val="fr-BE" w:eastAsia="nl-BE"/>
        </w:rPr>
        <w:t xml:space="preserve">Décision 1 valable du 01/01/2015 au 31/03/2015. </w:t>
      </w:r>
    </w:p>
    <w:p w:rsidR="000B24A6" w:rsidRDefault="000B24A6" w:rsidP="000B24A6">
      <w:pPr>
        <w:pStyle w:val="ListParagraph"/>
        <w:rPr>
          <w:lang w:val="fr-BE" w:eastAsia="nl-BE"/>
        </w:rPr>
      </w:pPr>
      <w:r>
        <w:rPr>
          <w:lang w:val="fr-BE" w:eastAsia="nl-BE"/>
        </w:rPr>
        <w:t>Décision 2 valable du 01/04/2015 au 31/12/2015.</w:t>
      </w:r>
    </w:p>
    <w:p w:rsidR="000B24A6" w:rsidRDefault="000B24A6" w:rsidP="000B24A6">
      <w:pPr>
        <w:pStyle w:val="ListParagraph"/>
        <w:rPr>
          <w:lang w:val="fr-BE" w:eastAsia="nl-BE"/>
        </w:rPr>
      </w:pPr>
      <w:r>
        <w:rPr>
          <w:lang w:val="fr-BE" w:eastAsia="nl-BE"/>
        </w:rPr>
        <w:t xml:space="preserve">Le 20/04/2015 MediPrima reçoit l’information que le taux de remboursement a changé au 15/03/2015 </w:t>
      </w:r>
      <w:r w:rsidRPr="00BB6923">
        <w:rPr>
          <w:lang w:val="fr-BE" w:eastAsia="nl-BE"/>
        </w:rPr>
        <w:sym w:font="Wingdings" w:char="F0E8"/>
      </w:r>
      <w:r>
        <w:rPr>
          <w:lang w:val="fr-BE" w:eastAsia="nl-BE"/>
        </w:rPr>
        <w:t xml:space="preserve"> MediPrima suspend décision 2 au 20/04/2015. La décision 1 reste active.</w:t>
      </w:r>
    </w:p>
    <w:p w:rsidR="000B24A6" w:rsidRDefault="000B24A6" w:rsidP="000B24A6">
      <w:pPr>
        <w:rPr>
          <w:lang w:val="fr-BE" w:eastAsia="nl-BE"/>
        </w:rPr>
      </w:pPr>
    </w:p>
    <w:p w:rsidR="000B24A6" w:rsidRDefault="000B24A6" w:rsidP="000B24A6">
      <w:pPr>
        <w:rPr>
          <w:lang w:val="fr-BE" w:eastAsia="nl-BE"/>
        </w:rPr>
      </w:pPr>
      <w:r>
        <w:rPr>
          <w:lang w:val="fr-BE" w:eastAsia="nl-BE"/>
        </w:rPr>
        <w:tab/>
        <w:t xml:space="preserve">Actions possibles : </w:t>
      </w:r>
    </w:p>
    <w:p w:rsidR="000B24A6" w:rsidRDefault="000B24A6" w:rsidP="0041368D">
      <w:pPr>
        <w:pStyle w:val="ListParagraph"/>
        <w:numPr>
          <w:ilvl w:val="0"/>
          <w:numId w:val="24"/>
        </w:numPr>
        <w:spacing w:before="0"/>
        <w:ind w:left="1770"/>
        <w:rPr>
          <w:lang w:val="fr-BE" w:eastAsia="nl-BE"/>
        </w:rPr>
      </w:pPr>
      <w:r w:rsidRPr="00744A15">
        <w:rPr>
          <w:lang w:val="fr-BE" w:eastAsia="nl-BE"/>
        </w:rPr>
        <w:t>Le CPAS pourra arrêter la décision 2 au 19/04/2015 et créer une nouvelle décision au 20/04/2015.</w:t>
      </w:r>
    </w:p>
    <w:p w:rsidR="000B24A6" w:rsidRPr="00744A15" w:rsidRDefault="000B24A6" w:rsidP="000B24A6">
      <w:pPr>
        <w:pStyle w:val="ListParagraph"/>
        <w:ind w:left="1770"/>
        <w:rPr>
          <w:lang w:val="fr-BE" w:eastAsia="nl-BE"/>
        </w:rPr>
      </w:pPr>
    </w:p>
    <w:p w:rsidR="000B24A6" w:rsidRPr="00920D36" w:rsidRDefault="000B24A6" w:rsidP="0041368D">
      <w:pPr>
        <w:pStyle w:val="ListParagraph"/>
        <w:numPr>
          <w:ilvl w:val="0"/>
          <w:numId w:val="5"/>
        </w:numPr>
        <w:spacing w:before="0"/>
        <w:rPr>
          <w:lang w:val="fr-BE" w:eastAsia="nl-BE"/>
        </w:rPr>
      </w:pPr>
      <w:r w:rsidRPr="00920D36">
        <w:rPr>
          <w:lang w:val="fr-BE" w:eastAsia="nl-BE"/>
        </w:rPr>
        <w:t>Monsieur X est illégal, a des revenus inférieurs au RI et n’est pas assurable (refundcode 1 ; remboursement SPP-IS : hospitalisations AMI 100%, hospitalisations TM 100% ; soins ambulatoires AMI 100%, soins ambulatoires TM 100% ; AMU : oui).</w:t>
      </w:r>
    </w:p>
    <w:p w:rsidR="000B24A6" w:rsidRPr="00920D36" w:rsidRDefault="000B24A6" w:rsidP="000B24A6">
      <w:pPr>
        <w:ind w:left="708"/>
        <w:rPr>
          <w:lang w:val="fr-BE" w:eastAsia="nl-BE"/>
        </w:rPr>
      </w:pPr>
      <w:r>
        <w:rPr>
          <w:lang w:val="fr-BE" w:eastAsia="nl-BE"/>
        </w:rPr>
        <w:t>Le CPAS modifie sa décision.</w:t>
      </w:r>
      <w:r w:rsidRPr="00920D36">
        <w:rPr>
          <w:lang w:val="fr-BE" w:eastAsia="nl-BE"/>
        </w:rPr>
        <w:t xml:space="preserve"> </w:t>
      </w:r>
      <w:r>
        <w:rPr>
          <w:lang w:val="fr-BE" w:eastAsia="nl-BE"/>
        </w:rPr>
        <w:t>Lors de la modification de l</w:t>
      </w:r>
      <w:r w:rsidRPr="00920D36">
        <w:rPr>
          <w:lang w:val="fr-BE" w:eastAsia="nl-BE"/>
        </w:rPr>
        <w:t xml:space="preserve">a décision, </w:t>
      </w:r>
      <w:r>
        <w:rPr>
          <w:lang w:val="fr-BE" w:eastAsia="nl-BE"/>
        </w:rPr>
        <w:t>M</w:t>
      </w:r>
      <w:r w:rsidRPr="00920D36">
        <w:rPr>
          <w:lang w:val="fr-BE" w:eastAsia="nl-BE"/>
        </w:rPr>
        <w:t>edi</w:t>
      </w:r>
      <w:r>
        <w:rPr>
          <w:lang w:val="fr-BE" w:eastAsia="nl-BE"/>
        </w:rPr>
        <w:t>P</w:t>
      </w:r>
      <w:r w:rsidRPr="00920D36">
        <w:rPr>
          <w:lang w:val="fr-BE" w:eastAsia="nl-BE"/>
        </w:rPr>
        <w:t>rima reçoit de la BCSS l’information que la personne est désormais assurée. Lors de la modification, un avertissement est affiché indiqua</w:t>
      </w:r>
      <w:r>
        <w:rPr>
          <w:lang w:val="fr-BE" w:eastAsia="nl-BE"/>
        </w:rPr>
        <w:t>nt que le CPAS est tenu d’</w:t>
      </w:r>
      <w:r w:rsidRPr="00920D36">
        <w:rPr>
          <w:lang w:val="fr-BE" w:eastAsia="nl-BE"/>
        </w:rPr>
        <w:t>arrêter sa décision.</w:t>
      </w:r>
    </w:p>
    <w:p w:rsidR="000B24A6" w:rsidRPr="00920D36" w:rsidRDefault="000B24A6" w:rsidP="000B24A6">
      <w:pPr>
        <w:ind w:left="708"/>
        <w:rPr>
          <w:lang w:val="fr-BE" w:eastAsia="nl-BE"/>
        </w:rPr>
      </w:pPr>
      <w:r w:rsidRPr="00920D36">
        <w:rPr>
          <w:lang w:val="fr-BE" w:eastAsia="nl-BE"/>
        </w:rPr>
        <w:t>Le CPAS ne fait rien.</w:t>
      </w:r>
    </w:p>
    <w:p w:rsidR="000B24A6" w:rsidRPr="00920D36" w:rsidRDefault="000B24A6" w:rsidP="000B24A6">
      <w:pPr>
        <w:ind w:left="708"/>
        <w:rPr>
          <w:lang w:val="fr-BE" w:eastAsia="nl-BE"/>
        </w:rPr>
      </w:pPr>
      <w:r w:rsidRPr="00920D36">
        <w:rPr>
          <w:lang w:val="fr-BE" w:eastAsia="nl-BE"/>
        </w:rPr>
        <w:t>Le soir, une mutation est envoyée en indiquant un nouveau refundcode 3</w:t>
      </w:r>
      <w:r>
        <w:rPr>
          <w:lang w:val="fr-BE" w:eastAsia="nl-BE"/>
        </w:rPr>
        <w:t xml:space="preserve"> (</w:t>
      </w:r>
      <w:r w:rsidRPr="00920D36">
        <w:rPr>
          <w:lang w:val="fr-BE" w:eastAsia="nl-BE"/>
        </w:rPr>
        <w:t xml:space="preserve">remboursement SPP-IS : hospitalisations AMI </w:t>
      </w:r>
      <w:r>
        <w:rPr>
          <w:lang w:val="fr-BE" w:eastAsia="nl-BE"/>
        </w:rPr>
        <w:t>0</w:t>
      </w:r>
      <w:r w:rsidRPr="00920D36">
        <w:rPr>
          <w:lang w:val="fr-BE" w:eastAsia="nl-BE"/>
        </w:rPr>
        <w:t xml:space="preserve">%, hospitalisations TM 100% ; soins ambulatoires AMI </w:t>
      </w:r>
      <w:r>
        <w:rPr>
          <w:lang w:val="fr-BE" w:eastAsia="nl-BE"/>
        </w:rPr>
        <w:t>0%, soins ambulatoires TM 0</w:t>
      </w:r>
      <w:r w:rsidRPr="00920D36">
        <w:rPr>
          <w:lang w:val="fr-BE" w:eastAsia="nl-BE"/>
        </w:rPr>
        <w:t>% ; AMU : oui).</w:t>
      </w:r>
    </w:p>
    <w:p w:rsidR="000B24A6" w:rsidRPr="00920D36" w:rsidRDefault="000B24A6" w:rsidP="000B24A6">
      <w:pPr>
        <w:rPr>
          <w:lang w:val="fr-BE" w:eastAsia="nl-BE"/>
        </w:rPr>
      </w:pPr>
    </w:p>
    <w:p w:rsidR="000B24A6" w:rsidRPr="00920D36" w:rsidRDefault="000B24A6" w:rsidP="000B24A6">
      <w:pPr>
        <w:ind w:firstLine="708"/>
        <w:rPr>
          <w:lang w:val="fr-BE" w:eastAsia="nl-BE"/>
        </w:rPr>
      </w:pPr>
      <w:r w:rsidRPr="00920D36">
        <w:rPr>
          <w:lang w:val="fr-BE" w:eastAsia="nl-BE"/>
        </w:rPr>
        <w:t>Action</w:t>
      </w:r>
      <w:r>
        <w:rPr>
          <w:lang w:val="fr-BE" w:eastAsia="nl-BE"/>
        </w:rPr>
        <w:t>s</w:t>
      </w:r>
      <w:r w:rsidRPr="00920D36">
        <w:rPr>
          <w:lang w:val="fr-BE" w:eastAsia="nl-BE"/>
        </w:rPr>
        <w:t xml:space="preserve"> possibles :</w:t>
      </w:r>
    </w:p>
    <w:p w:rsidR="000B24A6" w:rsidRPr="00920D36" w:rsidRDefault="000B24A6" w:rsidP="0041368D">
      <w:pPr>
        <w:pStyle w:val="ListParagraph"/>
        <w:numPr>
          <w:ilvl w:val="0"/>
          <w:numId w:val="26"/>
        </w:numPr>
        <w:spacing w:before="0"/>
        <w:rPr>
          <w:lang w:val="fr-BE" w:eastAsia="nl-BE"/>
        </w:rPr>
      </w:pPr>
      <w:r w:rsidRPr="00920D36">
        <w:rPr>
          <w:lang w:val="fr-BE" w:eastAsia="nl-BE"/>
        </w:rPr>
        <w:t>Arrêt de la décision, pas de création de nouvelle décision possible</w:t>
      </w:r>
      <w:r>
        <w:rPr>
          <w:lang w:val="fr-BE" w:eastAsia="nl-BE"/>
        </w:rPr>
        <w:t>.</w:t>
      </w:r>
    </w:p>
    <w:p w:rsidR="00730A4D" w:rsidRDefault="00730A4D" w:rsidP="00BB7B84">
      <w:pPr>
        <w:ind w:left="360"/>
        <w:rPr>
          <w:lang w:val="fr-BE" w:eastAsia="nl-BE"/>
        </w:rPr>
      </w:pPr>
    </w:p>
    <w:p w:rsidR="000B24A6" w:rsidRDefault="000B24A6" w:rsidP="00BB7B84">
      <w:pPr>
        <w:ind w:left="360"/>
        <w:rPr>
          <w:lang w:val="fr-BE" w:eastAsia="nl-BE"/>
        </w:rPr>
      </w:pPr>
    </w:p>
    <w:p w:rsidR="00730A4D" w:rsidRPr="00451545" w:rsidRDefault="00730A4D" w:rsidP="00451545">
      <w:pPr>
        <w:pStyle w:val="Heading3"/>
      </w:pPr>
      <w:bookmarkStart w:id="17" w:name="_Toc430326937"/>
      <w:r w:rsidRPr="00451545">
        <w:t>Actions possibles suite à une suspension pour cause de décès</w:t>
      </w:r>
      <w:bookmarkEnd w:id="17"/>
    </w:p>
    <w:p w:rsidR="00730A4D" w:rsidRDefault="00730A4D" w:rsidP="00BB7B84">
      <w:pPr>
        <w:ind w:left="360"/>
        <w:rPr>
          <w:lang w:val="fr-BE" w:eastAsia="nl-BE"/>
        </w:rPr>
      </w:pPr>
      <w:r>
        <w:rPr>
          <w:lang w:val="fr-BE" w:eastAsia="nl-BE"/>
        </w:rPr>
        <w:t>Lorsqu’une décision est suspendue suite au décès de l’intéressé (si la date de décès se situe avant la date de fin de la décision), le CPAS a la possibilité d’arrêter la décision suspendue avec effet rétroactif.</w:t>
      </w:r>
    </w:p>
    <w:p w:rsidR="00730A4D" w:rsidRDefault="00730A4D" w:rsidP="00BB7B84">
      <w:pPr>
        <w:ind w:left="360"/>
        <w:rPr>
          <w:lang w:val="fr-BE" w:eastAsia="nl-BE"/>
        </w:rPr>
      </w:pPr>
    </w:p>
    <w:p w:rsidR="00730A4D" w:rsidRDefault="00730A4D" w:rsidP="00BB7B84">
      <w:pPr>
        <w:ind w:left="360"/>
        <w:rPr>
          <w:lang w:val="fr-BE" w:eastAsia="nl-BE"/>
        </w:rPr>
      </w:pPr>
      <w:r>
        <w:rPr>
          <w:lang w:val="fr-BE" w:eastAsia="nl-BE"/>
        </w:rPr>
        <w:t xml:space="preserve">Attention : L’arrêt rétroactif n’est cependant possible qu’à la date de suspension -1. Cette date de suspension sera, bien évidemment, transmise dans la notification de suspension qui sera envoyée au CPAS. </w:t>
      </w:r>
    </w:p>
    <w:p w:rsidR="00730A4D" w:rsidRDefault="00730A4D" w:rsidP="00BB7B84">
      <w:pPr>
        <w:ind w:left="360"/>
        <w:rPr>
          <w:lang w:val="fr-BE" w:eastAsia="nl-BE"/>
        </w:rPr>
      </w:pPr>
      <w:r>
        <w:rPr>
          <w:lang w:val="fr-BE" w:eastAsia="nl-BE"/>
        </w:rPr>
        <w:t>Notons que pour une décision arrêtée avec effet rétroactif, il n’est plus possible de prolonger la date de fin de validité.</w:t>
      </w:r>
    </w:p>
    <w:p w:rsidR="00730A4D" w:rsidRDefault="00730A4D" w:rsidP="00BB7B84">
      <w:pPr>
        <w:ind w:left="360"/>
        <w:rPr>
          <w:lang w:val="fr-BE" w:eastAsia="nl-BE"/>
        </w:rPr>
      </w:pPr>
    </w:p>
    <w:p w:rsidR="00730A4D" w:rsidRDefault="00730A4D" w:rsidP="00BB7B84">
      <w:pPr>
        <w:ind w:left="360"/>
        <w:rPr>
          <w:lang w:val="fr-BE" w:eastAsia="nl-BE"/>
        </w:rPr>
      </w:pPr>
      <w:r>
        <w:rPr>
          <w:lang w:val="fr-BE" w:eastAsia="nl-BE"/>
        </w:rPr>
        <w:t>Si la suspension a lieu avant le début de la décision, l’annulation est à privilégier. Si le CPAS souhaite néanmoins arrêter la décision, il devra indiquer comme date de fin, la date de début de validité de la décision (résultat : décision d’un jour).</w:t>
      </w:r>
    </w:p>
    <w:p w:rsidR="000B24A6" w:rsidRDefault="000B24A6" w:rsidP="000B24A6">
      <w:pPr>
        <w:rPr>
          <w:lang w:val="fr-BE" w:eastAsia="nl-BE"/>
        </w:rPr>
      </w:pPr>
    </w:p>
    <w:p w:rsidR="000B24A6" w:rsidRDefault="000B24A6" w:rsidP="000B24A6">
      <w:pPr>
        <w:ind w:firstLine="360"/>
        <w:rPr>
          <w:lang w:val="fr-BE" w:eastAsia="nl-BE"/>
        </w:rPr>
      </w:pPr>
      <w:r>
        <w:rPr>
          <w:lang w:val="fr-BE" w:eastAsia="nl-BE"/>
        </w:rPr>
        <w:t xml:space="preserve">Exemple : </w:t>
      </w:r>
    </w:p>
    <w:p w:rsidR="000B24A6" w:rsidRDefault="000B24A6" w:rsidP="000B24A6">
      <w:pPr>
        <w:rPr>
          <w:lang w:val="fr-BE" w:eastAsia="nl-BE"/>
        </w:rPr>
      </w:pPr>
    </w:p>
    <w:p w:rsidR="000B24A6" w:rsidRDefault="000B24A6" w:rsidP="0041368D">
      <w:pPr>
        <w:pStyle w:val="ListParagraph"/>
        <w:numPr>
          <w:ilvl w:val="0"/>
          <w:numId w:val="28"/>
        </w:numPr>
        <w:spacing w:before="0"/>
        <w:rPr>
          <w:lang w:val="fr-BE" w:eastAsia="nl-BE"/>
        </w:rPr>
      </w:pPr>
      <w:r>
        <w:rPr>
          <w:lang w:val="fr-BE" w:eastAsia="nl-BE"/>
        </w:rPr>
        <w:t>Décision 1 valable du 01/01/2015 au 30/06/2015.</w:t>
      </w:r>
    </w:p>
    <w:p w:rsidR="000B24A6" w:rsidRDefault="000B24A6" w:rsidP="000B24A6">
      <w:pPr>
        <w:pStyle w:val="ListParagraph"/>
        <w:rPr>
          <w:lang w:val="fr-BE" w:eastAsia="nl-BE"/>
        </w:rPr>
      </w:pPr>
      <w:r>
        <w:rPr>
          <w:lang w:val="fr-BE" w:eastAsia="nl-BE"/>
        </w:rPr>
        <w:t>Décision 2 valable du 01/07/2015 au 31/12/2015.</w:t>
      </w:r>
    </w:p>
    <w:p w:rsidR="000B24A6" w:rsidRDefault="000B24A6" w:rsidP="000B24A6">
      <w:pPr>
        <w:pStyle w:val="ListParagraph"/>
        <w:rPr>
          <w:lang w:val="fr-BE" w:eastAsia="nl-BE"/>
        </w:rPr>
      </w:pPr>
      <w:r>
        <w:rPr>
          <w:lang w:val="fr-BE" w:eastAsia="nl-BE"/>
        </w:rPr>
        <w:t xml:space="preserve">Le 20/04/2015 ; MediPrima est informé du décès de la personne au 15/04/2015 </w:t>
      </w:r>
      <w:r w:rsidRPr="00256DC4">
        <w:rPr>
          <w:lang w:val="fr-BE" w:eastAsia="nl-BE"/>
        </w:rPr>
        <w:sym w:font="Wingdings" w:char="F0E8"/>
      </w:r>
      <w:r>
        <w:rPr>
          <w:lang w:val="fr-BE" w:eastAsia="nl-BE"/>
        </w:rPr>
        <w:t xml:space="preserve"> MediPrima suspend décision 1 et décision 2 le 20/04/2015.</w:t>
      </w:r>
    </w:p>
    <w:p w:rsidR="000B24A6" w:rsidRDefault="000B24A6" w:rsidP="000B24A6">
      <w:pPr>
        <w:rPr>
          <w:lang w:val="fr-BE" w:eastAsia="nl-BE"/>
        </w:rPr>
      </w:pPr>
      <w:r>
        <w:rPr>
          <w:lang w:val="fr-BE" w:eastAsia="nl-BE"/>
        </w:rPr>
        <w:t xml:space="preserve"> </w:t>
      </w:r>
      <w:r>
        <w:rPr>
          <w:lang w:val="fr-BE" w:eastAsia="nl-BE"/>
        </w:rPr>
        <w:tab/>
      </w:r>
    </w:p>
    <w:p w:rsidR="000B24A6" w:rsidRDefault="000B24A6" w:rsidP="000B24A6">
      <w:pPr>
        <w:rPr>
          <w:lang w:val="fr-BE" w:eastAsia="nl-BE"/>
        </w:rPr>
      </w:pPr>
      <w:r>
        <w:rPr>
          <w:lang w:val="fr-BE" w:eastAsia="nl-BE"/>
        </w:rPr>
        <w:tab/>
        <w:t>Actions possibles :</w:t>
      </w:r>
    </w:p>
    <w:p w:rsidR="000B24A6" w:rsidRDefault="000B24A6" w:rsidP="0041368D">
      <w:pPr>
        <w:pStyle w:val="ListParagraph"/>
        <w:numPr>
          <w:ilvl w:val="0"/>
          <w:numId w:val="29"/>
        </w:numPr>
        <w:spacing w:before="0"/>
        <w:rPr>
          <w:lang w:val="fr-BE" w:eastAsia="nl-BE"/>
        </w:rPr>
      </w:pPr>
      <w:r>
        <w:rPr>
          <w:lang w:val="fr-BE" w:eastAsia="nl-BE"/>
        </w:rPr>
        <w:t>Le CPAS pourra arrêter la décision 1 au 19/04/2015.</w:t>
      </w:r>
    </w:p>
    <w:p w:rsidR="000B24A6" w:rsidRDefault="000B24A6" w:rsidP="0041368D">
      <w:pPr>
        <w:pStyle w:val="ListParagraph"/>
        <w:numPr>
          <w:ilvl w:val="0"/>
          <w:numId w:val="29"/>
        </w:numPr>
        <w:spacing w:before="0"/>
        <w:rPr>
          <w:lang w:val="fr-BE" w:eastAsia="nl-BE"/>
        </w:rPr>
      </w:pPr>
      <w:r>
        <w:rPr>
          <w:lang w:val="fr-BE" w:eastAsia="nl-BE"/>
        </w:rPr>
        <w:t>La décision 2 pourra soit être annulée (puisque dans le futur), soit être arrêtée au 01/07/2015. L’annulation est cependant à privilégier.</w:t>
      </w:r>
    </w:p>
    <w:p w:rsidR="00730A4D" w:rsidRDefault="00730A4D" w:rsidP="00BB7B84">
      <w:pPr>
        <w:ind w:left="360"/>
        <w:rPr>
          <w:lang w:val="fr-BE" w:eastAsia="nl-BE"/>
        </w:rPr>
      </w:pPr>
    </w:p>
    <w:p w:rsidR="00730A4D" w:rsidRDefault="00730A4D" w:rsidP="00BB7B84">
      <w:pPr>
        <w:ind w:left="360"/>
        <w:rPr>
          <w:lang w:val="fr-BE" w:eastAsia="nl-BE"/>
        </w:rPr>
      </w:pPr>
    </w:p>
    <w:p w:rsidR="00730A4D" w:rsidRDefault="00730A4D" w:rsidP="00F7113C">
      <w:pPr>
        <w:pStyle w:val="Heading2"/>
      </w:pPr>
      <w:bookmarkStart w:id="18" w:name="_Toc430326938"/>
      <w:r w:rsidRPr="00620C84">
        <w:lastRenderedPageBreak/>
        <w:t>Actions</w:t>
      </w:r>
      <w:r>
        <w:t xml:space="preserve"> possibles lors de multiples mutations</w:t>
      </w:r>
      <w:bookmarkEnd w:id="18"/>
    </w:p>
    <w:p w:rsidR="00730A4D" w:rsidRDefault="00730A4D" w:rsidP="00BB7B84">
      <w:pPr>
        <w:ind w:left="360"/>
        <w:rPr>
          <w:lang w:val="fr-BE" w:eastAsia="nl-BE"/>
        </w:rPr>
      </w:pPr>
      <w:r>
        <w:rPr>
          <w:lang w:val="fr-BE" w:eastAsia="nl-BE"/>
        </w:rPr>
        <w:t>Il est bien évidemment possible que différentes mutations soient envoyées pour une même personne et une même décision.</w:t>
      </w:r>
    </w:p>
    <w:p w:rsidR="00730A4D" w:rsidRDefault="00730A4D" w:rsidP="00BB7B84">
      <w:pPr>
        <w:ind w:left="360"/>
        <w:rPr>
          <w:lang w:val="fr-BE" w:eastAsia="nl-BE"/>
        </w:rPr>
      </w:pPr>
      <w:r>
        <w:rPr>
          <w:lang w:val="fr-BE" w:eastAsia="nl-BE"/>
        </w:rPr>
        <w:t>Nous distinguons alors deux situations différentes :</w:t>
      </w:r>
    </w:p>
    <w:p w:rsidR="00730A4D" w:rsidRDefault="00730A4D" w:rsidP="0041368D">
      <w:pPr>
        <w:pStyle w:val="ListParagraph"/>
        <w:numPr>
          <w:ilvl w:val="0"/>
          <w:numId w:val="7"/>
        </w:numPr>
        <w:snapToGrid w:val="0"/>
        <w:spacing w:before="0"/>
        <w:rPr>
          <w:lang w:val="fr-BE" w:eastAsia="nl-BE"/>
        </w:rPr>
      </w:pPr>
      <w:r>
        <w:rPr>
          <w:lang w:val="fr-BE" w:eastAsia="nl-BE"/>
        </w:rPr>
        <w:t>Mutations du même type</w:t>
      </w:r>
    </w:p>
    <w:p w:rsidR="00730A4D" w:rsidRDefault="00730A4D" w:rsidP="0041368D">
      <w:pPr>
        <w:pStyle w:val="ListParagraph"/>
        <w:numPr>
          <w:ilvl w:val="0"/>
          <w:numId w:val="7"/>
        </w:numPr>
        <w:snapToGrid w:val="0"/>
        <w:spacing w:before="0"/>
        <w:rPr>
          <w:lang w:val="fr-BE" w:eastAsia="nl-BE"/>
        </w:rPr>
      </w:pPr>
      <w:r>
        <w:rPr>
          <w:lang w:val="fr-BE" w:eastAsia="nl-BE"/>
        </w:rPr>
        <w:t xml:space="preserve">Mutations de type différent </w:t>
      </w:r>
    </w:p>
    <w:p w:rsidR="00730A4D" w:rsidRDefault="00730A4D" w:rsidP="00730A4D">
      <w:pPr>
        <w:pStyle w:val="ListParagraph"/>
        <w:rPr>
          <w:lang w:val="fr-BE" w:eastAsia="nl-BE"/>
        </w:rPr>
      </w:pPr>
    </w:p>
    <w:p w:rsidR="00730A4D" w:rsidRDefault="00730A4D" w:rsidP="00730A4D">
      <w:pPr>
        <w:pStyle w:val="ListParagraph"/>
        <w:rPr>
          <w:lang w:val="fr-BE" w:eastAsia="nl-BE"/>
        </w:rPr>
      </w:pPr>
    </w:p>
    <w:p w:rsidR="00730A4D" w:rsidRDefault="00730A4D" w:rsidP="00F7113C">
      <w:pPr>
        <w:pStyle w:val="Heading3"/>
      </w:pPr>
      <w:bookmarkStart w:id="19" w:name="_Toc430326939"/>
      <w:r w:rsidRPr="00451545">
        <w:t>Multiples mutations du même type</w:t>
      </w:r>
      <w:bookmarkEnd w:id="19"/>
    </w:p>
    <w:p w:rsidR="00F7113C" w:rsidRPr="00F7113C" w:rsidRDefault="00F7113C" w:rsidP="00F7113C">
      <w:pPr>
        <w:rPr>
          <w:lang w:val="fr-BE" w:eastAsia="nl-BE"/>
        </w:rPr>
      </w:pPr>
    </w:p>
    <w:p w:rsidR="00F7113C" w:rsidRPr="00BB7B84" w:rsidRDefault="00F7113C" w:rsidP="00F7113C">
      <w:pPr>
        <w:pStyle w:val="Heading4"/>
      </w:pPr>
      <w:r w:rsidRPr="00BB7B84">
        <w:t xml:space="preserve">Suspensions suite au changement de NISS/Bis provoquant un chevauchement : </w:t>
      </w:r>
    </w:p>
    <w:p w:rsidR="00FC7425" w:rsidRPr="00FC7425" w:rsidRDefault="00FC7425" w:rsidP="00FC7425"/>
    <w:p w:rsidR="00730A4D" w:rsidRDefault="00730A4D" w:rsidP="00BB7B84">
      <w:pPr>
        <w:ind w:left="360"/>
        <w:rPr>
          <w:lang w:val="fr-BE" w:eastAsia="nl-BE"/>
        </w:rPr>
      </w:pPr>
      <w:r>
        <w:rPr>
          <w:lang w:val="fr-BE" w:eastAsia="nl-BE"/>
        </w:rPr>
        <w:t>En cas de multiples mutations suite à des changements de NISS/Bis consécutifs, les différentes mutations seront traitées en une fois suite à la réactivation de la décision suspendue. Le dernier NISS/Bis connu sera renseigné dans les décisions.</w:t>
      </w:r>
    </w:p>
    <w:p w:rsidR="00730A4D" w:rsidRDefault="00730A4D" w:rsidP="00BB7B84">
      <w:pPr>
        <w:ind w:left="360"/>
        <w:rPr>
          <w:lang w:val="fr-BE" w:eastAsia="nl-BE"/>
        </w:rPr>
      </w:pPr>
    </w:p>
    <w:p w:rsidR="000B24A6" w:rsidRDefault="000B24A6" w:rsidP="000B24A6">
      <w:pPr>
        <w:ind w:firstLine="360"/>
        <w:rPr>
          <w:lang w:val="fr-BE" w:eastAsia="nl-BE"/>
        </w:rPr>
      </w:pPr>
      <w:r w:rsidRPr="00BA17A7">
        <w:rPr>
          <w:lang w:val="fr-BE" w:eastAsia="nl-BE"/>
        </w:rPr>
        <w:t xml:space="preserve">Exemple : </w:t>
      </w:r>
    </w:p>
    <w:p w:rsidR="000B24A6" w:rsidRDefault="000B24A6" w:rsidP="000B24A6">
      <w:pPr>
        <w:pStyle w:val="ListParagraph"/>
        <w:rPr>
          <w:lang w:val="fr-BE" w:eastAsia="nl-BE"/>
        </w:rPr>
      </w:pPr>
      <w:r>
        <w:rPr>
          <w:lang w:val="fr-BE" w:eastAsia="nl-BE"/>
        </w:rPr>
        <w:t xml:space="preserve">Monsieur X (illégal) se présente au CPAS 1, celui-ci crée un numéro Bis A. Monsieur X déménage sans prévenir le CPAS 1. Il introduit une demande au CPAS 2 qui crée un numéro Bis B. </w:t>
      </w:r>
      <w:r>
        <w:rPr>
          <w:lang w:val="fr-BE" w:eastAsia="nl-BE"/>
        </w:rPr>
        <w:br/>
        <w:t>Monsieur est par la suite régularisé. Les numéros Bis A et B sont fusionnés en numéro RN C.</w:t>
      </w:r>
      <w:r>
        <w:rPr>
          <w:lang w:val="fr-BE" w:eastAsia="nl-BE"/>
        </w:rPr>
        <w:br/>
        <w:t>Suite à une erreur au niveau de la date de naissance de Monsieur X, le numéro RN C est changé en numéro RN D.</w:t>
      </w:r>
    </w:p>
    <w:p w:rsidR="000B24A6" w:rsidRDefault="000B24A6" w:rsidP="000B24A6">
      <w:pPr>
        <w:rPr>
          <w:lang w:val="fr-BE" w:eastAsia="nl-BE"/>
        </w:rPr>
      </w:pPr>
    </w:p>
    <w:p w:rsidR="000B24A6" w:rsidRPr="00BA17A7" w:rsidRDefault="000B24A6" w:rsidP="0041368D">
      <w:pPr>
        <w:pStyle w:val="ListParagraph"/>
        <w:numPr>
          <w:ilvl w:val="0"/>
          <w:numId w:val="30"/>
        </w:numPr>
        <w:spacing w:before="0"/>
        <w:rPr>
          <w:lang w:val="fr-BE" w:eastAsia="nl-BE"/>
        </w:rPr>
      </w:pPr>
      <w:r w:rsidRPr="00BA17A7">
        <w:rPr>
          <w:lang w:val="fr-BE" w:eastAsia="nl-BE"/>
        </w:rPr>
        <w:t xml:space="preserve">Décision 1 pour </w:t>
      </w:r>
      <w:r>
        <w:rPr>
          <w:lang w:val="fr-BE" w:eastAsia="nl-BE"/>
        </w:rPr>
        <w:t>n° Bis</w:t>
      </w:r>
      <w:r w:rsidRPr="00BA17A7">
        <w:rPr>
          <w:lang w:val="fr-BE" w:eastAsia="nl-BE"/>
        </w:rPr>
        <w:t xml:space="preserve"> A pour la période du 01/01/2015 au 31/03/2015.</w:t>
      </w:r>
    </w:p>
    <w:p w:rsidR="000B24A6" w:rsidRDefault="000B24A6" w:rsidP="000B24A6">
      <w:pPr>
        <w:pStyle w:val="ListParagraph"/>
        <w:ind w:firstLine="348"/>
        <w:rPr>
          <w:lang w:val="fr-BE" w:eastAsia="nl-BE"/>
        </w:rPr>
      </w:pPr>
      <w:r>
        <w:rPr>
          <w:lang w:val="fr-BE" w:eastAsia="nl-BE"/>
        </w:rPr>
        <w:t>Décision 2 pour n° Bis B pour la période du 01/03/2015 au 30/06/2015.</w:t>
      </w:r>
    </w:p>
    <w:p w:rsidR="000B24A6" w:rsidRDefault="000B24A6" w:rsidP="000B24A6">
      <w:pPr>
        <w:pStyle w:val="ListParagraph"/>
        <w:ind w:firstLine="348"/>
        <w:rPr>
          <w:lang w:val="fr-BE" w:eastAsia="nl-BE"/>
        </w:rPr>
      </w:pPr>
      <w:r>
        <w:rPr>
          <w:lang w:val="fr-BE" w:eastAsia="nl-BE"/>
        </w:rPr>
        <w:t>Fusion des n° Bis A et B en numéro RN C (15/03/2015)</w:t>
      </w:r>
    </w:p>
    <w:p w:rsidR="000B24A6" w:rsidRDefault="000B24A6" w:rsidP="000B24A6">
      <w:pPr>
        <w:pStyle w:val="ListParagraph"/>
        <w:ind w:firstLine="348"/>
        <w:rPr>
          <w:lang w:val="fr-BE" w:eastAsia="nl-BE"/>
        </w:rPr>
      </w:pPr>
      <w:r>
        <w:rPr>
          <w:lang w:val="fr-BE" w:eastAsia="nl-BE"/>
        </w:rPr>
        <w:t>Changement du numéro RN C en numéro RN D (20/03/2015)</w:t>
      </w:r>
    </w:p>
    <w:p w:rsidR="000B24A6" w:rsidRDefault="000B24A6" w:rsidP="0041368D">
      <w:pPr>
        <w:pStyle w:val="ListParagraph"/>
        <w:numPr>
          <w:ilvl w:val="0"/>
          <w:numId w:val="8"/>
        </w:numPr>
        <w:spacing w:before="0"/>
        <w:rPr>
          <w:lang w:val="fr-BE" w:eastAsia="nl-BE"/>
        </w:rPr>
      </w:pPr>
      <w:r>
        <w:rPr>
          <w:lang w:val="fr-BE" w:eastAsia="nl-BE"/>
        </w:rPr>
        <w:t>MediPrima suspend décision 1 et 2 suite à la mutation du 15/03/2015</w:t>
      </w:r>
      <w:r>
        <w:rPr>
          <w:lang w:val="fr-BE" w:eastAsia="nl-BE"/>
        </w:rPr>
        <w:br/>
        <w:t>Le 20/03/2015, les CPAS n’ont pas encore traité la mutation du 15/03/2015. MediPrima maintient les décisions 1 et 2 sous le statut « Suspendu » et renseigne le numéro RN D dans les décisions suspendues au lieu du numéro RN C.</w:t>
      </w:r>
    </w:p>
    <w:p w:rsidR="000B24A6" w:rsidRDefault="000B24A6" w:rsidP="000B24A6">
      <w:pPr>
        <w:ind w:left="1068"/>
        <w:rPr>
          <w:lang w:val="fr-BE" w:eastAsia="nl-BE"/>
        </w:rPr>
      </w:pPr>
    </w:p>
    <w:p w:rsidR="000B24A6" w:rsidRDefault="000B24A6" w:rsidP="000B24A6">
      <w:pPr>
        <w:ind w:left="1068"/>
        <w:rPr>
          <w:lang w:val="fr-BE" w:eastAsia="nl-BE"/>
        </w:rPr>
      </w:pPr>
      <w:r>
        <w:rPr>
          <w:lang w:val="fr-BE" w:eastAsia="nl-BE"/>
        </w:rPr>
        <w:t xml:space="preserve">Actions possibles : </w:t>
      </w:r>
    </w:p>
    <w:p w:rsidR="000B24A6" w:rsidRDefault="000B24A6" w:rsidP="0041368D">
      <w:pPr>
        <w:pStyle w:val="ListParagraph"/>
        <w:numPr>
          <w:ilvl w:val="0"/>
          <w:numId w:val="31"/>
        </w:numPr>
        <w:spacing w:before="0"/>
        <w:rPr>
          <w:lang w:val="fr-BE" w:eastAsia="nl-BE"/>
        </w:rPr>
      </w:pPr>
      <w:r>
        <w:rPr>
          <w:lang w:val="fr-BE" w:eastAsia="nl-BE"/>
        </w:rPr>
        <w:t>Réactivation de la décision 1 par CPAS 1 pour la période du 01/01/2015 au 31/03/2015</w:t>
      </w:r>
    </w:p>
    <w:p w:rsidR="000B24A6" w:rsidRDefault="000B24A6" w:rsidP="000B24A6">
      <w:pPr>
        <w:pStyle w:val="ListParagraph"/>
        <w:ind w:left="1773"/>
        <w:rPr>
          <w:lang w:val="fr-BE" w:eastAsia="nl-BE"/>
        </w:rPr>
      </w:pPr>
      <w:r>
        <w:rPr>
          <w:lang w:val="fr-BE" w:eastAsia="nl-BE"/>
        </w:rPr>
        <w:t>Réactivation avec raccourcissement</w:t>
      </w:r>
      <w:r w:rsidRPr="000B24A6">
        <w:rPr>
          <w:rStyle w:val="FootnoteReference"/>
          <w:lang w:val="fr-BE" w:eastAsia="nl-BE"/>
        </w:rPr>
        <w:footnoteReference w:id="8"/>
      </w:r>
      <w:r>
        <w:rPr>
          <w:lang w:val="fr-BE" w:eastAsia="nl-BE"/>
        </w:rPr>
        <w:t xml:space="preserve"> de la décision 2 par CPAS 2 pour la période du 01/04/2015 au 30/06/2015</w:t>
      </w:r>
    </w:p>
    <w:p w:rsidR="000B24A6" w:rsidRDefault="000B24A6" w:rsidP="000B24A6">
      <w:pPr>
        <w:pStyle w:val="ListParagraph"/>
        <w:ind w:left="1773"/>
        <w:rPr>
          <w:lang w:val="fr-BE" w:eastAsia="nl-BE"/>
        </w:rPr>
      </w:pPr>
    </w:p>
    <w:p w:rsidR="000B24A6" w:rsidRDefault="000B24A6" w:rsidP="0041368D">
      <w:pPr>
        <w:pStyle w:val="ListParagraph"/>
        <w:numPr>
          <w:ilvl w:val="0"/>
          <w:numId w:val="31"/>
        </w:numPr>
        <w:spacing w:before="0"/>
        <w:rPr>
          <w:lang w:val="fr-BE" w:eastAsia="nl-BE"/>
        </w:rPr>
      </w:pPr>
      <w:r>
        <w:rPr>
          <w:lang w:val="fr-BE" w:eastAsia="nl-BE"/>
        </w:rPr>
        <w:t>Réactivation de la décision 2 par CPAS 2 pour la période du 01/03/2015 au 30/06/20015.</w:t>
      </w:r>
      <w:r>
        <w:rPr>
          <w:lang w:val="fr-BE" w:eastAsia="nl-BE"/>
        </w:rPr>
        <w:br/>
        <w:t>Réactivation avec raccourcissement</w:t>
      </w:r>
      <w:r w:rsidRPr="000B24A6">
        <w:rPr>
          <w:rStyle w:val="FootnoteReference"/>
          <w:lang w:val="fr-BE" w:eastAsia="nl-BE"/>
        </w:rPr>
        <w:footnoteReference w:id="9"/>
      </w:r>
      <w:r>
        <w:rPr>
          <w:lang w:val="fr-BE" w:eastAsia="nl-BE"/>
        </w:rPr>
        <w:t xml:space="preserve"> de la décision 1 par CPAS 1 pour la période du 01/01/2015 au 28/02/2015</w:t>
      </w:r>
    </w:p>
    <w:p w:rsidR="000B24A6" w:rsidRDefault="000B24A6" w:rsidP="000B24A6">
      <w:pPr>
        <w:pStyle w:val="ListParagraph"/>
        <w:ind w:left="1773"/>
        <w:rPr>
          <w:lang w:val="fr-BE" w:eastAsia="nl-BE"/>
        </w:rPr>
      </w:pPr>
    </w:p>
    <w:p w:rsidR="000B24A6" w:rsidRPr="007B233D" w:rsidRDefault="000B24A6" w:rsidP="0041368D">
      <w:pPr>
        <w:pStyle w:val="ListParagraph"/>
        <w:numPr>
          <w:ilvl w:val="0"/>
          <w:numId w:val="31"/>
        </w:numPr>
        <w:spacing w:before="0"/>
        <w:rPr>
          <w:lang w:val="fr-BE" w:eastAsia="nl-BE"/>
        </w:rPr>
      </w:pPr>
      <w:r>
        <w:rPr>
          <w:lang w:val="fr-BE" w:eastAsia="nl-BE"/>
        </w:rPr>
        <w:lastRenderedPageBreak/>
        <w:t>Réactivation (avec prolongation) de la décision 2 par CPAS 2 pour la période du 01/01/2015 au 30/06/20015 (</w:t>
      </w:r>
      <w:r w:rsidRPr="000B24A6">
        <w:rPr>
          <w:lang w:val="fr-BE" w:eastAsia="nl-BE"/>
        </w:rPr>
        <w:t>Pour autant que le délai des 45 jours soit respecté – la date de début de validité de la décision ne peut pas se situer plus de 45 jours avant la date de décision)</w:t>
      </w:r>
      <w:r>
        <w:rPr>
          <w:lang w:val="fr-BE" w:eastAsia="nl-BE"/>
        </w:rPr>
        <w:br/>
        <w:t>Décision 1 reste suspendue</w:t>
      </w:r>
    </w:p>
    <w:p w:rsidR="000B24A6" w:rsidRPr="00703529" w:rsidRDefault="000B24A6" w:rsidP="000B24A6">
      <w:pPr>
        <w:ind w:left="1068"/>
        <w:rPr>
          <w:lang w:val="fr-BE" w:eastAsia="nl-BE"/>
        </w:rPr>
      </w:pPr>
    </w:p>
    <w:p w:rsidR="000B24A6" w:rsidRPr="00920D36" w:rsidRDefault="000B24A6" w:rsidP="0041368D">
      <w:pPr>
        <w:pStyle w:val="ListParagraph"/>
        <w:numPr>
          <w:ilvl w:val="0"/>
          <w:numId w:val="30"/>
        </w:numPr>
        <w:snapToGrid w:val="0"/>
        <w:spacing w:before="0"/>
        <w:rPr>
          <w:lang w:val="fr-BE" w:eastAsia="nl-BE"/>
        </w:rPr>
      </w:pPr>
      <w:r w:rsidRPr="00920D36">
        <w:rPr>
          <w:lang w:val="fr-BE" w:eastAsia="nl-BE"/>
        </w:rPr>
        <w:t>Décision 1 pour n° Bis A pour la période du 01/01/2015 au 31/03/2015</w:t>
      </w:r>
      <w:r>
        <w:rPr>
          <w:lang w:val="fr-BE" w:eastAsia="nl-BE"/>
        </w:rPr>
        <w:t xml:space="preserve"> (CPAS1)</w:t>
      </w:r>
      <w:r w:rsidRPr="00920D36">
        <w:rPr>
          <w:lang w:val="fr-BE" w:eastAsia="nl-BE"/>
        </w:rPr>
        <w:t>.</w:t>
      </w:r>
    </w:p>
    <w:p w:rsidR="000B24A6" w:rsidRPr="00920D36" w:rsidRDefault="000B24A6" w:rsidP="000B24A6">
      <w:pPr>
        <w:pStyle w:val="ListParagraph"/>
        <w:ind w:firstLine="348"/>
        <w:rPr>
          <w:lang w:val="fr-BE" w:eastAsia="nl-BE"/>
        </w:rPr>
      </w:pPr>
      <w:r w:rsidRPr="00920D36">
        <w:rPr>
          <w:lang w:val="fr-BE" w:eastAsia="nl-BE"/>
        </w:rPr>
        <w:t>Décision 2 pour n° Bis B pour la période du 01/03/2015 au 30/06/2015</w:t>
      </w:r>
      <w:r>
        <w:rPr>
          <w:lang w:val="fr-BE" w:eastAsia="nl-BE"/>
        </w:rPr>
        <w:t xml:space="preserve"> (CPAS2)</w:t>
      </w:r>
      <w:r w:rsidRPr="00920D36">
        <w:rPr>
          <w:lang w:val="fr-BE" w:eastAsia="nl-BE"/>
        </w:rPr>
        <w:t>.</w:t>
      </w:r>
    </w:p>
    <w:p w:rsidR="000B24A6" w:rsidRPr="00920D36" w:rsidRDefault="000B24A6" w:rsidP="000B24A6">
      <w:pPr>
        <w:pStyle w:val="ListParagraph"/>
        <w:ind w:firstLine="348"/>
        <w:rPr>
          <w:lang w:val="fr-BE" w:eastAsia="nl-BE"/>
        </w:rPr>
      </w:pPr>
      <w:r w:rsidRPr="00920D36">
        <w:rPr>
          <w:lang w:val="fr-BE" w:eastAsia="nl-BE"/>
        </w:rPr>
        <w:t xml:space="preserve">Fusion des n° Bis A et B en </w:t>
      </w:r>
      <w:r>
        <w:rPr>
          <w:lang w:val="fr-BE" w:eastAsia="nl-BE"/>
        </w:rPr>
        <w:t>numéro RN</w:t>
      </w:r>
      <w:r w:rsidRPr="00920D36">
        <w:rPr>
          <w:lang w:val="fr-BE" w:eastAsia="nl-BE"/>
        </w:rPr>
        <w:t xml:space="preserve"> C (15/03/2015)</w:t>
      </w:r>
    </w:p>
    <w:p w:rsidR="000B24A6" w:rsidRPr="00920D36" w:rsidRDefault="000B24A6" w:rsidP="000B24A6">
      <w:pPr>
        <w:pStyle w:val="ListParagraph"/>
        <w:ind w:firstLine="348"/>
        <w:rPr>
          <w:lang w:val="fr-BE" w:eastAsia="nl-BE"/>
        </w:rPr>
      </w:pPr>
      <w:r w:rsidRPr="00920D36">
        <w:rPr>
          <w:lang w:val="fr-BE" w:eastAsia="nl-BE"/>
        </w:rPr>
        <w:t xml:space="preserve">Réactivation </w:t>
      </w:r>
      <w:r>
        <w:rPr>
          <w:lang w:val="fr-BE" w:eastAsia="nl-BE"/>
        </w:rPr>
        <w:t xml:space="preserve"> par le CPAS 1 de </w:t>
      </w:r>
      <w:r w:rsidRPr="00920D36">
        <w:rPr>
          <w:lang w:val="fr-BE" w:eastAsia="nl-BE"/>
        </w:rPr>
        <w:t>la décision 1</w:t>
      </w:r>
    </w:p>
    <w:p w:rsidR="000B24A6" w:rsidRPr="00920D36" w:rsidRDefault="000B24A6" w:rsidP="000B24A6">
      <w:pPr>
        <w:pStyle w:val="ListParagraph"/>
        <w:ind w:firstLine="348"/>
        <w:rPr>
          <w:lang w:val="fr-BE" w:eastAsia="nl-BE"/>
        </w:rPr>
      </w:pPr>
      <w:r w:rsidRPr="00920D36">
        <w:rPr>
          <w:lang w:val="fr-BE" w:eastAsia="nl-BE"/>
        </w:rPr>
        <w:t xml:space="preserve">Changement du </w:t>
      </w:r>
      <w:r>
        <w:rPr>
          <w:lang w:val="fr-BE" w:eastAsia="nl-BE"/>
        </w:rPr>
        <w:t>numéro RN</w:t>
      </w:r>
      <w:r w:rsidRPr="00920D36">
        <w:rPr>
          <w:lang w:val="fr-BE" w:eastAsia="nl-BE"/>
        </w:rPr>
        <w:t xml:space="preserve"> C en </w:t>
      </w:r>
      <w:r>
        <w:rPr>
          <w:lang w:val="fr-BE" w:eastAsia="nl-BE"/>
        </w:rPr>
        <w:t>numéro RN</w:t>
      </w:r>
      <w:r w:rsidRPr="00920D36">
        <w:rPr>
          <w:lang w:val="fr-BE" w:eastAsia="nl-BE"/>
        </w:rPr>
        <w:t xml:space="preserve"> D (20/03/2015)</w:t>
      </w:r>
    </w:p>
    <w:p w:rsidR="000B24A6" w:rsidRPr="00920D36" w:rsidRDefault="000B24A6" w:rsidP="0041368D">
      <w:pPr>
        <w:pStyle w:val="ListParagraph"/>
        <w:numPr>
          <w:ilvl w:val="0"/>
          <w:numId w:val="6"/>
        </w:numPr>
        <w:snapToGrid w:val="0"/>
        <w:spacing w:before="0"/>
        <w:rPr>
          <w:lang w:val="fr-BE" w:eastAsia="nl-BE"/>
        </w:rPr>
      </w:pPr>
      <w:r>
        <w:rPr>
          <w:lang w:val="fr-BE" w:eastAsia="nl-BE"/>
        </w:rPr>
        <w:t>La décision 2 reste en statut « Suspendu », la décision 1 repasse du statut « Actif » au statut « Suspendu »</w:t>
      </w:r>
    </w:p>
    <w:p w:rsidR="000B24A6" w:rsidRPr="00920D36" w:rsidRDefault="000B24A6" w:rsidP="000B24A6">
      <w:pPr>
        <w:ind w:left="708"/>
        <w:rPr>
          <w:lang w:val="fr-BE" w:eastAsia="nl-BE"/>
        </w:rPr>
      </w:pPr>
    </w:p>
    <w:p w:rsidR="000B24A6" w:rsidRDefault="000B24A6" w:rsidP="000B24A6">
      <w:pPr>
        <w:ind w:left="1068"/>
        <w:rPr>
          <w:lang w:val="fr-BE" w:eastAsia="nl-BE"/>
        </w:rPr>
      </w:pPr>
      <w:r>
        <w:rPr>
          <w:lang w:val="fr-BE" w:eastAsia="nl-BE"/>
        </w:rPr>
        <w:t xml:space="preserve">Actions possibles : </w:t>
      </w:r>
    </w:p>
    <w:p w:rsidR="000B24A6" w:rsidRDefault="000B24A6" w:rsidP="0041368D">
      <w:pPr>
        <w:pStyle w:val="ListParagraph"/>
        <w:numPr>
          <w:ilvl w:val="0"/>
          <w:numId w:val="32"/>
        </w:numPr>
        <w:spacing w:before="0"/>
        <w:rPr>
          <w:lang w:val="fr-BE" w:eastAsia="nl-BE"/>
        </w:rPr>
      </w:pPr>
      <w:r>
        <w:rPr>
          <w:lang w:val="fr-BE" w:eastAsia="nl-BE"/>
        </w:rPr>
        <w:t>Réactivation de la décision 1 par CPAS 1 pour la période du 01/01/2015 au 31/03/2015</w:t>
      </w:r>
    </w:p>
    <w:p w:rsidR="000B24A6" w:rsidRDefault="000B24A6" w:rsidP="000B24A6">
      <w:pPr>
        <w:pStyle w:val="ListParagraph"/>
        <w:ind w:left="1773"/>
        <w:rPr>
          <w:lang w:val="fr-BE" w:eastAsia="nl-BE"/>
        </w:rPr>
      </w:pPr>
      <w:r>
        <w:rPr>
          <w:lang w:val="fr-BE" w:eastAsia="nl-BE"/>
        </w:rPr>
        <w:t>Réactivation avec raccourcissement</w:t>
      </w:r>
      <w:r w:rsidRPr="000B24A6">
        <w:rPr>
          <w:rStyle w:val="FootnoteReference"/>
          <w:lang w:val="fr-BE" w:eastAsia="nl-BE"/>
        </w:rPr>
        <w:footnoteReference w:id="10"/>
      </w:r>
      <w:r>
        <w:rPr>
          <w:lang w:val="fr-BE" w:eastAsia="nl-BE"/>
        </w:rPr>
        <w:t xml:space="preserve"> de la décision 2 par CPAS 2 pour la période du 01/04/2015 au 30/06/2015</w:t>
      </w:r>
    </w:p>
    <w:p w:rsidR="000B24A6" w:rsidRDefault="000B24A6" w:rsidP="000B24A6">
      <w:pPr>
        <w:pStyle w:val="ListParagraph"/>
        <w:ind w:left="1773"/>
        <w:rPr>
          <w:lang w:val="fr-BE" w:eastAsia="nl-BE"/>
        </w:rPr>
      </w:pPr>
    </w:p>
    <w:p w:rsidR="000B24A6" w:rsidRDefault="000B24A6" w:rsidP="0041368D">
      <w:pPr>
        <w:pStyle w:val="ListParagraph"/>
        <w:numPr>
          <w:ilvl w:val="0"/>
          <w:numId w:val="32"/>
        </w:numPr>
        <w:spacing w:before="0"/>
        <w:rPr>
          <w:lang w:val="fr-BE" w:eastAsia="nl-BE"/>
        </w:rPr>
      </w:pPr>
      <w:r>
        <w:rPr>
          <w:lang w:val="fr-BE" w:eastAsia="nl-BE"/>
        </w:rPr>
        <w:t>Réactivation de la décision 2 par CPAS 2 pour la période du 01/03/2015 au 30/06/20015.</w:t>
      </w:r>
      <w:r>
        <w:rPr>
          <w:lang w:val="fr-BE" w:eastAsia="nl-BE"/>
        </w:rPr>
        <w:br/>
        <w:t>Réactivation avec raccourcissement</w:t>
      </w:r>
      <w:r w:rsidRPr="000B24A6">
        <w:rPr>
          <w:rStyle w:val="FootnoteReference"/>
          <w:lang w:val="fr-BE" w:eastAsia="nl-BE"/>
        </w:rPr>
        <w:footnoteReference w:id="11"/>
      </w:r>
      <w:r>
        <w:rPr>
          <w:lang w:val="fr-BE" w:eastAsia="nl-BE"/>
        </w:rPr>
        <w:t xml:space="preserve"> de la décision 1 par CPAS 1 pour la période du 01/01/2015 au 28/02/2015</w:t>
      </w:r>
    </w:p>
    <w:p w:rsidR="000B24A6" w:rsidRDefault="000B24A6" w:rsidP="000B24A6">
      <w:pPr>
        <w:pStyle w:val="ListParagraph"/>
        <w:ind w:left="1773"/>
        <w:rPr>
          <w:lang w:val="fr-BE" w:eastAsia="nl-BE"/>
        </w:rPr>
      </w:pPr>
    </w:p>
    <w:p w:rsidR="000B24A6" w:rsidRPr="007B233D" w:rsidRDefault="000B24A6" w:rsidP="0041368D">
      <w:pPr>
        <w:pStyle w:val="ListParagraph"/>
        <w:numPr>
          <w:ilvl w:val="0"/>
          <w:numId w:val="32"/>
        </w:numPr>
        <w:spacing w:before="0"/>
        <w:rPr>
          <w:lang w:val="fr-BE" w:eastAsia="nl-BE"/>
        </w:rPr>
      </w:pPr>
      <w:r>
        <w:rPr>
          <w:lang w:val="fr-BE" w:eastAsia="nl-BE"/>
        </w:rPr>
        <w:t>Réactivation (avec prolongation) de la décision 2 par CPAS 2 pour la période du 01/01/2015 au 30/06/</w:t>
      </w:r>
      <w:r w:rsidRPr="000B24A6">
        <w:rPr>
          <w:lang w:val="fr-BE" w:eastAsia="nl-BE"/>
        </w:rPr>
        <w:t>20015 (Pour autant que le délai des 45 jours soit respecté – la date de début de validité de la décision ne peut pas se situer plus de 45 jours avant la date de décision)</w:t>
      </w:r>
      <w:r>
        <w:rPr>
          <w:lang w:val="fr-BE" w:eastAsia="nl-BE"/>
        </w:rPr>
        <w:br/>
        <w:t>Décision 1 reste suspendue</w:t>
      </w:r>
    </w:p>
    <w:p w:rsidR="00730A4D" w:rsidRDefault="00730A4D" w:rsidP="00730A4D">
      <w:pPr>
        <w:ind w:left="1068"/>
        <w:rPr>
          <w:lang w:val="fr-BE" w:eastAsia="nl-BE"/>
        </w:rPr>
      </w:pPr>
    </w:p>
    <w:p w:rsidR="00730A4D" w:rsidRPr="00451545" w:rsidRDefault="00730A4D" w:rsidP="00F7113C">
      <w:pPr>
        <w:pStyle w:val="Heading4"/>
      </w:pPr>
      <w:r w:rsidRPr="00451545">
        <w:t>Suspensions suite au changement de refundcode :</w:t>
      </w:r>
    </w:p>
    <w:p w:rsidR="00730A4D" w:rsidRDefault="00730A4D" w:rsidP="00BB7B84">
      <w:pPr>
        <w:ind w:left="360"/>
        <w:rPr>
          <w:lang w:val="fr-BE" w:eastAsia="nl-BE"/>
        </w:rPr>
      </w:pPr>
      <w:r>
        <w:rPr>
          <w:lang w:val="fr-BE" w:eastAsia="nl-BE"/>
        </w:rPr>
        <w:t>En cas de multiples mutations suite à un changement au niveau du refundcode, il convient, lors de l’arrêt avec effet rétroactif de la décision suspendue, d’indiquer comme date de fin la date de la 1</w:t>
      </w:r>
      <w:r>
        <w:rPr>
          <w:vertAlign w:val="superscript"/>
          <w:lang w:val="fr-BE" w:eastAsia="nl-BE"/>
        </w:rPr>
        <w:t>e</w:t>
      </w:r>
      <w:r>
        <w:rPr>
          <w:lang w:val="fr-BE" w:eastAsia="nl-BE"/>
        </w:rPr>
        <w:t xml:space="preserve"> suspension (-1).</w:t>
      </w:r>
    </w:p>
    <w:p w:rsidR="00476BA0" w:rsidRDefault="00476BA0" w:rsidP="000B24A6">
      <w:pPr>
        <w:ind w:firstLine="360"/>
        <w:rPr>
          <w:lang w:val="fr-BE" w:eastAsia="nl-BE"/>
        </w:rPr>
      </w:pPr>
    </w:p>
    <w:p w:rsidR="000B24A6" w:rsidRPr="00834134" w:rsidRDefault="000B24A6" w:rsidP="000B24A6">
      <w:pPr>
        <w:ind w:firstLine="360"/>
        <w:rPr>
          <w:lang w:val="fr-BE" w:eastAsia="nl-BE"/>
        </w:rPr>
      </w:pPr>
      <w:r w:rsidRPr="00834134">
        <w:rPr>
          <w:lang w:val="fr-BE" w:eastAsia="nl-BE"/>
        </w:rPr>
        <w:t xml:space="preserve">Exemple : </w:t>
      </w:r>
    </w:p>
    <w:p w:rsidR="000B24A6" w:rsidRDefault="000B24A6" w:rsidP="000B24A6">
      <w:pPr>
        <w:ind w:left="360"/>
        <w:rPr>
          <w:lang w:val="fr-BE" w:eastAsia="nl-BE"/>
        </w:rPr>
      </w:pPr>
      <w:r>
        <w:rPr>
          <w:lang w:val="fr-BE" w:eastAsia="nl-BE"/>
        </w:rPr>
        <w:t xml:space="preserve">Monsieur X est illégal, a des revenus inférieurs au RI et n’est pas assurable (refundcode 1 ; remboursement SPP-IS : hospitalisations AMI 100%, hospitalisations TM 100% ; soins ambulatoires AMI 100%, soins ambulatoires TM 100% ; AMU : oui). </w:t>
      </w:r>
      <w:r>
        <w:rPr>
          <w:lang w:val="fr-BE" w:eastAsia="nl-BE"/>
        </w:rPr>
        <w:br/>
        <w:t>Suite à une régularisation, il passe du statut illégal au statut légal. Ses revenus sont toujours inférieurs au RI et il devient assurable (refundcode  8 ; remboursement SPP-IS : hospitalisations AMI 0%, hospitalisations TM 100% ; soins ambulatoires AMI 0%, soins ambulatoires TM 0% ; AMU : non)</w:t>
      </w:r>
    </w:p>
    <w:p w:rsidR="000B24A6" w:rsidRDefault="000B24A6" w:rsidP="000B24A6">
      <w:pPr>
        <w:ind w:left="360"/>
        <w:rPr>
          <w:lang w:val="fr-BE" w:eastAsia="nl-BE"/>
        </w:rPr>
      </w:pPr>
      <w:r>
        <w:rPr>
          <w:lang w:val="fr-BE" w:eastAsia="nl-BE"/>
        </w:rPr>
        <w:lastRenderedPageBreak/>
        <w:t xml:space="preserve">Finalement la régularisation est annulée, Monsieur X  redevient illégal. Ses revenus sont toujours inférieurs au RI et il n’est toujours pas assurable (refundcode 1 ; remboursement SPP-IS : hospitalisations AMI 100%, hospitalisations TM 100% ; soins ambulatoires AMI 100%, soins ambulatoires TM 100% ; AMU : oui). </w:t>
      </w:r>
      <w:r>
        <w:rPr>
          <w:lang w:val="fr-BE" w:eastAsia="nl-BE"/>
        </w:rPr>
        <w:br/>
      </w:r>
    </w:p>
    <w:p w:rsidR="000B24A6" w:rsidRDefault="000B24A6" w:rsidP="000B24A6">
      <w:pPr>
        <w:pStyle w:val="ListParagraph"/>
        <w:rPr>
          <w:lang w:val="fr-BE" w:eastAsia="nl-BE"/>
        </w:rPr>
      </w:pPr>
    </w:p>
    <w:p w:rsidR="000B24A6" w:rsidRDefault="000B24A6" w:rsidP="0041368D">
      <w:pPr>
        <w:pStyle w:val="ListParagraph"/>
        <w:numPr>
          <w:ilvl w:val="0"/>
          <w:numId w:val="33"/>
        </w:numPr>
        <w:spacing w:before="0"/>
        <w:ind w:left="1776"/>
        <w:rPr>
          <w:lang w:val="fr-BE" w:eastAsia="nl-BE"/>
        </w:rPr>
      </w:pPr>
      <w:r>
        <w:rPr>
          <w:lang w:val="fr-BE" w:eastAsia="nl-BE"/>
        </w:rPr>
        <w:t>Décision 1 valable du 01/01/2015 au 31/12/2015.</w:t>
      </w:r>
    </w:p>
    <w:p w:rsidR="000B24A6" w:rsidRDefault="000B24A6" w:rsidP="000B24A6">
      <w:pPr>
        <w:pStyle w:val="ListParagraph"/>
        <w:ind w:left="1416"/>
        <w:rPr>
          <w:lang w:val="fr-BE" w:eastAsia="nl-BE"/>
        </w:rPr>
      </w:pPr>
      <w:r>
        <w:rPr>
          <w:lang w:val="fr-BE" w:eastAsia="nl-BE"/>
        </w:rPr>
        <w:t xml:space="preserve">Le 20/04/2015 MediPrima reçoit l’information que le refundcode a changé (1 </w:t>
      </w:r>
      <w:r w:rsidRPr="00834134">
        <w:rPr>
          <w:lang w:val="fr-BE" w:eastAsia="nl-BE"/>
        </w:rPr>
        <w:sym w:font="Wingdings" w:char="F0E0"/>
      </w:r>
      <w:r>
        <w:rPr>
          <w:lang w:val="fr-BE" w:eastAsia="nl-BE"/>
        </w:rPr>
        <w:t xml:space="preserve"> 5) au 15/04/2015 </w:t>
      </w:r>
      <w:r w:rsidRPr="00BB6923">
        <w:rPr>
          <w:lang w:val="fr-BE" w:eastAsia="nl-BE"/>
        </w:rPr>
        <w:sym w:font="Wingdings" w:char="F0E8"/>
      </w:r>
      <w:r>
        <w:rPr>
          <w:lang w:val="fr-BE" w:eastAsia="nl-BE"/>
        </w:rPr>
        <w:t xml:space="preserve"> MediPrima suspend décision 1 au 20/04/2015.</w:t>
      </w:r>
      <w:r>
        <w:rPr>
          <w:lang w:val="fr-BE" w:eastAsia="nl-BE"/>
        </w:rPr>
        <w:br/>
        <w:t xml:space="preserve">Le 30/04/2015 MediPrima reçoit l’information que le refundcode a, à nouveau, changé (5 </w:t>
      </w:r>
      <w:r w:rsidRPr="00834134">
        <w:rPr>
          <w:lang w:val="fr-BE" w:eastAsia="nl-BE"/>
        </w:rPr>
        <w:sym w:font="Wingdings" w:char="F0E0"/>
      </w:r>
      <w:r>
        <w:rPr>
          <w:lang w:val="fr-BE" w:eastAsia="nl-BE"/>
        </w:rPr>
        <w:t xml:space="preserve"> 1) au 25/04/2015 </w:t>
      </w:r>
      <w:r w:rsidRPr="00703529">
        <w:rPr>
          <w:lang w:val="fr-BE" w:eastAsia="nl-BE"/>
        </w:rPr>
        <w:sym w:font="Wingdings" w:char="F0E8"/>
      </w:r>
      <w:r>
        <w:rPr>
          <w:lang w:val="fr-BE" w:eastAsia="nl-BE"/>
        </w:rPr>
        <w:t xml:space="preserve">  MediPrima maintient la décision sous le statut « Suspendu ».</w:t>
      </w:r>
    </w:p>
    <w:p w:rsidR="000B24A6" w:rsidRDefault="000B24A6" w:rsidP="000B24A6">
      <w:pPr>
        <w:pStyle w:val="ListParagraph"/>
        <w:ind w:left="1416"/>
        <w:rPr>
          <w:lang w:val="fr-BE" w:eastAsia="nl-BE"/>
        </w:rPr>
      </w:pPr>
    </w:p>
    <w:p w:rsidR="000B24A6" w:rsidRDefault="000B24A6" w:rsidP="000B24A6">
      <w:pPr>
        <w:pStyle w:val="ListParagraph"/>
        <w:ind w:left="1416"/>
        <w:rPr>
          <w:lang w:val="fr-BE" w:eastAsia="nl-BE"/>
        </w:rPr>
      </w:pPr>
      <w:r>
        <w:rPr>
          <w:lang w:val="fr-BE" w:eastAsia="nl-BE"/>
        </w:rPr>
        <w:t xml:space="preserve">Actions possibles : Le CPAS pourra arrêter la décision 1 au 19/04/2015. Deux nouvelles décisions pourront être créées. L’une pour la période du 20/04/2015 au 24/04/2015 (refundcode 5) et l’autre à partir du 25/04/2015 (refundcode 1). </w:t>
      </w:r>
    </w:p>
    <w:p w:rsidR="000B24A6" w:rsidRDefault="000B24A6" w:rsidP="000B24A6">
      <w:pPr>
        <w:rPr>
          <w:lang w:val="fr-BE" w:eastAsia="nl-BE"/>
        </w:rPr>
      </w:pPr>
    </w:p>
    <w:p w:rsidR="00730A4D" w:rsidRDefault="00730A4D" w:rsidP="00730A4D">
      <w:pPr>
        <w:pStyle w:val="ListParagraph"/>
        <w:rPr>
          <w:lang w:val="fr-BE" w:eastAsia="nl-BE"/>
        </w:rPr>
      </w:pPr>
    </w:p>
    <w:p w:rsidR="00730A4D" w:rsidRDefault="00730A4D" w:rsidP="00F7113C">
      <w:pPr>
        <w:pStyle w:val="Heading3"/>
      </w:pPr>
      <w:bookmarkStart w:id="20" w:name="_Toc430326940"/>
      <w:r>
        <w:t>Multiples mutations de types différents</w:t>
      </w:r>
      <w:bookmarkEnd w:id="20"/>
    </w:p>
    <w:p w:rsidR="00730A4D" w:rsidRDefault="00730A4D" w:rsidP="00BB7B84">
      <w:pPr>
        <w:ind w:left="1080"/>
        <w:rPr>
          <w:lang w:val="fr-BE" w:eastAsia="nl-BE"/>
        </w:rPr>
      </w:pPr>
      <w:r>
        <w:rPr>
          <w:lang w:val="fr-BE" w:eastAsia="nl-BE"/>
        </w:rPr>
        <w:t>Dans le cas de multiples mutations de types différents, il convient de traiter une à une les différentes mutations. Il n’est pas possible de traiter les différentes mutations par le biais d’une seule action.</w:t>
      </w:r>
    </w:p>
    <w:p w:rsidR="00730A4D" w:rsidRDefault="00730A4D" w:rsidP="00BB7B84">
      <w:pPr>
        <w:ind w:left="360"/>
        <w:rPr>
          <w:lang w:val="fr-BE" w:eastAsia="nl-BE"/>
        </w:rPr>
      </w:pPr>
    </w:p>
    <w:p w:rsidR="00730A4D" w:rsidRDefault="00730A4D" w:rsidP="00F7113C">
      <w:pPr>
        <w:pStyle w:val="Heading4"/>
      </w:pPr>
      <w:r>
        <w:t>Changement de NISS/Bis provoquant un chevauchement  et changement du refundcode</w:t>
      </w:r>
    </w:p>
    <w:p w:rsidR="00730A4D" w:rsidRDefault="00BB7B84" w:rsidP="00BB7B84">
      <w:pPr>
        <w:ind w:left="360"/>
        <w:rPr>
          <w:lang w:val="fr-BE" w:eastAsia="nl-BE"/>
        </w:rPr>
      </w:pPr>
      <w:r>
        <w:rPr>
          <w:lang w:val="fr-BE" w:eastAsia="nl-BE"/>
        </w:rPr>
        <w:t>D</w:t>
      </w:r>
      <w:r w:rsidR="00730A4D">
        <w:rPr>
          <w:lang w:val="fr-BE" w:eastAsia="nl-BE"/>
        </w:rPr>
        <w:t>ans le cas d’une mutation suite à un changement de NISS/Bis et d’une mutation suite au changement de refundcode, il convient de d’abord traiter la suspension liée au changement de refundcode (arrêt rétroactif) et de traiter par la suite la suspension liée au changement de NISS/Bis.</w:t>
      </w:r>
    </w:p>
    <w:p w:rsidR="00F7113C" w:rsidRDefault="00F7113C" w:rsidP="00F7113C">
      <w:pPr>
        <w:pStyle w:val="Heading4"/>
      </w:pPr>
    </w:p>
    <w:p w:rsidR="000B24A6" w:rsidRDefault="000B24A6" w:rsidP="00F2492D">
      <w:pPr>
        <w:ind w:firstLine="360"/>
        <w:rPr>
          <w:lang w:val="fr-BE" w:eastAsia="nl-BE"/>
        </w:rPr>
      </w:pPr>
      <w:r>
        <w:rPr>
          <w:lang w:val="fr-BE" w:eastAsia="nl-BE"/>
        </w:rPr>
        <w:t xml:space="preserve">Exemple : </w:t>
      </w:r>
    </w:p>
    <w:p w:rsidR="000B24A6" w:rsidRDefault="000B24A6" w:rsidP="000B24A6">
      <w:pPr>
        <w:rPr>
          <w:lang w:val="fr-BE" w:eastAsia="nl-BE"/>
        </w:rPr>
      </w:pPr>
    </w:p>
    <w:p w:rsidR="000B24A6" w:rsidRDefault="000B24A6" w:rsidP="000B24A6">
      <w:pPr>
        <w:pStyle w:val="ListParagraph"/>
        <w:rPr>
          <w:lang w:val="fr-BE" w:eastAsia="nl-BE"/>
        </w:rPr>
      </w:pPr>
      <w:r>
        <w:rPr>
          <w:lang w:val="fr-BE" w:eastAsia="nl-BE"/>
        </w:rPr>
        <w:t xml:space="preserve">Monsieur X (illégal) se présente au CPAS 1, celui-ci crée un numéro Bis A. Monsieur X déménage sans prévenir le CPAS 1. Il introduit une demande au CPAS 2 qui crée un numéro Bis B. </w:t>
      </w:r>
      <w:r>
        <w:rPr>
          <w:lang w:val="fr-BE" w:eastAsia="nl-BE"/>
        </w:rPr>
        <w:br/>
        <w:t>Monsieur est par la suite régularisé. Les numéros Bis A et B sont fusionnés en numéro RN C.</w:t>
      </w:r>
    </w:p>
    <w:p w:rsidR="000B24A6" w:rsidRDefault="000B24A6" w:rsidP="000B24A6">
      <w:pPr>
        <w:pStyle w:val="ListParagraph"/>
        <w:rPr>
          <w:lang w:val="fr-BE" w:eastAsia="nl-BE"/>
        </w:rPr>
      </w:pPr>
      <w:r>
        <w:rPr>
          <w:lang w:val="fr-BE" w:eastAsia="nl-BE"/>
        </w:rPr>
        <w:t xml:space="preserve">Suite à cette régularisation, le refundcode pour Monsieur X passe de 1 (remboursement SPP-IS : hospitalisations AMI 100%, hospitalisations TM 100% ; soins ambulatoires AMI 100%, soins ambulatoires TM 100% ; AMU : oui) à 8 (remboursement SPP-IS : hospitalisations AMI 0%, hospitalisations TM 100% ; soins ambulatoires AMI 0%, soins ambulatoires TM 0% ; AMU : non). </w:t>
      </w:r>
      <w:r>
        <w:rPr>
          <w:lang w:val="fr-BE" w:eastAsia="nl-BE"/>
        </w:rPr>
        <w:br/>
      </w:r>
    </w:p>
    <w:p w:rsidR="000B24A6" w:rsidRDefault="000B24A6" w:rsidP="000B24A6">
      <w:pPr>
        <w:rPr>
          <w:lang w:val="fr-BE" w:eastAsia="nl-BE"/>
        </w:rPr>
      </w:pPr>
    </w:p>
    <w:p w:rsidR="00F2492D" w:rsidRDefault="00F2492D" w:rsidP="000B24A6">
      <w:pPr>
        <w:rPr>
          <w:lang w:val="fr-BE" w:eastAsia="nl-BE"/>
        </w:rPr>
      </w:pPr>
    </w:p>
    <w:p w:rsidR="000B24A6" w:rsidRPr="00BA17A7" w:rsidRDefault="000B24A6" w:rsidP="0041368D">
      <w:pPr>
        <w:pStyle w:val="ListParagraph"/>
        <w:numPr>
          <w:ilvl w:val="0"/>
          <w:numId w:val="34"/>
        </w:numPr>
        <w:spacing w:before="0"/>
        <w:rPr>
          <w:lang w:val="fr-BE" w:eastAsia="nl-BE"/>
        </w:rPr>
      </w:pPr>
      <w:r w:rsidRPr="00BA17A7">
        <w:rPr>
          <w:lang w:val="fr-BE" w:eastAsia="nl-BE"/>
        </w:rPr>
        <w:t xml:space="preserve">Décision 1 pour </w:t>
      </w:r>
      <w:r>
        <w:rPr>
          <w:lang w:val="fr-BE" w:eastAsia="nl-BE"/>
        </w:rPr>
        <w:t>n° Bis</w:t>
      </w:r>
      <w:r w:rsidRPr="00BA17A7">
        <w:rPr>
          <w:lang w:val="fr-BE" w:eastAsia="nl-BE"/>
        </w:rPr>
        <w:t xml:space="preserve"> A pour la période du 01/01/2015 au 31/03/2015.</w:t>
      </w:r>
    </w:p>
    <w:p w:rsidR="000B24A6" w:rsidRDefault="000B24A6" w:rsidP="000B24A6">
      <w:pPr>
        <w:pStyle w:val="ListParagraph"/>
        <w:ind w:firstLine="348"/>
        <w:rPr>
          <w:lang w:val="fr-BE" w:eastAsia="nl-BE"/>
        </w:rPr>
      </w:pPr>
      <w:r>
        <w:rPr>
          <w:lang w:val="fr-BE" w:eastAsia="nl-BE"/>
        </w:rPr>
        <w:t>Décision 2 pour n° Bis B pour la période du 01/03/2015 au 30/06/2015.</w:t>
      </w:r>
    </w:p>
    <w:p w:rsidR="000B24A6" w:rsidRDefault="000B24A6" w:rsidP="000B24A6">
      <w:pPr>
        <w:pStyle w:val="ListParagraph"/>
        <w:ind w:left="1068"/>
        <w:rPr>
          <w:lang w:val="fr-BE" w:eastAsia="nl-BE"/>
        </w:rPr>
      </w:pPr>
      <w:r>
        <w:rPr>
          <w:lang w:val="fr-BE" w:eastAsia="nl-BE"/>
        </w:rPr>
        <w:t>Fusion des n° Bis A et B en numéro RN C (15/03/2015 ; transmis à MediPrima le 20/03/2015)</w:t>
      </w:r>
    </w:p>
    <w:p w:rsidR="000B24A6" w:rsidRDefault="000B24A6" w:rsidP="000B24A6">
      <w:pPr>
        <w:pStyle w:val="ListParagraph"/>
        <w:ind w:left="1068"/>
        <w:rPr>
          <w:lang w:val="fr-BE" w:eastAsia="nl-BE"/>
        </w:rPr>
      </w:pPr>
      <w:r>
        <w:rPr>
          <w:lang w:val="fr-BE" w:eastAsia="nl-BE"/>
        </w:rPr>
        <w:t xml:space="preserve">Changement du taux de remboursement au 15/03/2015, transmis à MediPrima le 20/03/2015. </w:t>
      </w:r>
    </w:p>
    <w:p w:rsidR="000B24A6" w:rsidRDefault="000B24A6" w:rsidP="0041368D">
      <w:pPr>
        <w:pStyle w:val="ListParagraph"/>
        <w:numPr>
          <w:ilvl w:val="0"/>
          <w:numId w:val="8"/>
        </w:numPr>
        <w:spacing w:before="0"/>
        <w:rPr>
          <w:lang w:val="fr-BE" w:eastAsia="nl-BE"/>
        </w:rPr>
      </w:pPr>
      <w:r>
        <w:rPr>
          <w:lang w:val="fr-BE" w:eastAsia="nl-BE"/>
        </w:rPr>
        <w:t>Chevauchement pour la période du 01/03/2015 au 31/03/2015, MediPrima suspend donc les deux décisions le 20/03/2015.</w:t>
      </w:r>
    </w:p>
    <w:p w:rsidR="000B24A6" w:rsidRDefault="000B24A6" w:rsidP="0041368D">
      <w:pPr>
        <w:pStyle w:val="ListParagraph"/>
        <w:numPr>
          <w:ilvl w:val="0"/>
          <w:numId w:val="8"/>
        </w:numPr>
        <w:spacing w:before="0"/>
        <w:rPr>
          <w:lang w:val="fr-BE" w:eastAsia="nl-BE"/>
        </w:rPr>
      </w:pPr>
      <w:r>
        <w:rPr>
          <w:lang w:val="fr-BE" w:eastAsia="nl-BE"/>
        </w:rPr>
        <w:t>Au 20/03/2015, maintien des deux décisions sous le statut « Suspendu » suite au changement  du refundcode.</w:t>
      </w:r>
    </w:p>
    <w:p w:rsidR="000B24A6" w:rsidRDefault="000B24A6" w:rsidP="000B24A6">
      <w:pPr>
        <w:ind w:left="708"/>
        <w:rPr>
          <w:lang w:val="fr-BE" w:eastAsia="nl-BE"/>
        </w:rPr>
      </w:pPr>
    </w:p>
    <w:p w:rsidR="000B24A6" w:rsidRDefault="000B24A6" w:rsidP="000B24A6">
      <w:pPr>
        <w:ind w:left="1068"/>
        <w:rPr>
          <w:lang w:val="fr-BE" w:eastAsia="nl-BE"/>
        </w:rPr>
      </w:pPr>
      <w:r>
        <w:rPr>
          <w:lang w:val="fr-BE" w:eastAsia="nl-BE"/>
        </w:rPr>
        <w:t xml:space="preserve">Actions possibles : </w:t>
      </w:r>
    </w:p>
    <w:p w:rsidR="000B24A6" w:rsidRDefault="000B24A6" w:rsidP="000B24A6">
      <w:pPr>
        <w:ind w:left="1416"/>
        <w:rPr>
          <w:lang w:val="fr-BE" w:eastAsia="nl-BE"/>
        </w:rPr>
      </w:pPr>
      <w:r w:rsidRPr="00AD73DB">
        <w:rPr>
          <w:lang w:val="fr-BE" w:eastAsia="nl-BE"/>
        </w:rPr>
        <w:t xml:space="preserve">Le CPAS arrête avec effet rétroactif les deux décisions au 19/03/2015. Il peut dès lors créer une nouvelle décision au 20/03/2015 avec le nouveau refundcode et le </w:t>
      </w:r>
      <w:r>
        <w:rPr>
          <w:lang w:val="fr-BE" w:eastAsia="nl-BE"/>
        </w:rPr>
        <w:t>numéro RN</w:t>
      </w:r>
      <w:r w:rsidRPr="00AD73DB">
        <w:rPr>
          <w:lang w:val="fr-BE" w:eastAsia="nl-BE"/>
        </w:rPr>
        <w:t xml:space="preserve"> C.</w:t>
      </w:r>
      <w:r w:rsidR="00F2492D">
        <w:rPr>
          <w:lang w:val="fr-BE" w:eastAsia="nl-BE"/>
        </w:rPr>
        <w:br/>
      </w:r>
      <w:r>
        <w:rPr>
          <w:lang w:val="fr-BE" w:eastAsia="nl-BE"/>
        </w:rPr>
        <w:t>Il persiste cependant un chevauchement pour la période du 01/03/2015 au 19/03/2015.</w:t>
      </w:r>
      <w:r w:rsidR="00F2492D">
        <w:rPr>
          <w:lang w:val="fr-BE" w:eastAsia="nl-BE"/>
        </w:rPr>
        <w:br/>
      </w:r>
      <w:r>
        <w:rPr>
          <w:lang w:val="fr-BE" w:eastAsia="nl-BE"/>
        </w:rPr>
        <w:t xml:space="preserve"> </w:t>
      </w:r>
    </w:p>
    <w:p w:rsidR="000B24A6" w:rsidRDefault="000B24A6" w:rsidP="0041368D">
      <w:pPr>
        <w:pStyle w:val="ListParagraph"/>
        <w:numPr>
          <w:ilvl w:val="0"/>
          <w:numId w:val="36"/>
        </w:numPr>
        <w:spacing w:before="0"/>
        <w:rPr>
          <w:lang w:val="fr-BE" w:eastAsia="nl-BE"/>
        </w:rPr>
      </w:pPr>
      <w:r>
        <w:rPr>
          <w:lang w:val="fr-BE" w:eastAsia="nl-BE"/>
        </w:rPr>
        <w:t>le CPAS réactive la décision 1 pour la période du 01/01/2015 au 19/03/2015 ; décision 2 reste suspendue ;</w:t>
      </w:r>
    </w:p>
    <w:p w:rsidR="000B24A6" w:rsidRPr="00302E69" w:rsidRDefault="000B24A6" w:rsidP="0041368D">
      <w:pPr>
        <w:pStyle w:val="ListParagraph"/>
        <w:numPr>
          <w:ilvl w:val="0"/>
          <w:numId w:val="36"/>
        </w:numPr>
        <w:spacing w:before="0"/>
        <w:rPr>
          <w:lang w:val="fr-BE" w:eastAsia="nl-BE"/>
        </w:rPr>
      </w:pPr>
      <w:r>
        <w:rPr>
          <w:lang w:val="fr-BE" w:eastAsia="nl-BE"/>
        </w:rPr>
        <w:t>le CPAS réactive la décision 2 pour la période du 01/03/2015 au 19/03/2015 ; Réactivation avec raccourcissement de la décision 1 pour la période du 01/01/2015 au 28/02/2015.</w:t>
      </w:r>
    </w:p>
    <w:p w:rsidR="000B24A6" w:rsidRDefault="000B24A6" w:rsidP="000B24A6">
      <w:pPr>
        <w:rPr>
          <w:lang w:val="fr-BE" w:eastAsia="nl-BE"/>
        </w:rPr>
      </w:pPr>
    </w:p>
    <w:p w:rsidR="000B24A6" w:rsidRPr="00BA17A7" w:rsidRDefault="000B24A6" w:rsidP="0041368D">
      <w:pPr>
        <w:pStyle w:val="ListParagraph"/>
        <w:numPr>
          <w:ilvl w:val="0"/>
          <w:numId w:val="34"/>
        </w:numPr>
        <w:spacing w:before="0"/>
        <w:rPr>
          <w:lang w:val="fr-BE" w:eastAsia="nl-BE"/>
        </w:rPr>
      </w:pPr>
      <w:r w:rsidRPr="00BA17A7">
        <w:rPr>
          <w:lang w:val="fr-BE" w:eastAsia="nl-BE"/>
        </w:rPr>
        <w:t>Décision 1</w:t>
      </w:r>
      <w:r>
        <w:rPr>
          <w:lang w:val="fr-BE" w:eastAsia="nl-BE"/>
        </w:rPr>
        <w:t xml:space="preserve"> du CPAS 1</w:t>
      </w:r>
      <w:r w:rsidRPr="00BA17A7">
        <w:rPr>
          <w:lang w:val="fr-BE" w:eastAsia="nl-BE"/>
        </w:rPr>
        <w:t xml:space="preserve"> pour </w:t>
      </w:r>
      <w:r>
        <w:rPr>
          <w:lang w:val="fr-BE" w:eastAsia="nl-BE"/>
        </w:rPr>
        <w:t>n° Bis</w:t>
      </w:r>
      <w:r w:rsidRPr="00BA17A7">
        <w:rPr>
          <w:lang w:val="fr-BE" w:eastAsia="nl-BE"/>
        </w:rPr>
        <w:t xml:space="preserve"> A pour la période du 01/01/2015 au 31/03/2015.</w:t>
      </w:r>
    </w:p>
    <w:p w:rsidR="000B24A6" w:rsidRDefault="000B24A6" w:rsidP="000B24A6">
      <w:pPr>
        <w:pStyle w:val="ListParagraph"/>
        <w:ind w:left="1068"/>
        <w:rPr>
          <w:lang w:val="fr-BE" w:eastAsia="nl-BE"/>
        </w:rPr>
      </w:pPr>
      <w:r>
        <w:rPr>
          <w:lang w:val="fr-BE" w:eastAsia="nl-BE"/>
        </w:rPr>
        <w:t>Décision 2 du CPAS 2 pour n° Bis B pour la période du 01/03/2015 au 30/06/2015.</w:t>
      </w:r>
    </w:p>
    <w:p w:rsidR="000B24A6" w:rsidRDefault="000B24A6" w:rsidP="000B24A6">
      <w:pPr>
        <w:pStyle w:val="ListParagraph"/>
        <w:ind w:left="1068"/>
        <w:rPr>
          <w:lang w:val="fr-BE" w:eastAsia="nl-BE"/>
        </w:rPr>
      </w:pPr>
      <w:r>
        <w:rPr>
          <w:lang w:val="fr-BE" w:eastAsia="nl-BE"/>
        </w:rPr>
        <w:t>Fusion des n° Bis A et B en numéro RN C (15/03/2015 ; transmis à MediPrima le 20/03/2015)</w:t>
      </w:r>
    </w:p>
    <w:p w:rsidR="000B24A6" w:rsidRDefault="000B24A6" w:rsidP="000B24A6">
      <w:pPr>
        <w:pStyle w:val="ListParagraph"/>
        <w:ind w:left="1068"/>
        <w:rPr>
          <w:lang w:val="fr-BE" w:eastAsia="nl-BE"/>
        </w:rPr>
      </w:pPr>
      <w:r>
        <w:rPr>
          <w:lang w:val="fr-BE" w:eastAsia="nl-BE"/>
        </w:rPr>
        <w:t xml:space="preserve">Changement du refundcode au 01/04/2015, transmis à MediPrima le 05/04/2015. </w:t>
      </w:r>
    </w:p>
    <w:p w:rsidR="000B24A6" w:rsidRDefault="000B24A6" w:rsidP="0041368D">
      <w:pPr>
        <w:pStyle w:val="ListParagraph"/>
        <w:numPr>
          <w:ilvl w:val="0"/>
          <w:numId w:val="8"/>
        </w:numPr>
        <w:spacing w:before="0"/>
        <w:rPr>
          <w:lang w:val="fr-BE" w:eastAsia="nl-BE"/>
        </w:rPr>
      </w:pPr>
      <w:r>
        <w:rPr>
          <w:lang w:val="fr-BE" w:eastAsia="nl-BE"/>
        </w:rPr>
        <w:t>Chevauchement pour la période du 01/03/2015 au 31/03/2015, MediPrima suspend donc les deux décisions le 20/03/2015.</w:t>
      </w:r>
    </w:p>
    <w:p w:rsidR="000B24A6" w:rsidRDefault="000B24A6" w:rsidP="0041368D">
      <w:pPr>
        <w:pStyle w:val="ListParagraph"/>
        <w:numPr>
          <w:ilvl w:val="0"/>
          <w:numId w:val="8"/>
        </w:numPr>
        <w:spacing w:before="0"/>
        <w:rPr>
          <w:lang w:val="fr-BE" w:eastAsia="nl-BE"/>
        </w:rPr>
      </w:pPr>
      <w:r>
        <w:rPr>
          <w:lang w:val="fr-BE" w:eastAsia="nl-BE"/>
        </w:rPr>
        <w:t>Au 05/04/2015, maintien de la décision 2 en statut « Suspendu »</w:t>
      </w:r>
    </w:p>
    <w:p w:rsidR="000B24A6" w:rsidRDefault="000B24A6" w:rsidP="000B24A6">
      <w:pPr>
        <w:ind w:left="708"/>
        <w:rPr>
          <w:lang w:val="fr-BE" w:eastAsia="nl-BE"/>
        </w:rPr>
      </w:pPr>
    </w:p>
    <w:p w:rsidR="000B24A6" w:rsidRDefault="000B24A6" w:rsidP="000B24A6">
      <w:pPr>
        <w:ind w:left="1068"/>
        <w:rPr>
          <w:lang w:val="fr-BE" w:eastAsia="nl-BE"/>
        </w:rPr>
      </w:pPr>
      <w:r>
        <w:rPr>
          <w:lang w:val="fr-BE" w:eastAsia="nl-BE"/>
        </w:rPr>
        <w:t xml:space="preserve">Actions possibles : </w:t>
      </w:r>
    </w:p>
    <w:p w:rsidR="000B24A6" w:rsidRDefault="000B24A6" w:rsidP="000B24A6">
      <w:pPr>
        <w:ind w:left="1068"/>
        <w:rPr>
          <w:lang w:val="fr-BE" w:eastAsia="nl-BE"/>
        </w:rPr>
      </w:pPr>
      <w:r>
        <w:rPr>
          <w:lang w:val="fr-BE" w:eastAsia="nl-BE"/>
        </w:rPr>
        <w:t>Le CPAS 1 pourra réactiver la décision 1. Le CPAS 2 devra d’abord arrêter la décision 2 avec effet rétroactif et pourra ensuite la réactiver.</w:t>
      </w:r>
      <w:r>
        <w:rPr>
          <w:lang w:val="fr-BE" w:eastAsia="nl-BE"/>
        </w:rPr>
        <w:br/>
      </w:r>
    </w:p>
    <w:p w:rsidR="000B24A6" w:rsidRDefault="000B24A6" w:rsidP="0041368D">
      <w:pPr>
        <w:pStyle w:val="ListParagraph"/>
        <w:numPr>
          <w:ilvl w:val="0"/>
          <w:numId w:val="35"/>
        </w:numPr>
        <w:spacing w:before="0"/>
        <w:rPr>
          <w:lang w:val="fr-BE" w:eastAsia="nl-BE"/>
        </w:rPr>
      </w:pPr>
      <w:r>
        <w:rPr>
          <w:lang w:val="fr-BE" w:eastAsia="nl-BE"/>
        </w:rPr>
        <w:t>Le CPAS 1 réactive la décision 1 pour la période du 01/01/2015 au 31/03/2015.</w:t>
      </w:r>
      <w:r>
        <w:rPr>
          <w:lang w:val="fr-BE" w:eastAsia="nl-BE"/>
        </w:rPr>
        <w:br/>
        <w:t>Le CPAS 2 arrête la décision 2 au 04/04/2015 (maintien de la date de début de validité au 01/03/2015).</w:t>
      </w:r>
      <w:r>
        <w:rPr>
          <w:lang w:val="fr-BE" w:eastAsia="nl-BE"/>
        </w:rPr>
        <w:br/>
        <w:t>Le CPAS 2 réactive (avec raccourcissement) la décision 2 pour la période du 01/04/2015 au 04/04/2015.</w:t>
      </w:r>
      <w:r>
        <w:rPr>
          <w:lang w:val="fr-BE" w:eastAsia="nl-BE"/>
        </w:rPr>
        <w:br/>
        <w:t>Le CPAS 2 crée une nouvelle décision à partir du 05/04/2015 avec le nouveau refundcode</w:t>
      </w:r>
    </w:p>
    <w:p w:rsidR="000B24A6" w:rsidRDefault="000B24A6" w:rsidP="000B24A6">
      <w:pPr>
        <w:pStyle w:val="ListParagraph"/>
        <w:ind w:left="1428"/>
        <w:rPr>
          <w:lang w:val="fr-BE" w:eastAsia="nl-BE"/>
        </w:rPr>
      </w:pPr>
    </w:p>
    <w:p w:rsidR="000B24A6" w:rsidRDefault="000B24A6" w:rsidP="0041368D">
      <w:pPr>
        <w:pStyle w:val="ListParagraph"/>
        <w:numPr>
          <w:ilvl w:val="0"/>
          <w:numId w:val="35"/>
        </w:numPr>
        <w:spacing w:before="0"/>
        <w:rPr>
          <w:lang w:val="fr-BE" w:eastAsia="nl-BE"/>
        </w:rPr>
      </w:pPr>
      <w:r>
        <w:rPr>
          <w:lang w:val="fr-BE" w:eastAsia="nl-BE"/>
        </w:rPr>
        <w:t>Le CPAS 2 arrête la décision 2 au 04/04/2015 (maintien de la date de début de validité au 01/03/2015).</w:t>
      </w:r>
      <w:r>
        <w:rPr>
          <w:lang w:val="fr-BE" w:eastAsia="nl-BE"/>
        </w:rPr>
        <w:br/>
        <w:t>Le CPAS 2 réactive la décision 2 pour la période du 01/03/2015 au 04/04/2015.</w:t>
      </w:r>
      <w:r>
        <w:rPr>
          <w:lang w:val="fr-BE" w:eastAsia="nl-BE"/>
        </w:rPr>
        <w:br/>
        <w:t>Le CPAS 2 crée une nouvelle décision à partir du 05/04/2015 avec le nouveau refundcode.</w:t>
      </w:r>
      <w:r>
        <w:rPr>
          <w:lang w:val="fr-BE" w:eastAsia="nl-BE"/>
        </w:rPr>
        <w:br/>
        <w:t>Le CPAS 1 réactive la décision 1 pour la période du 01/01/2015 au 28/02/2015 (avec raccourcissement).</w:t>
      </w:r>
    </w:p>
    <w:p w:rsidR="000B24A6" w:rsidRPr="00AD73DB" w:rsidRDefault="000B24A6" w:rsidP="000B24A6">
      <w:pPr>
        <w:pStyle w:val="ListParagraph"/>
        <w:rPr>
          <w:lang w:val="fr-BE" w:eastAsia="nl-BE"/>
        </w:rPr>
      </w:pPr>
    </w:p>
    <w:p w:rsidR="000B24A6" w:rsidRDefault="000B24A6" w:rsidP="000B24A6">
      <w:pPr>
        <w:pStyle w:val="ListParagraph"/>
        <w:ind w:left="1428"/>
        <w:rPr>
          <w:lang w:val="fr-BE" w:eastAsia="nl-BE"/>
        </w:rPr>
      </w:pPr>
    </w:p>
    <w:p w:rsidR="000B24A6" w:rsidRDefault="000B24A6" w:rsidP="0041368D">
      <w:pPr>
        <w:pStyle w:val="ListParagraph"/>
        <w:numPr>
          <w:ilvl w:val="0"/>
          <w:numId w:val="35"/>
        </w:numPr>
        <w:spacing w:before="0"/>
        <w:rPr>
          <w:lang w:val="fr-BE" w:eastAsia="nl-BE"/>
        </w:rPr>
      </w:pPr>
      <w:r>
        <w:rPr>
          <w:lang w:val="fr-BE" w:eastAsia="nl-BE"/>
        </w:rPr>
        <w:t>Le CPAS 2 arrête la décision 2 au 04/04/2015 (maintien de la date de début de validité au 01/03/2015).</w:t>
      </w:r>
      <w:r>
        <w:rPr>
          <w:lang w:val="fr-BE" w:eastAsia="nl-BE"/>
        </w:rPr>
        <w:br/>
        <w:t>Le CPAS 1 réactive la décision 1 pour la période du 01/01/2015 au 31/03/2015.</w:t>
      </w:r>
    </w:p>
    <w:p w:rsidR="000B24A6" w:rsidRDefault="000B24A6" w:rsidP="000B24A6">
      <w:pPr>
        <w:pStyle w:val="ListParagraph"/>
        <w:ind w:left="1428"/>
        <w:rPr>
          <w:lang w:val="fr-BE" w:eastAsia="nl-BE"/>
        </w:rPr>
      </w:pPr>
      <w:r>
        <w:rPr>
          <w:lang w:val="fr-BE" w:eastAsia="nl-BE"/>
        </w:rPr>
        <w:t>Le CPAS 2 réactive (avec raccourcissement) la décision 2 pour la période du 01/04/2015 au 04/04/2015.</w:t>
      </w:r>
      <w:r>
        <w:rPr>
          <w:lang w:val="fr-BE" w:eastAsia="nl-BE"/>
        </w:rPr>
        <w:br/>
        <w:t>Le CPAS 2 crée une nouvelle décision à partir du 05/04/2015 avec le nouveau refundcode.</w:t>
      </w:r>
    </w:p>
    <w:p w:rsidR="000B24A6" w:rsidRDefault="000B24A6" w:rsidP="000B24A6">
      <w:pPr>
        <w:pStyle w:val="ListParagraph"/>
        <w:ind w:left="1428"/>
        <w:rPr>
          <w:lang w:val="fr-BE" w:eastAsia="nl-BE"/>
        </w:rPr>
      </w:pPr>
    </w:p>
    <w:p w:rsidR="000B24A6" w:rsidRPr="00906D35" w:rsidRDefault="000B24A6" w:rsidP="0041368D">
      <w:pPr>
        <w:pStyle w:val="ListParagraph"/>
        <w:numPr>
          <w:ilvl w:val="0"/>
          <w:numId w:val="35"/>
        </w:numPr>
        <w:spacing w:before="0"/>
        <w:rPr>
          <w:lang w:val="fr-BE" w:eastAsia="nl-BE"/>
        </w:rPr>
      </w:pPr>
      <w:r w:rsidRPr="00906D35">
        <w:rPr>
          <w:lang w:val="fr-BE" w:eastAsia="nl-BE"/>
        </w:rPr>
        <w:t>Le CPAS 2 arrête la décision 2 au 04/04/2015 (maintien de la date de début de validité au 01/03/2015).</w:t>
      </w:r>
      <w:r w:rsidRPr="00906D35">
        <w:rPr>
          <w:lang w:val="fr-BE" w:eastAsia="nl-BE"/>
        </w:rPr>
        <w:br/>
        <w:t xml:space="preserve">Le CPAS 2 réactive (avec prolongation) la décision 2 pour la période du 01/01/2015 au </w:t>
      </w:r>
      <w:r w:rsidRPr="00906D35">
        <w:rPr>
          <w:lang w:val="fr-BE" w:eastAsia="nl-BE"/>
        </w:rPr>
        <w:lastRenderedPageBreak/>
        <w:t>04/04/2015.</w:t>
      </w:r>
      <w:r>
        <w:rPr>
          <w:lang w:val="fr-BE" w:eastAsia="nl-BE"/>
        </w:rPr>
        <w:t xml:space="preserve"> </w:t>
      </w:r>
      <w:r w:rsidRPr="00F2492D">
        <w:rPr>
          <w:lang w:val="fr-BE" w:eastAsia="nl-BE"/>
        </w:rPr>
        <w:t>(Pour autant que le délai des 45 jours soit respecté – la date de début de validité de la décision ne peut pas se situer plus de 45 jours avant la date de décision)</w:t>
      </w:r>
      <w:r w:rsidRPr="00906D35">
        <w:rPr>
          <w:lang w:val="fr-BE" w:eastAsia="nl-BE"/>
        </w:rPr>
        <w:br/>
        <w:t>Le CPAS 2 crée une nouvelle décision au 05/04/2015 avec le nouveau refundcode.</w:t>
      </w:r>
      <w:r w:rsidRPr="00906D35">
        <w:rPr>
          <w:lang w:val="fr-BE" w:eastAsia="nl-BE"/>
        </w:rPr>
        <w:br/>
        <w:t>La décision 1 reste suspendue.</w:t>
      </w:r>
      <w:r w:rsidRPr="00906D35">
        <w:rPr>
          <w:lang w:val="fr-BE" w:eastAsia="nl-BE"/>
        </w:rPr>
        <w:br/>
      </w:r>
    </w:p>
    <w:p w:rsidR="000B24A6" w:rsidRPr="000B24A6" w:rsidRDefault="000B24A6" w:rsidP="000B24A6"/>
    <w:p w:rsidR="00730A4D" w:rsidRDefault="00730A4D" w:rsidP="00F7113C">
      <w:pPr>
        <w:pStyle w:val="Heading4"/>
      </w:pPr>
      <w:r>
        <w:t>Changement de NISS/Bis provoquant un chevauchement  et décès</w:t>
      </w:r>
    </w:p>
    <w:p w:rsidR="00730A4D" w:rsidRDefault="00730A4D" w:rsidP="00BB7B84">
      <w:pPr>
        <w:ind w:left="708"/>
        <w:rPr>
          <w:lang w:val="fr-BE" w:eastAsia="nl-BE"/>
        </w:rPr>
      </w:pPr>
      <w:r>
        <w:rPr>
          <w:lang w:val="fr-BE" w:eastAsia="nl-BE"/>
        </w:rPr>
        <w:t>Dans le cas d’une mutation suite à un changement de NISS/Bis et d’une mutation suite au décès de la personne, il convient de d’abord traiter la suspension liée au décès (arrêt rétroactif) et de traiter par la suite la suspension liée au changement de NISS/Bis.</w:t>
      </w:r>
    </w:p>
    <w:p w:rsidR="00F2492D" w:rsidRDefault="00F2492D" w:rsidP="00BB7B84">
      <w:pPr>
        <w:ind w:left="708"/>
        <w:rPr>
          <w:lang w:val="fr-BE" w:eastAsia="nl-BE"/>
        </w:rPr>
      </w:pPr>
    </w:p>
    <w:p w:rsidR="00F2492D" w:rsidRDefault="00F2492D" w:rsidP="00F2492D">
      <w:pPr>
        <w:ind w:firstLine="708"/>
        <w:rPr>
          <w:lang w:val="fr-BE" w:eastAsia="nl-BE"/>
        </w:rPr>
      </w:pPr>
      <w:r>
        <w:rPr>
          <w:lang w:val="fr-BE" w:eastAsia="nl-BE"/>
        </w:rPr>
        <w:t xml:space="preserve">Exemple : </w:t>
      </w:r>
    </w:p>
    <w:p w:rsidR="00F2492D" w:rsidRDefault="00F2492D" w:rsidP="00F2492D">
      <w:pPr>
        <w:pStyle w:val="ListParagraph"/>
        <w:rPr>
          <w:lang w:val="fr-BE" w:eastAsia="nl-BE"/>
        </w:rPr>
      </w:pPr>
      <w:r>
        <w:rPr>
          <w:lang w:val="fr-BE" w:eastAsia="nl-BE"/>
        </w:rPr>
        <w:t>Monsieur X (illégal) se présente au CPAS 1, celui-ci crée un numéro Bis A. Monsieur X déménage sans prévenir le CPAS 1. Il introduit une demande au CPAS 2 qui crée un numéro Bis B.</w:t>
      </w:r>
      <w:r>
        <w:rPr>
          <w:lang w:val="fr-BE" w:eastAsia="nl-BE"/>
        </w:rPr>
        <w:br/>
        <w:t>Monsieur est par la suite régularisé. Les numéros Bis A et B sont fusionnés en numéro RN C.</w:t>
      </w:r>
      <w:r>
        <w:rPr>
          <w:lang w:val="fr-BE" w:eastAsia="nl-BE"/>
        </w:rPr>
        <w:br/>
        <w:t>Monsieur X décède le 22/03/2015.</w:t>
      </w:r>
    </w:p>
    <w:p w:rsidR="00F2492D" w:rsidRDefault="00F2492D" w:rsidP="00F2492D">
      <w:pPr>
        <w:rPr>
          <w:lang w:val="fr-BE" w:eastAsia="nl-BE"/>
        </w:rPr>
      </w:pPr>
    </w:p>
    <w:p w:rsidR="00F2492D" w:rsidRPr="00500FC4" w:rsidRDefault="00F2492D" w:rsidP="0041368D">
      <w:pPr>
        <w:pStyle w:val="ListParagraph"/>
        <w:numPr>
          <w:ilvl w:val="0"/>
          <w:numId w:val="38"/>
        </w:numPr>
        <w:spacing w:before="0"/>
        <w:rPr>
          <w:lang w:val="fr-BE" w:eastAsia="nl-BE"/>
        </w:rPr>
      </w:pPr>
      <w:r w:rsidRPr="00500FC4">
        <w:rPr>
          <w:lang w:val="fr-BE" w:eastAsia="nl-BE"/>
        </w:rPr>
        <w:t xml:space="preserve">Décision 1 pour </w:t>
      </w:r>
      <w:r>
        <w:rPr>
          <w:lang w:val="fr-BE" w:eastAsia="nl-BE"/>
        </w:rPr>
        <w:t>n° Bis</w:t>
      </w:r>
      <w:r w:rsidRPr="00500FC4">
        <w:rPr>
          <w:lang w:val="fr-BE" w:eastAsia="nl-BE"/>
        </w:rPr>
        <w:t xml:space="preserve"> A pour la période du 01/01/2015 au 31/03/2015.</w:t>
      </w:r>
    </w:p>
    <w:p w:rsidR="00F2492D" w:rsidRDefault="00F2492D" w:rsidP="00F2492D">
      <w:pPr>
        <w:pStyle w:val="ListParagraph"/>
        <w:ind w:firstLine="348"/>
        <w:rPr>
          <w:lang w:val="fr-BE" w:eastAsia="nl-BE"/>
        </w:rPr>
      </w:pPr>
      <w:r>
        <w:rPr>
          <w:lang w:val="fr-BE" w:eastAsia="nl-BE"/>
        </w:rPr>
        <w:t>Décision 2 pour n° Bis B pour la période du 01/03/2015 au 30/06/2015.</w:t>
      </w:r>
    </w:p>
    <w:p w:rsidR="00F2492D" w:rsidRDefault="00F2492D" w:rsidP="00F2492D">
      <w:pPr>
        <w:pStyle w:val="ListParagraph"/>
        <w:ind w:left="1068"/>
        <w:rPr>
          <w:lang w:val="fr-BE" w:eastAsia="nl-BE"/>
        </w:rPr>
      </w:pPr>
      <w:r>
        <w:rPr>
          <w:lang w:val="fr-BE" w:eastAsia="nl-BE"/>
        </w:rPr>
        <w:t>Fusion des n° Bis A et B en numéro RN C (15/03/2015 ; transmis à MediPrima le 20/03/2015)</w:t>
      </w:r>
    </w:p>
    <w:p w:rsidR="00F2492D" w:rsidRDefault="00F2492D" w:rsidP="00F2492D">
      <w:pPr>
        <w:pStyle w:val="ListParagraph"/>
        <w:ind w:left="1068"/>
        <w:rPr>
          <w:lang w:val="fr-BE" w:eastAsia="nl-BE"/>
        </w:rPr>
      </w:pPr>
      <w:r>
        <w:rPr>
          <w:lang w:val="fr-BE" w:eastAsia="nl-BE"/>
        </w:rPr>
        <w:t xml:space="preserve">Décès de la personne au 22/03/2015, transmis à MediPrima le 25/03/2015. </w:t>
      </w:r>
    </w:p>
    <w:p w:rsidR="00F2492D" w:rsidRDefault="00F2492D" w:rsidP="0041368D">
      <w:pPr>
        <w:pStyle w:val="ListParagraph"/>
        <w:numPr>
          <w:ilvl w:val="0"/>
          <w:numId w:val="8"/>
        </w:numPr>
        <w:spacing w:before="0"/>
        <w:rPr>
          <w:lang w:val="fr-BE" w:eastAsia="nl-BE"/>
        </w:rPr>
      </w:pPr>
      <w:r>
        <w:rPr>
          <w:lang w:val="fr-BE" w:eastAsia="nl-BE"/>
        </w:rPr>
        <w:t>Chevauchement pour la période du 01/03/2015 au 31/03/2015, MediPrima suspend donc les deux décisions.</w:t>
      </w:r>
    </w:p>
    <w:p w:rsidR="00F2492D" w:rsidRDefault="00F2492D" w:rsidP="0041368D">
      <w:pPr>
        <w:pStyle w:val="ListParagraph"/>
        <w:numPr>
          <w:ilvl w:val="0"/>
          <w:numId w:val="8"/>
        </w:numPr>
        <w:spacing w:before="0"/>
        <w:rPr>
          <w:lang w:val="fr-BE" w:eastAsia="nl-BE"/>
        </w:rPr>
      </w:pPr>
      <w:r>
        <w:rPr>
          <w:lang w:val="fr-BE" w:eastAsia="nl-BE"/>
        </w:rPr>
        <w:t>Suspension au 25/03/2015 des deux décisions suite au décès de la personne.</w:t>
      </w:r>
    </w:p>
    <w:p w:rsidR="00F2492D" w:rsidRDefault="00F2492D" w:rsidP="00F2492D">
      <w:pPr>
        <w:ind w:left="708"/>
        <w:rPr>
          <w:lang w:val="fr-BE" w:eastAsia="nl-BE"/>
        </w:rPr>
      </w:pPr>
    </w:p>
    <w:p w:rsidR="00F2492D" w:rsidRDefault="00F2492D" w:rsidP="00F2492D">
      <w:pPr>
        <w:ind w:left="1068"/>
        <w:rPr>
          <w:lang w:val="fr-BE" w:eastAsia="nl-BE"/>
        </w:rPr>
      </w:pPr>
      <w:r>
        <w:rPr>
          <w:lang w:val="fr-BE" w:eastAsia="nl-BE"/>
        </w:rPr>
        <w:t>Actions possibles : Le CPAS arrête avec effet rétroactif les deux décisions au 24/03/2015.</w:t>
      </w:r>
      <w:r>
        <w:rPr>
          <w:lang w:val="fr-BE" w:eastAsia="nl-BE"/>
        </w:rPr>
        <w:br/>
        <w:t xml:space="preserve">Il persiste cependant un chevauchement pour la période du 01/03/2015 au 24/03/2015. </w:t>
      </w:r>
    </w:p>
    <w:p w:rsidR="00F2492D" w:rsidRDefault="00F2492D" w:rsidP="00F2492D">
      <w:pPr>
        <w:ind w:left="1068"/>
        <w:rPr>
          <w:lang w:val="fr-BE" w:eastAsia="nl-BE"/>
        </w:rPr>
      </w:pPr>
    </w:p>
    <w:p w:rsidR="00F2492D" w:rsidRDefault="00F2492D" w:rsidP="0041368D">
      <w:pPr>
        <w:pStyle w:val="ListParagraph"/>
        <w:numPr>
          <w:ilvl w:val="0"/>
          <w:numId w:val="37"/>
        </w:numPr>
        <w:spacing w:before="0"/>
        <w:rPr>
          <w:lang w:val="fr-BE" w:eastAsia="nl-BE"/>
        </w:rPr>
      </w:pPr>
      <w:r>
        <w:rPr>
          <w:lang w:val="fr-BE" w:eastAsia="nl-BE"/>
        </w:rPr>
        <w:t>Le CPAS réactive la décision 1 pour la période du 01/01/2015 au 24/03/2015 ; décision 2 reste suspendue</w:t>
      </w:r>
    </w:p>
    <w:p w:rsidR="00F2492D" w:rsidRDefault="00F2492D" w:rsidP="00F2492D">
      <w:pPr>
        <w:pStyle w:val="ListParagraph"/>
        <w:ind w:left="1428"/>
        <w:rPr>
          <w:lang w:val="fr-BE" w:eastAsia="nl-BE"/>
        </w:rPr>
      </w:pPr>
    </w:p>
    <w:p w:rsidR="00F2492D" w:rsidRPr="00302E69" w:rsidRDefault="00F2492D" w:rsidP="0041368D">
      <w:pPr>
        <w:pStyle w:val="ListParagraph"/>
        <w:numPr>
          <w:ilvl w:val="0"/>
          <w:numId w:val="37"/>
        </w:numPr>
        <w:spacing w:before="0"/>
        <w:rPr>
          <w:lang w:val="fr-BE" w:eastAsia="nl-BE"/>
        </w:rPr>
      </w:pPr>
      <w:r>
        <w:rPr>
          <w:lang w:val="fr-BE" w:eastAsia="nl-BE"/>
        </w:rPr>
        <w:t>Le CPAS réactive la décision 2 pour la période du 01/03/2015 au 24/03/2015 ; Réactivation avec raccourcissement de la décision 1 pour la période du 01/01/2015 au 28/02/2015.</w:t>
      </w:r>
    </w:p>
    <w:p w:rsidR="00F2492D" w:rsidRDefault="00F2492D" w:rsidP="00BB7B84">
      <w:pPr>
        <w:ind w:left="708"/>
        <w:rPr>
          <w:lang w:val="fr-BE" w:eastAsia="nl-BE"/>
        </w:rPr>
      </w:pPr>
    </w:p>
    <w:p w:rsidR="00730A4D" w:rsidRDefault="00730A4D" w:rsidP="00BB7B84">
      <w:pPr>
        <w:ind w:left="708"/>
        <w:rPr>
          <w:lang w:val="fr-BE" w:eastAsia="nl-BE"/>
        </w:rPr>
      </w:pPr>
    </w:p>
    <w:p w:rsidR="00730A4D" w:rsidRDefault="00730A4D" w:rsidP="00F7113C">
      <w:pPr>
        <w:pStyle w:val="Heading4"/>
      </w:pPr>
      <w:r>
        <w:t>Changement du refundcode et décès</w:t>
      </w:r>
    </w:p>
    <w:p w:rsidR="00730A4D" w:rsidRDefault="00730A4D" w:rsidP="00F2492D">
      <w:pPr>
        <w:ind w:left="708"/>
        <w:rPr>
          <w:lang w:val="fr-BE" w:eastAsia="nl-BE"/>
        </w:rPr>
      </w:pPr>
      <w:r>
        <w:rPr>
          <w:lang w:val="fr-BE" w:eastAsia="nl-BE"/>
        </w:rPr>
        <w:t>Dans le cas d’une mutation suite au changement du refundcode et d’une mutation suite au décès de la personne, il convient de traiter les suspensions par ordre d’arrivée. Bien souvent le traitement de la 1</w:t>
      </w:r>
      <w:r>
        <w:rPr>
          <w:vertAlign w:val="superscript"/>
          <w:lang w:val="fr-BE" w:eastAsia="nl-BE"/>
        </w:rPr>
        <w:t>e</w:t>
      </w:r>
      <w:r>
        <w:rPr>
          <w:lang w:val="fr-BE" w:eastAsia="nl-BE"/>
        </w:rPr>
        <w:t xml:space="preserve"> suspension résoudra la 2</w:t>
      </w:r>
      <w:r>
        <w:rPr>
          <w:vertAlign w:val="superscript"/>
          <w:lang w:val="fr-BE" w:eastAsia="nl-BE"/>
        </w:rPr>
        <w:t>e</w:t>
      </w:r>
      <w:r>
        <w:rPr>
          <w:lang w:val="fr-BE" w:eastAsia="nl-BE"/>
        </w:rPr>
        <w:t xml:space="preserve"> suspension.</w:t>
      </w:r>
    </w:p>
    <w:p w:rsidR="00730A4D" w:rsidRDefault="00730A4D" w:rsidP="00F2492D">
      <w:pPr>
        <w:ind w:left="708"/>
        <w:rPr>
          <w:lang w:val="fr-BE" w:eastAsia="nl-BE"/>
        </w:rPr>
      </w:pPr>
      <w:r>
        <w:rPr>
          <w:lang w:val="fr-BE" w:eastAsia="nl-BE"/>
        </w:rPr>
        <w:t xml:space="preserve"> </w:t>
      </w:r>
    </w:p>
    <w:p w:rsidR="00F2492D" w:rsidRDefault="00F2492D" w:rsidP="00F2492D">
      <w:pPr>
        <w:ind w:firstLine="360"/>
        <w:rPr>
          <w:lang w:val="fr-BE" w:eastAsia="nl-BE"/>
        </w:rPr>
      </w:pPr>
      <w:r>
        <w:rPr>
          <w:lang w:val="fr-BE" w:eastAsia="nl-BE"/>
        </w:rPr>
        <w:t xml:space="preserve">Exemple : </w:t>
      </w:r>
    </w:p>
    <w:p w:rsidR="00F2492D" w:rsidRDefault="00F2492D" w:rsidP="00F2492D">
      <w:pPr>
        <w:ind w:left="360"/>
        <w:rPr>
          <w:lang w:val="fr-BE" w:eastAsia="nl-BE"/>
        </w:rPr>
      </w:pPr>
      <w:r>
        <w:rPr>
          <w:lang w:val="fr-BE" w:eastAsia="nl-BE"/>
        </w:rPr>
        <w:t xml:space="preserve">Monsieur X est illégal, a des revenus inférieurs au RI et n’est pas assurable (refundcode 1 ; remboursement SPP-IS : hospitalisations AMI 100%, hospitalisations TM 100% ; soins ambulatoires AMI 100%, soins ambulatoires TM 100% ; AMU : oui). </w:t>
      </w:r>
      <w:r>
        <w:rPr>
          <w:lang w:val="fr-BE" w:eastAsia="nl-BE"/>
        </w:rPr>
        <w:br/>
        <w:t xml:space="preserve">Suite à une régularisation, il passe du statut illégal au statut légal. Ses revenus sont toujours inférieurs au RI et il devient assurable (refundcode  8 ; remboursement SPP-IS : hospitalisations AMI </w:t>
      </w:r>
      <w:r>
        <w:rPr>
          <w:lang w:val="fr-BE" w:eastAsia="nl-BE"/>
        </w:rPr>
        <w:lastRenderedPageBreak/>
        <w:t>0%, hospitalisations TM 100% ; soins ambulatoires AMI 0%, soins ambulatoires TM 0% ; AMU : non).</w:t>
      </w:r>
      <w:r>
        <w:rPr>
          <w:lang w:val="fr-BE" w:eastAsia="nl-BE"/>
        </w:rPr>
        <w:br/>
        <w:t>Monsieur X décède le 25/03/2015.</w:t>
      </w:r>
    </w:p>
    <w:p w:rsidR="00F2492D" w:rsidRDefault="00F2492D" w:rsidP="00F2492D">
      <w:pPr>
        <w:rPr>
          <w:lang w:val="fr-BE" w:eastAsia="nl-BE"/>
        </w:rPr>
      </w:pPr>
    </w:p>
    <w:p w:rsidR="00F2492D" w:rsidRPr="00500FC4" w:rsidRDefault="00F2492D" w:rsidP="0041368D">
      <w:pPr>
        <w:pStyle w:val="ListParagraph"/>
        <w:numPr>
          <w:ilvl w:val="0"/>
          <w:numId w:val="39"/>
        </w:numPr>
        <w:spacing w:before="0"/>
        <w:rPr>
          <w:lang w:val="fr-BE" w:eastAsia="nl-BE"/>
        </w:rPr>
      </w:pPr>
      <w:r w:rsidRPr="00500FC4">
        <w:rPr>
          <w:lang w:val="fr-BE" w:eastAsia="nl-BE"/>
        </w:rPr>
        <w:t>Décision 1 pour la période du 01/01/2015 au 3</w:t>
      </w:r>
      <w:r>
        <w:rPr>
          <w:lang w:val="fr-BE" w:eastAsia="nl-BE"/>
        </w:rPr>
        <w:t>0/06</w:t>
      </w:r>
      <w:r w:rsidRPr="00500FC4">
        <w:rPr>
          <w:lang w:val="fr-BE" w:eastAsia="nl-BE"/>
        </w:rPr>
        <w:t>/2015.</w:t>
      </w:r>
    </w:p>
    <w:p w:rsidR="00F2492D" w:rsidRDefault="00F2492D" w:rsidP="00F2492D">
      <w:pPr>
        <w:pStyle w:val="ListParagraph"/>
        <w:ind w:left="1068"/>
        <w:rPr>
          <w:lang w:val="fr-BE" w:eastAsia="nl-BE"/>
        </w:rPr>
      </w:pPr>
      <w:r>
        <w:rPr>
          <w:lang w:val="fr-BE" w:eastAsia="nl-BE"/>
        </w:rPr>
        <w:t xml:space="preserve">Changement du refundcode au 20/03/2015, transmis à MediPrima le 24/03/2015. </w:t>
      </w:r>
    </w:p>
    <w:p w:rsidR="00F2492D" w:rsidRDefault="00F2492D" w:rsidP="00F2492D">
      <w:pPr>
        <w:pStyle w:val="ListParagraph"/>
        <w:ind w:left="1068"/>
        <w:rPr>
          <w:lang w:val="fr-BE" w:eastAsia="nl-BE"/>
        </w:rPr>
      </w:pPr>
      <w:r>
        <w:rPr>
          <w:lang w:val="fr-BE" w:eastAsia="nl-BE"/>
        </w:rPr>
        <w:t>Décès le 25/03/2015, transmis à MediPrima le 27/03/2015</w:t>
      </w:r>
    </w:p>
    <w:p w:rsidR="00F2492D" w:rsidRDefault="00F2492D" w:rsidP="0041368D">
      <w:pPr>
        <w:pStyle w:val="ListParagraph"/>
        <w:numPr>
          <w:ilvl w:val="0"/>
          <w:numId w:val="8"/>
        </w:numPr>
        <w:spacing w:before="0"/>
        <w:rPr>
          <w:lang w:val="fr-BE" w:eastAsia="nl-BE"/>
        </w:rPr>
      </w:pPr>
      <w:r>
        <w:rPr>
          <w:lang w:val="fr-BE" w:eastAsia="nl-BE"/>
        </w:rPr>
        <w:t>Suspension au 24/03/2015 de la décision suite au changement du taux de remboursement.</w:t>
      </w:r>
    </w:p>
    <w:p w:rsidR="00F2492D" w:rsidRPr="00500FC4" w:rsidRDefault="00F2492D" w:rsidP="0041368D">
      <w:pPr>
        <w:pStyle w:val="ListParagraph"/>
        <w:numPr>
          <w:ilvl w:val="0"/>
          <w:numId w:val="8"/>
        </w:numPr>
        <w:spacing w:before="0"/>
        <w:rPr>
          <w:lang w:val="fr-BE" w:eastAsia="nl-BE"/>
        </w:rPr>
      </w:pPr>
      <w:r>
        <w:rPr>
          <w:lang w:val="fr-BE" w:eastAsia="nl-BE"/>
        </w:rPr>
        <w:t>Notification du décès au CPAS et maintien de la décision suspendue.</w:t>
      </w:r>
    </w:p>
    <w:p w:rsidR="00F2492D" w:rsidRDefault="00F2492D" w:rsidP="00F2492D">
      <w:pPr>
        <w:ind w:left="708"/>
        <w:rPr>
          <w:lang w:val="fr-BE" w:eastAsia="nl-BE"/>
        </w:rPr>
      </w:pPr>
    </w:p>
    <w:p w:rsidR="00F2492D" w:rsidRDefault="00F2492D" w:rsidP="00F2492D">
      <w:pPr>
        <w:ind w:left="1068"/>
        <w:rPr>
          <w:lang w:val="fr-BE" w:eastAsia="nl-BE"/>
        </w:rPr>
      </w:pPr>
      <w:r>
        <w:rPr>
          <w:lang w:val="fr-BE" w:eastAsia="nl-BE"/>
        </w:rPr>
        <w:t xml:space="preserve">Actions possibles : </w:t>
      </w:r>
    </w:p>
    <w:p w:rsidR="00F2492D" w:rsidRDefault="00F2492D" w:rsidP="0041368D">
      <w:pPr>
        <w:pStyle w:val="ListParagraph"/>
        <w:numPr>
          <w:ilvl w:val="0"/>
          <w:numId w:val="40"/>
        </w:numPr>
        <w:spacing w:before="0"/>
        <w:rPr>
          <w:lang w:val="fr-BE" w:eastAsia="nl-BE"/>
        </w:rPr>
      </w:pPr>
      <w:r w:rsidRPr="00500FC4">
        <w:rPr>
          <w:lang w:val="fr-BE" w:eastAsia="nl-BE"/>
        </w:rPr>
        <w:t>Le CPAS arrête</w:t>
      </w:r>
      <w:r>
        <w:rPr>
          <w:lang w:val="fr-BE" w:eastAsia="nl-BE"/>
        </w:rPr>
        <w:t xml:space="preserve"> la décision </w:t>
      </w:r>
      <w:r w:rsidRPr="00500FC4">
        <w:rPr>
          <w:lang w:val="fr-BE" w:eastAsia="nl-BE"/>
        </w:rPr>
        <w:t xml:space="preserve"> avec effet rétroactif </w:t>
      </w:r>
      <w:r>
        <w:rPr>
          <w:lang w:val="fr-BE" w:eastAsia="nl-BE"/>
        </w:rPr>
        <w:t xml:space="preserve"> au 23</w:t>
      </w:r>
      <w:r w:rsidRPr="00500FC4">
        <w:rPr>
          <w:lang w:val="fr-BE" w:eastAsia="nl-BE"/>
        </w:rPr>
        <w:t>/03/2015. Il peut dès lors créer une nouvelle décision pour la période du 2</w:t>
      </w:r>
      <w:r>
        <w:rPr>
          <w:lang w:val="fr-BE" w:eastAsia="nl-BE"/>
        </w:rPr>
        <w:t>4</w:t>
      </w:r>
      <w:r w:rsidRPr="00500FC4">
        <w:rPr>
          <w:lang w:val="fr-BE" w:eastAsia="nl-BE"/>
        </w:rPr>
        <w:t>/03/2014 au 2</w:t>
      </w:r>
      <w:r>
        <w:rPr>
          <w:lang w:val="fr-BE" w:eastAsia="nl-BE"/>
        </w:rPr>
        <w:t>5</w:t>
      </w:r>
      <w:r w:rsidRPr="00500FC4">
        <w:rPr>
          <w:lang w:val="fr-BE" w:eastAsia="nl-BE"/>
        </w:rPr>
        <w:t>/03/2015 (</w:t>
      </w:r>
      <w:r>
        <w:rPr>
          <w:lang w:val="fr-BE" w:eastAsia="nl-BE"/>
        </w:rPr>
        <w:t>décès</w:t>
      </w:r>
      <w:r w:rsidRPr="00500FC4">
        <w:rPr>
          <w:lang w:val="fr-BE" w:eastAsia="nl-BE"/>
        </w:rPr>
        <w:t>) avec le nouveau taux de remboursement.</w:t>
      </w:r>
    </w:p>
    <w:p w:rsidR="00F2492D" w:rsidRPr="00DB7A1D" w:rsidRDefault="00F2492D" w:rsidP="00F2492D">
      <w:pPr>
        <w:rPr>
          <w:lang w:val="fr-BE" w:eastAsia="nl-BE"/>
        </w:rPr>
      </w:pPr>
    </w:p>
    <w:p w:rsidR="00F2492D" w:rsidRDefault="00F2492D" w:rsidP="0041368D">
      <w:pPr>
        <w:pStyle w:val="ListParagraph"/>
        <w:numPr>
          <w:ilvl w:val="0"/>
          <w:numId w:val="39"/>
        </w:numPr>
        <w:spacing w:before="0"/>
        <w:rPr>
          <w:lang w:val="fr-BE" w:eastAsia="nl-BE"/>
        </w:rPr>
      </w:pPr>
      <w:r w:rsidRPr="00500FC4">
        <w:rPr>
          <w:lang w:val="fr-BE" w:eastAsia="nl-BE"/>
        </w:rPr>
        <w:t>Décision 1 pour la période du 01/01/2015 au 3</w:t>
      </w:r>
      <w:r>
        <w:rPr>
          <w:lang w:val="fr-BE" w:eastAsia="nl-BE"/>
        </w:rPr>
        <w:t>0/06</w:t>
      </w:r>
      <w:r w:rsidRPr="00500FC4">
        <w:rPr>
          <w:lang w:val="fr-BE" w:eastAsia="nl-BE"/>
        </w:rPr>
        <w:t>/2015.</w:t>
      </w:r>
    </w:p>
    <w:p w:rsidR="00F2492D" w:rsidRDefault="00F2492D" w:rsidP="00F2492D">
      <w:pPr>
        <w:pStyle w:val="ListParagraph"/>
        <w:ind w:left="1068"/>
        <w:rPr>
          <w:lang w:val="fr-BE" w:eastAsia="nl-BE"/>
        </w:rPr>
      </w:pPr>
      <w:r>
        <w:rPr>
          <w:lang w:val="fr-BE" w:eastAsia="nl-BE"/>
        </w:rPr>
        <w:t>Décès le 25/03/2015, transmis à MediPrima le 27/03/2015</w:t>
      </w:r>
    </w:p>
    <w:p w:rsidR="00F2492D" w:rsidRDefault="00F2492D" w:rsidP="00F2492D">
      <w:pPr>
        <w:pStyle w:val="ListParagraph"/>
        <w:ind w:left="1068"/>
        <w:rPr>
          <w:lang w:val="fr-BE" w:eastAsia="nl-BE"/>
        </w:rPr>
      </w:pPr>
      <w:r>
        <w:rPr>
          <w:lang w:val="fr-BE" w:eastAsia="nl-BE"/>
        </w:rPr>
        <w:t xml:space="preserve">Changement du taux de remboursement au 20/03/2015, transmis à MediPrima le 28/03/2015. </w:t>
      </w:r>
    </w:p>
    <w:p w:rsidR="00F2492D" w:rsidRDefault="00F2492D" w:rsidP="0041368D">
      <w:pPr>
        <w:pStyle w:val="ListParagraph"/>
        <w:numPr>
          <w:ilvl w:val="0"/>
          <w:numId w:val="8"/>
        </w:numPr>
        <w:spacing w:before="0"/>
        <w:rPr>
          <w:lang w:val="fr-BE" w:eastAsia="nl-BE"/>
        </w:rPr>
      </w:pPr>
      <w:r>
        <w:rPr>
          <w:lang w:val="fr-BE" w:eastAsia="nl-BE"/>
        </w:rPr>
        <w:t>Suspension au 27/03/2015 de la décision suite au décès.</w:t>
      </w:r>
    </w:p>
    <w:p w:rsidR="00F2492D" w:rsidRPr="00500FC4" w:rsidRDefault="00F2492D" w:rsidP="0041368D">
      <w:pPr>
        <w:pStyle w:val="ListParagraph"/>
        <w:numPr>
          <w:ilvl w:val="0"/>
          <w:numId w:val="8"/>
        </w:numPr>
        <w:spacing w:before="0"/>
        <w:rPr>
          <w:lang w:val="fr-BE" w:eastAsia="nl-BE"/>
        </w:rPr>
      </w:pPr>
      <w:r>
        <w:rPr>
          <w:lang w:val="fr-BE" w:eastAsia="nl-BE"/>
        </w:rPr>
        <w:t>Notification du changement de taux au CPAS et maintien de la décision suspendue.</w:t>
      </w:r>
    </w:p>
    <w:p w:rsidR="00F2492D" w:rsidRDefault="00F2492D" w:rsidP="00F2492D">
      <w:pPr>
        <w:ind w:left="708"/>
        <w:rPr>
          <w:lang w:val="fr-BE" w:eastAsia="nl-BE"/>
        </w:rPr>
      </w:pPr>
    </w:p>
    <w:p w:rsidR="00F2492D" w:rsidRDefault="00F2492D" w:rsidP="00F2492D">
      <w:pPr>
        <w:ind w:left="1068"/>
        <w:rPr>
          <w:lang w:val="fr-BE" w:eastAsia="nl-BE"/>
        </w:rPr>
      </w:pPr>
      <w:r>
        <w:rPr>
          <w:lang w:val="fr-BE" w:eastAsia="nl-BE"/>
        </w:rPr>
        <w:t xml:space="preserve">Actions possibles : </w:t>
      </w:r>
    </w:p>
    <w:p w:rsidR="00F2492D" w:rsidRPr="00F2492D" w:rsidRDefault="00F2492D" w:rsidP="0041368D">
      <w:pPr>
        <w:pStyle w:val="ListParagraph"/>
        <w:numPr>
          <w:ilvl w:val="0"/>
          <w:numId w:val="41"/>
        </w:numPr>
        <w:rPr>
          <w:lang w:val="fr-BE" w:eastAsia="nl-BE"/>
        </w:rPr>
      </w:pPr>
      <w:r w:rsidRPr="00F2492D">
        <w:rPr>
          <w:lang w:val="fr-BE" w:eastAsia="nl-BE"/>
        </w:rPr>
        <w:t xml:space="preserve">Le CPAS arrête la décision  avec effet rétroactif  au 26/03/2015. </w:t>
      </w:r>
      <w:r w:rsidRPr="00F2492D">
        <w:rPr>
          <w:lang w:val="fr-BE" w:eastAsia="nl-BE"/>
        </w:rPr>
        <w:br/>
      </w:r>
    </w:p>
    <w:p w:rsidR="00730A4D" w:rsidRDefault="00730A4D" w:rsidP="00F7113C">
      <w:pPr>
        <w:pStyle w:val="Heading4"/>
      </w:pPr>
      <w:r>
        <w:t>Changement de NISS/Bis provoquant un chevauchement, taux de remboursement et décès</w:t>
      </w:r>
    </w:p>
    <w:p w:rsidR="00730A4D" w:rsidRDefault="00730A4D" w:rsidP="008E27A9">
      <w:pPr>
        <w:ind w:left="708"/>
        <w:rPr>
          <w:lang w:val="fr-BE" w:eastAsia="nl-BE"/>
        </w:rPr>
      </w:pPr>
      <w:r>
        <w:rPr>
          <w:lang w:val="fr-BE" w:eastAsia="nl-BE"/>
        </w:rPr>
        <w:t>Dans le cas d’une mutation suite à un changement de NISS/Bis, d’une mutation suite  au changement du taux de remboursement et d’une mutation suite au décès de la personne, il convient de d’abord traiter les suspensions liées au changement du taux de remboursement et du décès (par ordre d’arrivée ; arrêt rétroactif) et de traiter par la suite la suspension liée au changement de NISS/BIS.</w:t>
      </w:r>
    </w:p>
    <w:p w:rsidR="00F2492D" w:rsidRDefault="00F2492D" w:rsidP="00F2492D">
      <w:pPr>
        <w:rPr>
          <w:lang w:val="fr-BE" w:eastAsia="nl-BE"/>
        </w:rPr>
      </w:pPr>
    </w:p>
    <w:p w:rsidR="00F2492D" w:rsidRDefault="00F2492D" w:rsidP="00F2492D">
      <w:pPr>
        <w:ind w:firstLine="708"/>
        <w:rPr>
          <w:lang w:val="fr-BE" w:eastAsia="nl-BE"/>
        </w:rPr>
      </w:pPr>
      <w:r>
        <w:rPr>
          <w:lang w:val="fr-BE" w:eastAsia="nl-BE"/>
        </w:rPr>
        <w:t xml:space="preserve">Exemple : </w:t>
      </w:r>
    </w:p>
    <w:p w:rsidR="00F2492D" w:rsidRDefault="00F2492D" w:rsidP="00F2492D">
      <w:pPr>
        <w:pStyle w:val="ListParagraph"/>
        <w:rPr>
          <w:lang w:val="fr-BE" w:eastAsia="nl-BE"/>
        </w:rPr>
      </w:pPr>
      <w:r>
        <w:rPr>
          <w:lang w:val="fr-BE" w:eastAsia="nl-BE"/>
        </w:rPr>
        <w:t xml:space="preserve">Monsieur X (illégal) se présente au CPAS 1, celui-ci crée un numéro Bis A. Monsieur X déménage sans prévenir le CPAS 1. Il introduit une demande au CPAS 2 qui crée un numéro Bis B. </w:t>
      </w:r>
      <w:r>
        <w:rPr>
          <w:lang w:val="fr-BE" w:eastAsia="nl-BE"/>
        </w:rPr>
        <w:br/>
        <w:t>Monsieur est par la suite régularisé. Les numéros Bis A et B sont fusionnés en numéro RN C (15/03/2015, transmis à MediPrima le 20/03/2015).</w:t>
      </w:r>
      <w:r>
        <w:rPr>
          <w:lang w:val="fr-BE" w:eastAsia="nl-BE"/>
        </w:rPr>
        <w:br/>
        <w:t>Suite à cette régularisation, Monsieur X passe du refundcode 1 (remboursement SPP-IS : hospitalisations AMI 100%, hospitalisations TM 100% ; soins ambulatoires AMI 100%, soins ambulatoires TM 100% ; AMU : oui) au refundcode 8 (remboursement SPP-IS : hospitalisations AMI 0%, hospitalisations TM 100% ; soins ambulatoires AMI 0%, soins ambulatoires TM 0% ; AMU : non).</w:t>
      </w:r>
      <w:r>
        <w:rPr>
          <w:lang w:val="fr-BE" w:eastAsia="nl-BE"/>
        </w:rPr>
        <w:br/>
        <w:t>Monsieur X décède le 25/03/2015.</w:t>
      </w:r>
    </w:p>
    <w:p w:rsidR="00F2492D" w:rsidRDefault="00F2492D" w:rsidP="00F2492D">
      <w:pPr>
        <w:rPr>
          <w:lang w:val="fr-BE" w:eastAsia="nl-BE"/>
        </w:rPr>
      </w:pPr>
    </w:p>
    <w:p w:rsidR="00F2492D" w:rsidRPr="00E257ED" w:rsidRDefault="00F2492D" w:rsidP="0041368D">
      <w:pPr>
        <w:pStyle w:val="ListParagraph"/>
        <w:numPr>
          <w:ilvl w:val="0"/>
          <w:numId w:val="42"/>
        </w:numPr>
        <w:spacing w:before="0"/>
        <w:rPr>
          <w:lang w:val="fr-BE" w:eastAsia="nl-BE"/>
        </w:rPr>
      </w:pPr>
      <w:r w:rsidRPr="00E257ED">
        <w:rPr>
          <w:lang w:val="fr-BE" w:eastAsia="nl-BE"/>
        </w:rPr>
        <w:t>Décision 1 pour n° Bis A pour la période du 01/01/2015 au 31/03/2015.</w:t>
      </w:r>
    </w:p>
    <w:p w:rsidR="00F2492D" w:rsidRDefault="00F2492D" w:rsidP="00F2492D">
      <w:pPr>
        <w:pStyle w:val="ListParagraph"/>
        <w:ind w:firstLine="348"/>
        <w:rPr>
          <w:lang w:val="fr-BE" w:eastAsia="nl-BE"/>
        </w:rPr>
      </w:pPr>
      <w:r>
        <w:rPr>
          <w:lang w:val="fr-BE" w:eastAsia="nl-BE"/>
        </w:rPr>
        <w:t>Décision 2 pour n° Bis B pour la période du 01/03/2015 au 30/06/2015.</w:t>
      </w:r>
    </w:p>
    <w:p w:rsidR="00F2492D" w:rsidRDefault="00F2492D" w:rsidP="00F2492D">
      <w:pPr>
        <w:pStyle w:val="ListParagraph"/>
        <w:ind w:left="1068"/>
        <w:rPr>
          <w:lang w:val="fr-BE" w:eastAsia="nl-BE"/>
        </w:rPr>
      </w:pPr>
      <w:r>
        <w:rPr>
          <w:lang w:val="fr-BE" w:eastAsia="nl-BE"/>
        </w:rPr>
        <w:t>Fusion des n° Bis A et B en numéro RN C (15/03/2015, transmis à MediPrima le 20/03/2015)</w:t>
      </w:r>
    </w:p>
    <w:p w:rsidR="00F2492D" w:rsidRDefault="00F2492D" w:rsidP="00F2492D">
      <w:pPr>
        <w:pStyle w:val="ListParagraph"/>
        <w:ind w:left="1068"/>
        <w:rPr>
          <w:lang w:val="fr-BE" w:eastAsia="nl-BE"/>
        </w:rPr>
      </w:pPr>
      <w:r>
        <w:rPr>
          <w:lang w:val="fr-BE" w:eastAsia="nl-BE"/>
        </w:rPr>
        <w:t xml:space="preserve">Changement de refundcode au 15/03/2015, transmis à MediPrima le 20/03/2015. </w:t>
      </w:r>
    </w:p>
    <w:p w:rsidR="00F2492D" w:rsidRDefault="00F2492D" w:rsidP="00F2492D">
      <w:pPr>
        <w:pStyle w:val="ListParagraph"/>
        <w:ind w:left="1068"/>
        <w:rPr>
          <w:lang w:val="fr-BE" w:eastAsia="nl-BE"/>
        </w:rPr>
      </w:pPr>
      <w:r>
        <w:rPr>
          <w:lang w:val="fr-BE" w:eastAsia="nl-BE"/>
        </w:rPr>
        <w:lastRenderedPageBreak/>
        <w:t>Décès le 25/03/2015, transmis à MediPrima le 27/03/2015</w:t>
      </w:r>
    </w:p>
    <w:p w:rsidR="00F2492D" w:rsidRDefault="00F2492D" w:rsidP="0041368D">
      <w:pPr>
        <w:pStyle w:val="ListParagraph"/>
        <w:numPr>
          <w:ilvl w:val="0"/>
          <w:numId w:val="8"/>
        </w:numPr>
        <w:spacing w:before="0"/>
        <w:rPr>
          <w:lang w:val="fr-BE" w:eastAsia="nl-BE"/>
        </w:rPr>
      </w:pPr>
      <w:r>
        <w:rPr>
          <w:lang w:val="fr-BE" w:eastAsia="nl-BE"/>
        </w:rPr>
        <w:t>Chevauchement pour la période du 01/03/2015 au 31/03/2015, MediPrima suspend donc les deux décisions le 20/03/2015.</w:t>
      </w:r>
    </w:p>
    <w:p w:rsidR="00F2492D" w:rsidRDefault="00F2492D" w:rsidP="0041368D">
      <w:pPr>
        <w:pStyle w:val="ListParagraph"/>
        <w:numPr>
          <w:ilvl w:val="0"/>
          <w:numId w:val="8"/>
        </w:numPr>
        <w:spacing w:before="0"/>
        <w:rPr>
          <w:lang w:val="fr-BE" w:eastAsia="nl-BE"/>
        </w:rPr>
      </w:pPr>
      <w:r>
        <w:rPr>
          <w:lang w:val="fr-BE" w:eastAsia="nl-BE"/>
        </w:rPr>
        <w:t>Maintien au 20/03/2015 des deux décisions sous le statut  « Suspendu » suite au changement  de refundcode.</w:t>
      </w:r>
    </w:p>
    <w:p w:rsidR="00F2492D" w:rsidRPr="00500FC4" w:rsidRDefault="00F2492D" w:rsidP="0041368D">
      <w:pPr>
        <w:pStyle w:val="ListParagraph"/>
        <w:numPr>
          <w:ilvl w:val="0"/>
          <w:numId w:val="8"/>
        </w:numPr>
        <w:spacing w:before="0"/>
        <w:rPr>
          <w:lang w:val="fr-BE" w:eastAsia="nl-BE"/>
        </w:rPr>
      </w:pPr>
      <w:r>
        <w:rPr>
          <w:lang w:val="fr-BE" w:eastAsia="nl-BE"/>
        </w:rPr>
        <w:t>Le 27/03/2015, notification du décès au CPAS et maintien des décisions suspendues.</w:t>
      </w:r>
    </w:p>
    <w:p w:rsidR="00F2492D" w:rsidRDefault="00F2492D" w:rsidP="00F2492D">
      <w:pPr>
        <w:ind w:left="708"/>
        <w:rPr>
          <w:lang w:val="fr-BE" w:eastAsia="nl-BE"/>
        </w:rPr>
      </w:pPr>
    </w:p>
    <w:p w:rsidR="00F2492D" w:rsidRDefault="00F2492D" w:rsidP="00F2492D">
      <w:pPr>
        <w:ind w:left="1068"/>
        <w:rPr>
          <w:lang w:val="fr-BE" w:eastAsia="nl-BE"/>
        </w:rPr>
      </w:pPr>
      <w:r>
        <w:rPr>
          <w:lang w:val="fr-BE" w:eastAsia="nl-BE"/>
        </w:rPr>
        <w:t xml:space="preserve">Actions possibles : </w:t>
      </w:r>
      <w:r>
        <w:rPr>
          <w:lang w:val="fr-BE" w:eastAsia="nl-BE"/>
        </w:rPr>
        <w:br/>
        <w:t>Le CPAS arrête avec effet rétroactif les deux décisions au 19/03/2015. Il peut dès lors créer une nouvelle décision pour la période du 20/03/2014 au 25/03/2015 avec le nouveau refundcode et le numéro RN C.</w:t>
      </w:r>
      <w:r>
        <w:rPr>
          <w:lang w:val="fr-BE" w:eastAsia="nl-BE"/>
        </w:rPr>
        <w:br/>
        <w:t xml:space="preserve">Il persiste cependant un chevauchement pour la période du 01/03/2015 au 19/03/2015. </w:t>
      </w:r>
    </w:p>
    <w:p w:rsidR="00F2492D" w:rsidRDefault="00F2492D" w:rsidP="00F2492D">
      <w:pPr>
        <w:ind w:left="1068"/>
        <w:rPr>
          <w:lang w:val="fr-BE" w:eastAsia="nl-BE"/>
        </w:rPr>
      </w:pPr>
    </w:p>
    <w:p w:rsidR="00F2492D" w:rsidRDefault="00F2492D" w:rsidP="0041368D">
      <w:pPr>
        <w:pStyle w:val="ListParagraph"/>
        <w:numPr>
          <w:ilvl w:val="2"/>
          <w:numId w:val="5"/>
        </w:numPr>
        <w:spacing w:before="0"/>
        <w:rPr>
          <w:lang w:val="fr-BE" w:eastAsia="nl-BE"/>
        </w:rPr>
      </w:pPr>
      <w:r>
        <w:rPr>
          <w:lang w:val="fr-BE" w:eastAsia="nl-BE"/>
        </w:rPr>
        <w:t>Le CPAS réactive la décision 1 pour la période du 01/01/2015 au 19/03/2015 ; décision 2 reste suspendue</w:t>
      </w:r>
    </w:p>
    <w:p w:rsidR="00F2492D" w:rsidRPr="001F54EE" w:rsidRDefault="00F2492D" w:rsidP="0041368D">
      <w:pPr>
        <w:pStyle w:val="ListParagraph"/>
        <w:numPr>
          <w:ilvl w:val="2"/>
          <w:numId w:val="5"/>
        </w:numPr>
        <w:spacing w:before="0"/>
        <w:rPr>
          <w:lang w:val="fr-BE" w:eastAsia="nl-BE"/>
        </w:rPr>
      </w:pPr>
      <w:r w:rsidRPr="001F54EE">
        <w:rPr>
          <w:lang w:val="fr-BE" w:eastAsia="nl-BE"/>
        </w:rPr>
        <w:t>Le CPAS réactive la décision 2 pour la période du 01/03/2015 au 19/03/2015 ; Réactivation avec raccourcissement de la décision 1 pour la période du 01/01/2015 au 28/02/2015.</w:t>
      </w:r>
    </w:p>
    <w:p w:rsidR="00F2492D" w:rsidRPr="00E257ED" w:rsidRDefault="00F2492D" w:rsidP="00F2492D">
      <w:pPr>
        <w:pStyle w:val="ListParagraph"/>
        <w:ind w:left="2136"/>
        <w:rPr>
          <w:lang w:val="fr-BE" w:eastAsia="nl-BE"/>
        </w:rPr>
      </w:pPr>
    </w:p>
    <w:p w:rsidR="00F2492D" w:rsidRPr="00E257ED" w:rsidRDefault="00F2492D" w:rsidP="0041368D">
      <w:pPr>
        <w:pStyle w:val="ListParagraph"/>
        <w:numPr>
          <w:ilvl w:val="0"/>
          <w:numId w:val="42"/>
        </w:numPr>
        <w:spacing w:before="0"/>
        <w:rPr>
          <w:lang w:val="fr-BE" w:eastAsia="nl-BE"/>
        </w:rPr>
      </w:pPr>
      <w:r w:rsidRPr="00E257ED">
        <w:rPr>
          <w:lang w:val="fr-BE" w:eastAsia="nl-BE"/>
        </w:rPr>
        <w:t>Décision 1 pour n° Bis A pour la période du 01/01/2015 au 31/03/2015.</w:t>
      </w:r>
    </w:p>
    <w:p w:rsidR="00F2492D" w:rsidRDefault="00F2492D" w:rsidP="00F2492D">
      <w:pPr>
        <w:pStyle w:val="ListParagraph"/>
        <w:ind w:firstLine="348"/>
        <w:rPr>
          <w:lang w:val="fr-BE" w:eastAsia="nl-BE"/>
        </w:rPr>
      </w:pPr>
      <w:r>
        <w:rPr>
          <w:lang w:val="fr-BE" w:eastAsia="nl-BE"/>
        </w:rPr>
        <w:t>Décision 2 pour n° Bis B pour la période du 01/03/2015 au 30/06/2015.</w:t>
      </w:r>
    </w:p>
    <w:p w:rsidR="00F2492D" w:rsidRDefault="00F2492D" w:rsidP="00F2492D">
      <w:pPr>
        <w:pStyle w:val="ListParagraph"/>
        <w:ind w:left="1068"/>
        <w:rPr>
          <w:lang w:val="fr-BE" w:eastAsia="nl-BE"/>
        </w:rPr>
      </w:pPr>
      <w:r>
        <w:rPr>
          <w:lang w:val="fr-BE" w:eastAsia="nl-BE"/>
        </w:rPr>
        <w:t>Fusion des n° Bis A et B en numéro RN C (15/03/2015, transmis à MediPrima le 20/03/2015)</w:t>
      </w:r>
    </w:p>
    <w:p w:rsidR="00F2492D" w:rsidRDefault="00F2492D" w:rsidP="00F2492D">
      <w:pPr>
        <w:pStyle w:val="ListParagraph"/>
        <w:ind w:left="1068"/>
        <w:rPr>
          <w:lang w:val="fr-BE" w:eastAsia="nl-BE"/>
        </w:rPr>
      </w:pPr>
      <w:r>
        <w:rPr>
          <w:lang w:val="fr-BE" w:eastAsia="nl-BE"/>
        </w:rPr>
        <w:t xml:space="preserve">Changement de refundcode au 01/04/2015, transmis à MediPrima le 05/04/2015. </w:t>
      </w:r>
    </w:p>
    <w:p w:rsidR="00F2492D" w:rsidRDefault="00F2492D" w:rsidP="00F2492D">
      <w:pPr>
        <w:pStyle w:val="ListParagraph"/>
        <w:ind w:left="1068"/>
        <w:rPr>
          <w:lang w:val="fr-BE" w:eastAsia="nl-BE"/>
        </w:rPr>
      </w:pPr>
      <w:r>
        <w:rPr>
          <w:lang w:val="fr-BE" w:eastAsia="nl-BE"/>
        </w:rPr>
        <w:t>Décès le 10/04/2015, transmis à MediPrima le 15/04/2015</w:t>
      </w:r>
    </w:p>
    <w:p w:rsidR="00F2492D" w:rsidRDefault="00F2492D" w:rsidP="0041368D">
      <w:pPr>
        <w:pStyle w:val="ListParagraph"/>
        <w:numPr>
          <w:ilvl w:val="0"/>
          <w:numId w:val="8"/>
        </w:numPr>
        <w:spacing w:before="0"/>
        <w:rPr>
          <w:lang w:val="fr-BE" w:eastAsia="nl-BE"/>
        </w:rPr>
      </w:pPr>
      <w:r>
        <w:rPr>
          <w:lang w:val="fr-BE" w:eastAsia="nl-BE"/>
        </w:rPr>
        <w:t>Chevauchement pour la période du 01/03/2015 au 31/03/2015, MediPrima suspend donc les deux décisions le 20/03/2015.</w:t>
      </w:r>
    </w:p>
    <w:p w:rsidR="00F2492D" w:rsidRDefault="00F2492D" w:rsidP="0041368D">
      <w:pPr>
        <w:pStyle w:val="ListParagraph"/>
        <w:numPr>
          <w:ilvl w:val="0"/>
          <w:numId w:val="8"/>
        </w:numPr>
        <w:spacing w:before="0"/>
        <w:rPr>
          <w:lang w:val="fr-BE" w:eastAsia="nl-BE"/>
        </w:rPr>
      </w:pPr>
      <w:r>
        <w:rPr>
          <w:lang w:val="fr-BE" w:eastAsia="nl-BE"/>
        </w:rPr>
        <w:t>Maintien au 05/04/2015 de la décision 2 sous le statut  « Suspendu » suite au changement  de refundcode.</w:t>
      </w:r>
    </w:p>
    <w:p w:rsidR="00F2492D" w:rsidRDefault="00F2492D" w:rsidP="0041368D">
      <w:pPr>
        <w:pStyle w:val="ListParagraph"/>
        <w:numPr>
          <w:ilvl w:val="0"/>
          <w:numId w:val="8"/>
        </w:numPr>
        <w:spacing w:before="0"/>
        <w:rPr>
          <w:lang w:val="fr-BE" w:eastAsia="nl-BE"/>
        </w:rPr>
      </w:pPr>
      <w:r>
        <w:rPr>
          <w:lang w:val="fr-BE" w:eastAsia="nl-BE"/>
        </w:rPr>
        <w:t>Le 15/04/2015, notification du décès au CPAS et maintien de la décision 2 sous le statut « suspendu ».</w:t>
      </w:r>
    </w:p>
    <w:p w:rsidR="00F2492D" w:rsidRDefault="00F2492D" w:rsidP="00F2492D">
      <w:pPr>
        <w:rPr>
          <w:lang w:val="fr-BE" w:eastAsia="nl-BE"/>
        </w:rPr>
      </w:pPr>
    </w:p>
    <w:p w:rsidR="00F2492D" w:rsidRDefault="00F2492D" w:rsidP="00F2492D">
      <w:pPr>
        <w:ind w:left="1068"/>
        <w:rPr>
          <w:lang w:val="fr-BE" w:eastAsia="nl-BE"/>
        </w:rPr>
      </w:pPr>
      <w:r>
        <w:rPr>
          <w:lang w:val="fr-BE" w:eastAsia="nl-BE"/>
        </w:rPr>
        <w:t xml:space="preserve">Actions possibles : </w:t>
      </w:r>
      <w:r>
        <w:rPr>
          <w:lang w:val="fr-BE" w:eastAsia="nl-BE"/>
        </w:rPr>
        <w:br/>
        <w:t>Le CPAS 1 pourra réactiver la décision 1. Le CPAS 2 devra d’abord arrêter la décision 2 avec effet rétroactif et pourra ensuite réactiver la décision 2.</w:t>
      </w:r>
      <w:r>
        <w:rPr>
          <w:lang w:val="fr-BE" w:eastAsia="nl-BE"/>
        </w:rPr>
        <w:br/>
      </w:r>
    </w:p>
    <w:p w:rsidR="00F2492D" w:rsidRPr="00E257ED" w:rsidRDefault="00F2492D" w:rsidP="0041368D">
      <w:pPr>
        <w:pStyle w:val="ListParagraph"/>
        <w:numPr>
          <w:ilvl w:val="0"/>
          <w:numId w:val="43"/>
        </w:numPr>
        <w:spacing w:before="0"/>
        <w:rPr>
          <w:lang w:val="fr-BE" w:eastAsia="nl-BE"/>
        </w:rPr>
      </w:pPr>
      <w:r w:rsidRPr="00E257ED">
        <w:rPr>
          <w:lang w:val="fr-BE" w:eastAsia="nl-BE"/>
        </w:rPr>
        <w:t>Le CPAS 1 réactive la décision 1 pour la période du 01/01/2015 au 31/03/2015.</w:t>
      </w:r>
      <w:r w:rsidRPr="00E257ED">
        <w:rPr>
          <w:lang w:val="fr-BE" w:eastAsia="nl-BE"/>
        </w:rPr>
        <w:br/>
        <w:t>Le CPAS 2 arrête la décision 2 au 04/04/2015 (maintien de la date de début de validité au 01/03/2015).</w:t>
      </w:r>
      <w:r w:rsidRPr="00E257ED">
        <w:rPr>
          <w:lang w:val="fr-BE" w:eastAsia="nl-BE"/>
        </w:rPr>
        <w:br/>
        <w:t>Le CPAS 2 réactive (avec raccourcissement) la décision 2 pour la période du 01/04/2015 au 04/04/2015.</w:t>
      </w:r>
      <w:r w:rsidRPr="00E257ED">
        <w:rPr>
          <w:lang w:val="fr-BE" w:eastAsia="nl-BE"/>
        </w:rPr>
        <w:br/>
        <w:t>Le CPAS 2 crée une nouvelle décision pour la période du 05/04/2015 au 10/04/2015 avec le nouveau refundcode</w:t>
      </w:r>
    </w:p>
    <w:p w:rsidR="00F2492D" w:rsidRPr="00E257ED" w:rsidRDefault="00F2492D" w:rsidP="0041368D">
      <w:pPr>
        <w:pStyle w:val="ListParagraph"/>
        <w:numPr>
          <w:ilvl w:val="0"/>
          <w:numId w:val="43"/>
        </w:numPr>
        <w:spacing w:before="0"/>
        <w:rPr>
          <w:lang w:val="fr-BE" w:eastAsia="nl-BE"/>
        </w:rPr>
      </w:pPr>
      <w:r w:rsidRPr="00E257ED">
        <w:rPr>
          <w:lang w:val="fr-BE" w:eastAsia="nl-BE"/>
        </w:rPr>
        <w:t>Le CPAS 2 arrête la décision 2 au 04/04/2015 (maintien de la date de début de validité au 01/03/2015).</w:t>
      </w:r>
      <w:r w:rsidRPr="00E257ED">
        <w:rPr>
          <w:lang w:val="fr-BE" w:eastAsia="nl-BE"/>
        </w:rPr>
        <w:br/>
        <w:t>Le CPAS 2 réactive la déc</w:t>
      </w:r>
      <w:r>
        <w:rPr>
          <w:lang w:val="fr-BE" w:eastAsia="nl-BE"/>
        </w:rPr>
        <w:t>ision 2 pour la période du 01/03</w:t>
      </w:r>
      <w:r w:rsidRPr="00E257ED">
        <w:rPr>
          <w:lang w:val="fr-BE" w:eastAsia="nl-BE"/>
        </w:rPr>
        <w:t>/2015 au 04/04/2015.</w:t>
      </w:r>
      <w:r w:rsidRPr="00E257ED">
        <w:rPr>
          <w:lang w:val="fr-BE" w:eastAsia="nl-BE"/>
        </w:rPr>
        <w:br/>
        <w:t xml:space="preserve">Le CPAS 2 crée une nouvelle décision </w:t>
      </w:r>
      <w:r>
        <w:rPr>
          <w:lang w:val="fr-BE" w:eastAsia="nl-BE"/>
        </w:rPr>
        <w:t>pour la période</w:t>
      </w:r>
      <w:r w:rsidRPr="00E257ED">
        <w:rPr>
          <w:lang w:val="fr-BE" w:eastAsia="nl-BE"/>
        </w:rPr>
        <w:t xml:space="preserve"> du 05/04/2015</w:t>
      </w:r>
      <w:r>
        <w:rPr>
          <w:lang w:val="fr-BE" w:eastAsia="nl-BE"/>
        </w:rPr>
        <w:t xml:space="preserve"> au 10/04/2015 </w:t>
      </w:r>
      <w:r w:rsidRPr="00E257ED">
        <w:rPr>
          <w:lang w:val="fr-BE" w:eastAsia="nl-BE"/>
        </w:rPr>
        <w:t xml:space="preserve"> avec le nouveau refundcode.</w:t>
      </w:r>
      <w:r w:rsidRPr="00E257ED">
        <w:rPr>
          <w:lang w:val="fr-BE" w:eastAsia="nl-BE"/>
        </w:rPr>
        <w:br/>
        <w:t xml:space="preserve">Le CPAS 1 réactive la décision 1 pour la période du 01/01/2015 au </w:t>
      </w:r>
      <w:r>
        <w:rPr>
          <w:lang w:val="fr-BE" w:eastAsia="nl-BE"/>
        </w:rPr>
        <w:t>28/02</w:t>
      </w:r>
      <w:r w:rsidRPr="00E257ED">
        <w:rPr>
          <w:lang w:val="fr-BE" w:eastAsia="nl-BE"/>
        </w:rPr>
        <w:t>/2015</w:t>
      </w:r>
      <w:r>
        <w:rPr>
          <w:lang w:val="fr-BE" w:eastAsia="nl-BE"/>
        </w:rPr>
        <w:t xml:space="preserve"> (avec raccourcissement)</w:t>
      </w:r>
      <w:r w:rsidRPr="00E257ED">
        <w:rPr>
          <w:lang w:val="fr-BE" w:eastAsia="nl-BE"/>
        </w:rPr>
        <w:t>.</w:t>
      </w:r>
    </w:p>
    <w:p w:rsidR="00F2492D" w:rsidRDefault="00F2492D" w:rsidP="0041368D">
      <w:pPr>
        <w:pStyle w:val="ListParagraph"/>
        <w:numPr>
          <w:ilvl w:val="0"/>
          <w:numId w:val="43"/>
        </w:numPr>
        <w:spacing w:before="0"/>
        <w:rPr>
          <w:lang w:val="fr-BE" w:eastAsia="nl-BE"/>
        </w:rPr>
      </w:pPr>
      <w:r>
        <w:rPr>
          <w:lang w:val="fr-BE" w:eastAsia="nl-BE"/>
        </w:rPr>
        <w:t>Le CPAS 2 arrête la décision 2 au 04/04/2015 (maintien de la date de début de validité au 01/03/2015).</w:t>
      </w:r>
      <w:r>
        <w:rPr>
          <w:lang w:val="fr-BE" w:eastAsia="nl-BE"/>
        </w:rPr>
        <w:br/>
        <w:t>Le CPAS 1 réactive la décision 1 pour la période du 01/01/2015 au 31/03/2015.</w:t>
      </w:r>
    </w:p>
    <w:p w:rsidR="00F2492D" w:rsidRDefault="00F2492D" w:rsidP="00F2492D">
      <w:pPr>
        <w:pStyle w:val="ListParagraph"/>
        <w:ind w:left="1428"/>
        <w:rPr>
          <w:lang w:val="fr-BE" w:eastAsia="nl-BE"/>
        </w:rPr>
      </w:pPr>
      <w:r>
        <w:rPr>
          <w:lang w:val="fr-BE" w:eastAsia="nl-BE"/>
        </w:rPr>
        <w:lastRenderedPageBreak/>
        <w:t>Le CPAS 2 réactive (avec raccourcissement) la décision 2 pour la période du 01/04/2015 au 04/04/2015.</w:t>
      </w:r>
      <w:r>
        <w:rPr>
          <w:lang w:val="fr-BE" w:eastAsia="nl-BE"/>
        </w:rPr>
        <w:br/>
        <w:t>Le CPAS 2 crée une nouvelle décision pour la période du 05/04/2015 au 10/04/2015 avec le nouveau refundcode.</w:t>
      </w:r>
    </w:p>
    <w:p w:rsidR="00730A4D" w:rsidRPr="00F2492D" w:rsidRDefault="00F2492D" w:rsidP="0041368D">
      <w:pPr>
        <w:pStyle w:val="ListParagraph"/>
        <w:numPr>
          <w:ilvl w:val="0"/>
          <w:numId w:val="43"/>
        </w:numPr>
        <w:rPr>
          <w:lang w:val="fr-BE" w:eastAsia="nl-BE"/>
        </w:rPr>
      </w:pPr>
      <w:r w:rsidRPr="00F2492D">
        <w:rPr>
          <w:lang w:val="fr-BE" w:eastAsia="nl-BE"/>
        </w:rPr>
        <w:t>Le CPAS 2 arrête la décision 2 au 04/04/2015 (maintien de la date de début de validité au 01/03/2015).</w:t>
      </w:r>
      <w:r w:rsidRPr="00F2492D">
        <w:rPr>
          <w:lang w:val="fr-BE" w:eastAsia="nl-BE"/>
        </w:rPr>
        <w:br/>
        <w:t>Le CPAS 2 réactive (avec prolongation) la décision 2 pour la période du 01/01/2015 au 04/04/2015. (Pour autant que le délai des 45 jours soit respecté – la date de début de validité de la décision ne peut pas se situer plus de 45 jours avant la date de décision)</w:t>
      </w:r>
      <w:r w:rsidRPr="00F2492D">
        <w:rPr>
          <w:lang w:val="fr-BE" w:eastAsia="nl-BE"/>
        </w:rPr>
        <w:br/>
        <w:t>Le CPAS 2 crée une nouvelle décision pour la période du 05/04/2015 au 10/05/2015  avec le nouveau refundcode.</w:t>
      </w:r>
      <w:r w:rsidRPr="00F2492D">
        <w:rPr>
          <w:lang w:val="fr-BE" w:eastAsia="nl-BE"/>
        </w:rPr>
        <w:br/>
        <w:t>La décision 1 reste suspendue.</w:t>
      </w:r>
      <w:r w:rsidRPr="00F2492D">
        <w:rPr>
          <w:lang w:val="fr-BE" w:eastAsia="nl-BE"/>
        </w:rPr>
        <w:br/>
      </w:r>
    </w:p>
    <w:p w:rsidR="00730A4D" w:rsidRDefault="00730A4D" w:rsidP="008E27A9">
      <w:pPr>
        <w:pStyle w:val="Heading1"/>
        <w:rPr>
          <w:lang w:eastAsia="nl-BE"/>
        </w:rPr>
      </w:pPr>
      <w:bookmarkStart w:id="21" w:name="_Toc430326941"/>
      <w:r>
        <w:rPr>
          <w:lang w:eastAsia="nl-BE"/>
        </w:rPr>
        <w:t>Autres informations pratiques</w:t>
      </w:r>
      <w:bookmarkEnd w:id="21"/>
    </w:p>
    <w:p w:rsidR="00730A4D" w:rsidRDefault="00730A4D" w:rsidP="0041368D">
      <w:pPr>
        <w:pStyle w:val="ListParagraph"/>
        <w:numPr>
          <w:ilvl w:val="0"/>
          <w:numId w:val="9"/>
        </w:numPr>
        <w:snapToGrid w:val="0"/>
        <w:spacing w:before="0"/>
        <w:rPr>
          <w:lang w:val="fr-BE" w:eastAsia="nl-BE"/>
        </w:rPr>
      </w:pPr>
      <w:r>
        <w:rPr>
          <w:lang w:val="fr-BE" w:eastAsia="nl-BE"/>
        </w:rPr>
        <w:t>Lors d’une modification d’une décision, MediPrima contrôle le chevauchement avec d’autres décisions, même des décisions suspendues. Sauf si lors de la modification, les dates de validité ne sont pas modifiées. Ceci pour permettre au CPAS 1 de travailler alors que le CPAS 2 n’a pas encore pris de décision.</w:t>
      </w:r>
    </w:p>
    <w:p w:rsidR="00730A4D" w:rsidRDefault="00730A4D" w:rsidP="00730A4D">
      <w:pPr>
        <w:rPr>
          <w:lang w:val="fr-BE" w:eastAsia="nl-BE"/>
        </w:rPr>
      </w:pPr>
    </w:p>
    <w:p w:rsidR="00730A4D" w:rsidRDefault="00730A4D" w:rsidP="00730A4D">
      <w:pPr>
        <w:ind w:left="708"/>
        <w:rPr>
          <w:lang w:val="fr-BE" w:eastAsia="nl-BE"/>
        </w:rPr>
      </w:pPr>
      <w:r>
        <w:rPr>
          <w:lang w:val="fr-BE" w:eastAsia="nl-BE"/>
        </w:rPr>
        <w:t>Exemple :</w:t>
      </w:r>
    </w:p>
    <w:p w:rsidR="00730A4D" w:rsidRDefault="00730A4D" w:rsidP="0041368D">
      <w:pPr>
        <w:pStyle w:val="ListParagraph"/>
        <w:numPr>
          <w:ilvl w:val="0"/>
          <w:numId w:val="10"/>
        </w:numPr>
        <w:snapToGrid w:val="0"/>
        <w:spacing w:before="0"/>
        <w:rPr>
          <w:lang w:val="fr-BE" w:eastAsia="nl-BE"/>
        </w:rPr>
      </w:pPr>
      <w:r>
        <w:rPr>
          <w:lang w:val="fr-BE" w:eastAsia="nl-BE"/>
        </w:rPr>
        <w:t>Décision 1 (active) du 01/01/2015 au 30/06/2015</w:t>
      </w:r>
    </w:p>
    <w:p w:rsidR="00730A4D" w:rsidRDefault="00730A4D" w:rsidP="00730A4D">
      <w:pPr>
        <w:pStyle w:val="ListParagraph"/>
        <w:ind w:left="2493"/>
        <w:rPr>
          <w:lang w:val="fr-BE" w:eastAsia="nl-BE"/>
        </w:rPr>
      </w:pPr>
      <w:r>
        <w:rPr>
          <w:lang w:val="fr-BE" w:eastAsia="nl-BE"/>
        </w:rPr>
        <w:t>Décision 2 (suspendue) du 01/03/2015 au 31/03/2015</w:t>
      </w:r>
    </w:p>
    <w:p w:rsidR="00730A4D" w:rsidRDefault="00730A4D" w:rsidP="0041368D">
      <w:pPr>
        <w:pStyle w:val="ListParagraph"/>
        <w:numPr>
          <w:ilvl w:val="0"/>
          <w:numId w:val="11"/>
        </w:numPr>
        <w:snapToGrid w:val="0"/>
        <w:spacing w:before="0"/>
        <w:rPr>
          <w:lang w:val="fr-BE" w:eastAsia="nl-BE"/>
        </w:rPr>
      </w:pPr>
      <w:r>
        <w:rPr>
          <w:lang w:val="fr-BE" w:eastAsia="nl-BE"/>
        </w:rPr>
        <w:t>La décision 1 peut être modifiée au niveau du contenu mais pas au niveau de la période de validité !</w:t>
      </w:r>
    </w:p>
    <w:p w:rsidR="00730A4D" w:rsidRDefault="00730A4D" w:rsidP="00730A4D">
      <w:pPr>
        <w:rPr>
          <w:lang w:val="fr-BE" w:eastAsia="nl-BE"/>
        </w:rPr>
      </w:pPr>
    </w:p>
    <w:p w:rsidR="00730A4D" w:rsidRDefault="00730A4D" w:rsidP="00730A4D">
      <w:pPr>
        <w:rPr>
          <w:lang w:val="fr-BE" w:eastAsia="nl-BE"/>
        </w:rPr>
      </w:pPr>
    </w:p>
    <w:p w:rsidR="00730A4D" w:rsidRDefault="00730A4D" w:rsidP="0041368D">
      <w:pPr>
        <w:pStyle w:val="ListParagraph"/>
        <w:numPr>
          <w:ilvl w:val="0"/>
          <w:numId w:val="9"/>
        </w:numPr>
        <w:snapToGrid w:val="0"/>
        <w:spacing w:before="0"/>
        <w:rPr>
          <w:lang w:val="fr-BE" w:eastAsia="nl-BE"/>
        </w:rPr>
      </w:pPr>
      <w:r>
        <w:rPr>
          <w:lang w:val="fr-BE" w:eastAsia="nl-BE"/>
        </w:rPr>
        <w:t xml:space="preserve">Certaines mutations ne prennent pas effet tout de suite, tel que les mutations qui informent d’un ordre de quitter le territoire. </w:t>
      </w:r>
      <w:r>
        <w:rPr>
          <w:lang w:val="fr-BE" w:eastAsia="nl-BE"/>
        </w:rPr>
        <w:br/>
        <w:t>Ces mutations ne sont transmises par MediPrima au CPAS que lors de la prise d’effet effectif du changement et pour autant que le CPAS n’ait pas adapté la décision MediPrima lors de la réception de cette mutation par le biais du canal habituel.</w:t>
      </w:r>
    </w:p>
    <w:p w:rsidR="00730A4D" w:rsidRDefault="00730A4D" w:rsidP="00730A4D">
      <w:pPr>
        <w:rPr>
          <w:lang w:val="fr-BE" w:eastAsia="nl-BE"/>
        </w:rPr>
      </w:pPr>
    </w:p>
    <w:p w:rsidR="00730A4D" w:rsidRDefault="00730A4D" w:rsidP="00730A4D">
      <w:pPr>
        <w:ind w:left="708"/>
        <w:rPr>
          <w:lang w:val="fr-BE" w:eastAsia="nl-BE"/>
        </w:rPr>
      </w:pPr>
      <w:r>
        <w:rPr>
          <w:lang w:val="fr-BE" w:eastAsia="nl-BE"/>
        </w:rPr>
        <w:t xml:space="preserve">Exemple : </w:t>
      </w:r>
    </w:p>
    <w:p w:rsidR="00730A4D" w:rsidRDefault="00730A4D" w:rsidP="0041368D">
      <w:pPr>
        <w:pStyle w:val="ListParagraph"/>
        <w:numPr>
          <w:ilvl w:val="0"/>
          <w:numId w:val="12"/>
        </w:numPr>
        <w:snapToGrid w:val="0"/>
        <w:spacing w:before="0"/>
        <w:rPr>
          <w:lang w:val="fr-BE" w:eastAsia="nl-BE"/>
        </w:rPr>
      </w:pPr>
      <w:r>
        <w:rPr>
          <w:lang w:val="fr-BE" w:eastAsia="nl-BE"/>
        </w:rPr>
        <w:t>Monsieur X bénéficie d’une décision MediPrima pour la période du 01/01/2015 au 30/06/2015 et reçoit un ordre de quitter le territoire le 01/05/2015. Celui-ci devient effectif le 31/05/2015.</w:t>
      </w:r>
      <w:r>
        <w:rPr>
          <w:lang w:val="fr-BE" w:eastAsia="nl-BE"/>
        </w:rPr>
        <w:br/>
        <w:t>Le CPAS reçoit cette information par le canal habituel le 05/05/2015. MediPrima est également informé de ce changement le 05/05/2015.</w:t>
      </w:r>
      <w:r>
        <w:rPr>
          <w:lang w:val="fr-BE" w:eastAsia="nl-BE"/>
        </w:rPr>
        <w:br/>
      </w:r>
    </w:p>
    <w:p w:rsidR="00730A4D" w:rsidRDefault="00730A4D" w:rsidP="0041368D">
      <w:pPr>
        <w:pStyle w:val="ListParagraph"/>
        <w:numPr>
          <w:ilvl w:val="1"/>
          <w:numId w:val="12"/>
        </w:numPr>
        <w:snapToGrid w:val="0"/>
        <w:spacing w:before="0"/>
        <w:rPr>
          <w:lang w:val="fr-BE" w:eastAsia="nl-BE"/>
        </w:rPr>
      </w:pPr>
      <w:r>
        <w:rPr>
          <w:lang w:val="fr-BE" w:eastAsia="nl-BE"/>
        </w:rPr>
        <w:t xml:space="preserve">Le CPAS prend connaissance de l’ordre de quitter le territoire par le biais des mutations habituelles et décide d’arrêter la décision MediPrima au 30/05/2015. </w:t>
      </w:r>
      <w:r>
        <w:rPr>
          <w:lang w:val="fr-BE" w:eastAsia="nl-BE"/>
        </w:rPr>
        <w:br/>
        <w:t>Aucune mutation n’est envoyée à partir de MediPrima.</w:t>
      </w:r>
    </w:p>
    <w:p w:rsidR="00730A4D" w:rsidRDefault="00730A4D" w:rsidP="0041368D">
      <w:pPr>
        <w:pStyle w:val="ListParagraph"/>
        <w:numPr>
          <w:ilvl w:val="1"/>
          <w:numId w:val="12"/>
        </w:numPr>
        <w:snapToGrid w:val="0"/>
        <w:spacing w:before="0"/>
        <w:rPr>
          <w:lang w:val="fr-BE" w:eastAsia="nl-BE"/>
        </w:rPr>
      </w:pPr>
      <w:r>
        <w:rPr>
          <w:lang w:val="fr-BE" w:eastAsia="nl-BE"/>
        </w:rPr>
        <w:t>Le CPAS ne fait rien lors de la réception de la mutation par le canal habituel. MediPrima génère une mutation avec suspension le 31/05/2015 et notifie cette suspension au CPAS.</w:t>
      </w:r>
      <w:r>
        <w:rPr>
          <w:lang w:val="fr-BE" w:eastAsia="nl-BE"/>
        </w:rPr>
        <w:br/>
        <w:t>Le CPAS pourra arrêter la décision avec effet rétroactif au 30/05/2015 et créer, le cas échéant, une nouvelle décision à partir du 31/05/2015.</w:t>
      </w:r>
    </w:p>
    <w:p w:rsidR="00730A4D" w:rsidRDefault="00730A4D" w:rsidP="00730A4D">
      <w:pPr>
        <w:pStyle w:val="ListParagraph"/>
        <w:ind w:left="1773"/>
        <w:rPr>
          <w:lang w:val="fr-BE" w:eastAsia="nl-BE"/>
        </w:rPr>
      </w:pPr>
      <w:r>
        <w:rPr>
          <w:lang w:val="fr-BE" w:eastAsia="nl-BE"/>
        </w:rPr>
        <w:t xml:space="preserve"> </w:t>
      </w:r>
    </w:p>
    <w:p w:rsidR="00447B5F" w:rsidRDefault="00730A4D" w:rsidP="00447B5F">
      <w:pPr>
        <w:pStyle w:val="Heading1"/>
      </w:pPr>
      <w:bookmarkStart w:id="22" w:name="_Toc430326942"/>
      <w:bookmarkEnd w:id="5"/>
      <w:r>
        <w:lastRenderedPageBreak/>
        <w:t>Remarque : l</w:t>
      </w:r>
      <w:r w:rsidR="00447B5F">
        <w:t>a CAAMI paiera une facture liée à une décision suspendue</w:t>
      </w:r>
      <w:bookmarkEnd w:id="22"/>
      <w:r w:rsidR="00447B5F">
        <w:t xml:space="preserve"> </w:t>
      </w:r>
    </w:p>
    <w:p w:rsidR="00447B5F" w:rsidRDefault="00447B5F" w:rsidP="00447B5F">
      <w:pPr>
        <w:ind w:left="360"/>
        <w:rPr>
          <w:lang w:val="fr-BE"/>
        </w:rPr>
      </w:pPr>
      <w:r w:rsidRPr="00D15AD1">
        <w:rPr>
          <w:lang w:val="fr-BE"/>
        </w:rPr>
        <w:t xml:space="preserve">La facture </w:t>
      </w:r>
      <w:r>
        <w:rPr>
          <w:lang w:val="fr-BE"/>
        </w:rPr>
        <w:t>est</w:t>
      </w:r>
      <w:r w:rsidRPr="00D15AD1">
        <w:rPr>
          <w:lang w:val="fr-BE"/>
        </w:rPr>
        <w:t xml:space="preserve"> </w:t>
      </w:r>
      <w:r>
        <w:rPr>
          <w:lang w:val="fr-BE"/>
        </w:rPr>
        <w:t xml:space="preserve">normalement </w:t>
      </w:r>
      <w:r w:rsidRPr="00D15AD1">
        <w:rPr>
          <w:lang w:val="fr-BE"/>
        </w:rPr>
        <w:t>payée</w:t>
      </w:r>
      <w:r>
        <w:rPr>
          <w:lang w:val="fr-BE"/>
        </w:rPr>
        <w:t xml:space="preserve"> par CAAMI même lorsqu’une décision est suspendue ; en effet, la suspension n’efface pas l’effet juridique de la décision du CPAS (notifiée à</w:t>
      </w:r>
      <w:r w:rsidR="0016145A">
        <w:rPr>
          <w:lang w:val="fr-BE"/>
        </w:rPr>
        <w:t xml:space="preserve"> l’intéressé …).</w:t>
      </w:r>
    </w:p>
    <w:sectPr w:rsidR="00447B5F" w:rsidSect="00280585">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F8" w:rsidRDefault="006A62F8" w:rsidP="00B168D9">
      <w:pPr>
        <w:spacing w:before="0"/>
      </w:pPr>
      <w:r>
        <w:separator/>
      </w:r>
    </w:p>
  </w:endnote>
  <w:endnote w:type="continuationSeparator" w:id="0">
    <w:p w:rsidR="006A62F8" w:rsidRDefault="006A62F8" w:rsidP="00B168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yria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307038"/>
      <w:docPartObj>
        <w:docPartGallery w:val="Page Numbers (Bottom of Page)"/>
        <w:docPartUnique/>
      </w:docPartObj>
    </w:sdtPr>
    <w:sdtEndPr>
      <w:rPr>
        <w:noProof/>
      </w:rPr>
    </w:sdtEndPr>
    <w:sdtContent>
      <w:p w:rsidR="000B24A6" w:rsidRDefault="000B24A6">
        <w:pPr>
          <w:pStyle w:val="Footer"/>
          <w:jc w:val="right"/>
        </w:pPr>
        <w:r>
          <w:fldChar w:fldCharType="begin"/>
        </w:r>
        <w:r>
          <w:instrText xml:space="preserve"> PAGE   \* MERGEFORMAT </w:instrText>
        </w:r>
        <w:r>
          <w:fldChar w:fldCharType="separate"/>
        </w:r>
        <w:r w:rsidR="00476BA0">
          <w:rPr>
            <w:noProof/>
          </w:rPr>
          <w:t>1</w:t>
        </w:r>
        <w:r>
          <w:rPr>
            <w:noProof/>
          </w:rPr>
          <w:fldChar w:fldCharType="end"/>
        </w:r>
      </w:p>
    </w:sdtContent>
  </w:sdt>
  <w:p w:rsidR="000B24A6" w:rsidRDefault="000B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F8" w:rsidRDefault="006A62F8" w:rsidP="00B168D9">
      <w:pPr>
        <w:spacing w:before="0"/>
      </w:pPr>
      <w:r>
        <w:separator/>
      </w:r>
    </w:p>
  </w:footnote>
  <w:footnote w:type="continuationSeparator" w:id="0">
    <w:p w:rsidR="006A62F8" w:rsidRDefault="006A62F8" w:rsidP="00B168D9">
      <w:pPr>
        <w:spacing w:before="0"/>
      </w:pPr>
      <w:r>
        <w:continuationSeparator/>
      </w:r>
    </w:p>
  </w:footnote>
  <w:footnote w:id="1">
    <w:p w:rsidR="000B24A6" w:rsidRPr="00491F21" w:rsidRDefault="000B24A6">
      <w:pPr>
        <w:pStyle w:val="FootnoteText"/>
        <w:rPr>
          <w:lang w:val="fr-BE"/>
        </w:rPr>
      </w:pPr>
      <w:r>
        <w:rPr>
          <w:rStyle w:val="FootnoteReference"/>
        </w:rPr>
        <w:footnoteRef/>
      </w:r>
      <w:r w:rsidRPr="00491F21">
        <w:rPr>
          <w:lang w:val="fr-BE"/>
        </w:rPr>
        <w:t xml:space="preserve"> </w:t>
      </w:r>
      <w:r w:rsidRPr="006F3D2B">
        <w:rPr>
          <w:lang w:val="fr-BE"/>
        </w:rPr>
        <w:t>Pour rappel, seule une décision dans le futur peut être annulée par un CPAS.</w:t>
      </w:r>
    </w:p>
  </w:footnote>
  <w:footnote w:id="2">
    <w:p w:rsidR="000B24A6" w:rsidRPr="00173409" w:rsidRDefault="000B24A6">
      <w:pPr>
        <w:pStyle w:val="FootnoteText"/>
        <w:rPr>
          <w:lang w:val="fr-BE"/>
        </w:rPr>
      </w:pPr>
      <w:r>
        <w:rPr>
          <w:rStyle w:val="FootnoteReference"/>
        </w:rPr>
        <w:footnoteRef/>
      </w:r>
      <w:r w:rsidRPr="00173409">
        <w:rPr>
          <w:lang w:val="fr-BE"/>
        </w:rPr>
        <w:t xml:space="preserve"> </w:t>
      </w:r>
      <w:r w:rsidRPr="006F3D2B">
        <w:rPr>
          <w:lang w:val="fr-BE"/>
        </w:rPr>
        <w:t>Cette mutation n’est générée que si le système détecte un changement au niveau de l’assurabilité lors de la modification d’une décision MediPrima.</w:t>
      </w:r>
    </w:p>
  </w:footnote>
  <w:footnote w:id="3">
    <w:p w:rsidR="000B24A6" w:rsidRPr="00EB52C1" w:rsidRDefault="000B24A6" w:rsidP="006F3D2B">
      <w:pPr>
        <w:pStyle w:val="FootnoteText"/>
        <w:rPr>
          <w:lang w:val="fr-BE"/>
        </w:rPr>
      </w:pPr>
      <w:r>
        <w:rPr>
          <w:rStyle w:val="FootnoteReference"/>
        </w:rPr>
        <w:footnoteRef/>
      </w:r>
      <w:r w:rsidRPr="006F3D2B">
        <w:rPr>
          <w:lang w:val="fr-BE"/>
        </w:rPr>
        <w:t xml:space="preserve"> Pour rappel, le NISS est soit le numéro de registre national, soit le numéro bis</w:t>
      </w:r>
    </w:p>
    <w:p w:rsidR="000B24A6" w:rsidRPr="006F3D2B" w:rsidRDefault="000B24A6">
      <w:pPr>
        <w:pStyle w:val="FootnoteText"/>
        <w:rPr>
          <w:lang w:val="fr-BE"/>
        </w:rPr>
      </w:pPr>
    </w:p>
  </w:footnote>
  <w:footnote w:id="4">
    <w:p w:rsidR="000B24A6" w:rsidRPr="00B02D18" w:rsidRDefault="000B24A6" w:rsidP="006F3D2B">
      <w:pPr>
        <w:pStyle w:val="FootnoteText"/>
        <w:ind w:left="284" w:hanging="284"/>
        <w:rPr>
          <w:lang w:val="fr-BE"/>
        </w:rPr>
      </w:pPr>
      <w:r>
        <w:rPr>
          <w:rStyle w:val="FootnoteReference"/>
        </w:rPr>
        <w:footnoteRef/>
      </w:r>
      <w:r w:rsidRPr="006F3D2B">
        <w:rPr>
          <w:lang w:val="fr-BE"/>
        </w:rPr>
        <w:t xml:space="preserve"> </w:t>
      </w:r>
      <w:r w:rsidRPr="006F3D2B">
        <w:rPr>
          <w:lang w:val="fr-BE"/>
        </w:rPr>
        <w:tab/>
        <w:t xml:space="preserve">Un refundcode correspond à une situation précise d’une personne (inscription registre, type de statut de séjour, assurabilité, niveau des revenus) qui détermine le niveau d’intervention de l’Etat dans les frais médicaux et pharmaceutiques. Pour avoir un aperçu des refundcodes existants, voir le document « refundcodes » sur le site du SPP Intégration sociale : </w:t>
      </w:r>
      <w:hyperlink r:id="rId1" w:history="1">
        <w:r w:rsidRPr="006F3D2B">
          <w:rPr>
            <w:rStyle w:val="Hyperlink"/>
            <w:lang w:val="fr-BE"/>
          </w:rPr>
          <w:t>www.mi-is.be</w:t>
        </w:r>
      </w:hyperlink>
      <w:r w:rsidRPr="006F3D2B">
        <w:rPr>
          <w:lang w:val="fr-BE"/>
        </w:rPr>
        <w:t xml:space="preserve"> &gt; e-gouvernement et applications web &gt; mediPRIMA &gt; Général</w:t>
      </w:r>
    </w:p>
    <w:p w:rsidR="000B24A6" w:rsidRPr="006F3D2B" w:rsidRDefault="000B24A6">
      <w:pPr>
        <w:pStyle w:val="FootnoteText"/>
        <w:rPr>
          <w:lang w:val="fr-BE"/>
        </w:rPr>
      </w:pPr>
    </w:p>
  </w:footnote>
  <w:footnote w:id="5">
    <w:p w:rsidR="000B24A6" w:rsidRPr="00B02D18" w:rsidRDefault="000B24A6" w:rsidP="000B24A6">
      <w:pPr>
        <w:pStyle w:val="FootnoteText"/>
        <w:ind w:left="284" w:hanging="284"/>
        <w:rPr>
          <w:lang w:val="fr-BE"/>
        </w:rPr>
      </w:pPr>
      <w:r>
        <w:rPr>
          <w:rStyle w:val="FootnoteReference"/>
        </w:rPr>
        <w:footnoteRef/>
      </w:r>
      <w:r w:rsidRPr="00932F96">
        <w:rPr>
          <w:lang w:val="fr-BE"/>
        </w:rPr>
        <w:t xml:space="preserve"> </w:t>
      </w:r>
      <w:r w:rsidRPr="000B24A6">
        <w:rPr>
          <w:lang w:val="fr-BE"/>
        </w:rPr>
        <w:t>Comme signalé plus haut, le CPAS ne pourra pas réactiver avec un raccourcissement de la période de validité de la décision dans le passé tant que l’autre CPAS n’aura pas réactivé sa décision.</w:t>
      </w:r>
    </w:p>
    <w:p w:rsidR="000B24A6" w:rsidRPr="00932F96" w:rsidRDefault="000B24A6" w:rsidP="000B24A6">
      <w:pPr>
        <w:pStyle w:val="FootnoteText"/>
        <w:rPr>
          <w:lang w:val="fr-BE"/>
        </w:rPr>
      </w:pPr>
    </w:p>
  </w:footnote>
  <w:footnote w:id="6">
    <w:p w:rsidR="000B24A6" w:rsidRPr="00B02D18" w:rsidRDefault="000B24A6" w:rsidP="000B24A6">
      <w:pPr>
        <w:pStyle w:val="FootnoteText"/>
        <w:ind w:left="284" w:hanging="284"/>
        <w:rPr>
          <w:lang w:val="fr-BE"/>
        </w:rPr>
      </w:pPr>
      <w:r>
        <w:rPr>
          <w:rStyle w:val="FootnoteReference"/>
        </w:rPr>
        <w:footnoteRef/>
      </w:r>
      <w:r w:rsidRPr="00932F96">
        <w:rPr>
          <w:lang w:val="fr-BE"/>
        </w:rPr>
        <w:t xml:space="preserve"> </w:t>
      </w:r>
      <w:r>
        <w:rPr>
          <w:lang w:val="fr-BE"/>
        </w:rPr>
        <w:t>Comme signalé plus haut, le CPAS ne pourra pas réactiver avec un raccourcissement de la période de validité de la décision dans le passé tant que l’autre CPAS n’aura pas réactivé sa décision.</w:t>
      </w:r>
    </w:p>
    <w:p w:rsidR="000B24A6" w:rsidRPr="00932F96" w:rsidRDefault="000B24A6" w:rsidP="000B24A6">
      <w:pPr>
        <w:pStyle w:val="FootnoteText"/>
        <w:rPr>
          <w:lang w:val="fr-BE"/>
        </w:rPr>
      </w:pPr>
    </w:p>
  </w:footnote>
  <w:footnote w:id="7">
    <w:p w:rsidR="000B24A6" w:rsidRPr="00B02D18" w:rsidRDefault="000B24A6" w:rsidP="000B24A6">
      <w:pPr>
        <w:pStyle w:val="FootnoteText"/>
        <w:ind w:left="284" w:hanging="284"/>
        <w:rPr>
          <w:lang w:val="fr-BE"/>
        </w:rPr>
      </w:pPr>
      <w:r>
        <w:rPr>
          <w:rStyle w:val="FootnoteReference"/>
        </w:rPr>
        <w:footnoteRef/>
      </w:r>
      <w:r w:rsidRPr="00932F96">
        <w:rPr>
          <w:lang w:val="fr-BE"/>
        </w:rPr>
        <w:t xml:space="preserve"> </w:t>
      </w:r>
      <w:r>
        <w:rPr>
          <w:lang w:val="fr-BE"/>
        </w:rPr>
        <w:t>Comme signalé plus haut, le CPAS ne pourra pas réactiver avec un raccourcissement de la période de validité de la décision dans le passé tant que l’autre CPAS n’aura pas réactivé sa décision.</w:t>
      </w:r>
    </w:p>
    <w:p w:rsidR="000B24A6" w:rsidRPr="00932F96" w:rsidRDefault="000B24A6" w:rsidP="000B24A6">
      <w:pPr>
        <w:pStyle w:val="FootnoteText"/>
        <w:rPr>
          <w:lang w:val="fr-BE"/>
        </w:rPr>
      </w:pPr>
    </w:p>
  </w:footnote>
  <w:footnote w:id="8">
    <w:p w:rsidR="000B24A6" w:rsidRPr="000B24A6" w:rsidRDefault="000B24A6" w:rsidP="000B24A6">
      <w:pPr>
        <w:pStyle w:val="FootnoteText"/>
        <w:rPr>
          <w:lang w:val="fr-BE"/>
        </w:rPr>
      </w:pPr>
      <w:r>
        <w:rPr>
          <w:rStyle w:val="FootnoteReference"/>
        </w:rPr>
        <w:footnoteRef/>
      </w:r>
      <w:r w:rsidRPr="008D3480">
        <w:rPr>
          <w:lang w:val="fr-BE"/>
        </w:rPr>
        <w:t xml:space="preserve"> </w:t>
      </w:r>
      <w:r>
        <w:rPr>
          <w:lang w:val="fr-BE"/>
        </w:rPr>
        <w:tab/>
      </w:r>
      <w:r w:rsidRPr="000B24A6">
        <w:rPr>
          <w:lang w:val="fr-BE"/>
        </w:rPr>
        <w:t>Comme signalé plus haut, un CPAS ne pourra pas réactiver avec un raccourcissement de la période de validité de la décision dans le passé tant que l’autre CPAS n’aura pas réactivé sa décision</w:t>
      </w:r>
    </w:p>
  </w:footnote>
  <w:footnote w:id="9">
    <w:p w:rsidR="000B24A6" w:rsidRPr="000B24A6" w:rsidRDefault="000B24A6" w:rsidP="000B24A6">
      <w:pPr>
        <w:pStyle w:val="FootnoteText"/>
        <w:rPr>
          <w:lang w:val="fr-BE"/>
        </w:rPr>
      </w:pPr>
      <w:r w:rsidRPr="000B24A6">
        <w:rPr>
          <w:rStyle w:val="FootnoteReference"/>
        </w:rPr>
        <w:footnoteRef/>
      </w:r>
      <w:r w:rsidRPr="000B24A6">
        <w:rPr>
          <w:lang w:val="fr-BE"/>
        </w:rPr>
        <w:t xml:space="preserve"> Comme signalé plus haut, un CPAS ne pourra pas réactiver avec un raccourcissement de la période de validité de la décision dans le passé tant que l’autre CPAS n’aura pas réactivé sa décision</w:t>
      </w:r>
    </w:p>
  </w:footnote>
  <w:footnote w:id="10">
    <w:p w:rsidR="000B24A6" w:rsidRPr="000B24A6" w:rsidRDefault="000B24A6" w:rsidP="000B24A6">
      <w:pPr>
        <w:pStyle w:val="FootnoteText"/>
        <w:rPr>
          <w:lang w:val="fr-BE"/>
        </w:rPr>
      </w:pPr>
      <w:r w:rsidRPr="000B24A6">
        <w:rPr>
          <w:rStyle w:val="FootnoteReference"/>
        </w:rPr>
        <w:footnoteRef/>
      </w:r>
      <w:r w:rsidRPr="000B24A6">
        <w:rPr>
          <w:lang w:val="fr-BE"/>
        </w:rPr>
        <w:t xml:space="preserve"> Comme signalé plus haut, un CPAS ne pourra pas réactiver avec un raccourcissement de la période de validité de la décision dans le passé tant que l’autre CPAS n’aura pas réactivé sa décision</w:t>
      </w:r>
    </w:p>
    <w:p w:rsidR="000B24A6" w:rsidRPr="000B24A6" w:rsidRDefault="000B24A6" w:rsidP="000B24A6">
      <w:pPr>
        <w:pStyle w:val="FootnoteText"/>
        <w:rPr>
          <w:lang w:val="fr-BE"/>
        </w:rPr>
      </w:pPr>
    </w:p>
  </w:footnote>
  <w:footnote w:id="11">
    <w:p w:rsidR="000B24A6" w:rsidRPr="008D3480" w:rsidRDefault="000B24A6" w:rsidP="000B24A6">
      <w:pPr>
        <w:pStyle w:val="FootnoteText"/>
        <w:rPr>
          <w:lang w:val="fr-BE"/>
        </w:rPr>
      </w:pPr>
      <w:r w:rsidRPr="000B24A6">
        <w:rPr>
          <w:rStyle w:val="FootnoteReference"/>
        </w:rPr>
        <w:footnoteRef/>
      </w:r>
      <w:r w:rsidRPr="000B24A6">
        <w:rPr>
          <w:lang w:val="fr-BE"/>
        </w:rPr>
        <w:t xml:space="preserve"> Comme signalé plus haut, un CPAS ne pourra pas réactiver avec un raccourcissement de la période de validité de la décision dans le passé tant que l’autre CPAS n’aura pas réactivé sa décision</w:t>
      </w:r>
    </w:p>
    <w:p w:rsidR="000B24A6" w:rsidRPr="00AD73DB" w:rsidRDefault="000B24A6" w:rsidP="000B24A6">
      <w:pPr>
        <w:pStyle w:val="FootnoteText"/>
        <w:rPr>
          <w:lang w:val="fr-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E06AEC"/>
    <w:multiLevelType w:val="hybridMultilevel"/>
    <w:tmpl w:val="B26A91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355CF"/>
    <w:multiLevelType w:val="hybridMultilevel"/>
    <w:tmpl w:val="8044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E6441"/>
    <w:multiLevelType w:val="hybridMultilevel"/>
    <w:tmpl w:val="92483AF0"/>
    <w:lvl w:ilvl="0" w:tplc="FF6C6BF2">
      <w:start w:val="1"/>
      <w:numFmt w:val="lowerLetter"/>
      <w:lvlText w:val="%1)"/>
      <w:lvlJc w:val="left"/>
      <w:pPr>
        <w:ind w:left="1773" w:hanging="360"/>
      </w:pPr>
    </w:lvl>
    <w:lvl w:ilvl="1" w:tplc="08130019">
      <w:start w:val="1"/>
      <w:numFmt w:val="lowerLetter"/>
      <w:lvlText w:val="%2."/>
      <w:lvlJc w:val="left"/>
      <w:pPr>
        <w:ind w:left="2493" w:hanging="360"/>
      </w:pPr>
    </w:lvl>
    <w:lvl w:ilvl="2" w:tplc="0813001B">
      <w:start w:val="1"/>
      <w:numFmt w:val="lowerRoman"/>
      <w:lvlText w:val="%3."/>
      <w:lvlJc w:val="right"/>
      <w:pPr>
        <w:ind w:left="3213" w:hanging="180"/>
      </w:pPr>
    </w:lvl>
    <w:lvl w:ilvl="3" w:tplc="0813000F">
      <w:start w:val="1"/>
      <w:numFmt w:val="decimal"/>
      <w:lvlText w:val="%4."/>
      <w:lvlJc w:val="left"/>
      <w:pPr>
        <w:ind w:left="3933" w:hanging="360"/>
      </w:pPr>
    </w:lvl>
    <w:lvl w:ilvl="4" w:tplc="08130019">
      <w:start w:val="1"/>
      <w:numFmt w:val="lowerLetter"/>
      <w:lvlText w:val="%5."/>
      <w:lvlJc w:val="left"/>
      <w:pPr>
        <w:ind w:left="4653" w:hanging="360"/>
      </w:pPr>
    </w:lvl>
    <w:lvl w:ilvl="5" w:tplc="0813001B">
      <w:start w:val="1"/>
      <w:numFmt w:val="lowerRoman"/>
      <w:lvlText w:val="%6."/>
      <w:lvlJc w:val="right"/>
      <w:pPr>
        <w:ind w:left="5373" w:hanging="180"/>
      </w:pPr>
    </w:lvl>
    <w:lvl w:ilvl="6" w:tplc="0813000F">
      <w:start w:val="1"/>
      <w:numFmt w:val="decimal"/>
      <w:lvlText w:val="%7."/>
      <w:lvlJc w:val="left"/>
      <w:pPr>
        <w:ind w:left="6093" w:hanging="360"/>
      </w:pPr>
    </w:lvl>
    <w:lvl w:ilvl="7" w:tplc="08130019">
      <w:start w:val="1"/>
      <w:numFmt w:val="lowerLetter"/>
      <w:lvlText w:val="%8."/>
      <w:lvlJc w:val="left"/>
      <w:pPr>
        <w:ind w:left="6813" w:hanging="360"/>
      </w:pPr>
    </w:lvl>
    <w:lvl w:ilvl="8" w:tplc="0813001B">
      <w:start w:val="1"/>
      <w:numFmt w:val="lowerRoman"/>
      <w:lvlText w:val="%9."/>
      <w:lvlJc w:val="right"/>
      <w:pPr>
        <w:ind w:left="7533" w:hanging="180"/>
      </w:pPr>
    </w:lvl>
  </w:abstractNum>
  <w:abstractNum w:abstractNumId="3">
    <w:nsid w:val="090943DD"/>
    <w:multiLevelType w:val="hybridMultilevel"/>
    <w:tmpl w:val="21BA39C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10595883"/>
    <w:multiLevelType w:val="hybridMultilevel"/>
    <w:tmpl w:val="92483AF0"/>
    <w:lvl w:ilvl="0" w:tplc="FF6C6BF2">
      <w:start w:val="1"/>
      <w:numFmt w:val="lowerLetter"/>
      <w:lvlText w:val="%1)"/>
      <w:lvlJc w:val="left"/>
      <w:pPr>
        <w:ind w:left="1773" w:hanging="360"/>
      </w:pPr>
    </w:lvl>
    <w:lvl w:ilvl="1" w:tplc="08130019">
      <w:start w:val="1"/>
      <w:numFmt w:val="lowerLetter"/>
      <w:lvlText w:val="%2."/>
      <w:lvlJc w:val="left"/>
      <w:pPr>
        <w:ind w:left="2493" w:hanging="360"/>
      </w:pPr>
    </w:lvl>
    <w:lvl w:ilvl="2" w:tplc="0813001B">
      <w:start w:val="1"/>
      <w:numFmt w:val="lowerRoman"/>
      <w:lvlText w:val="%3."/>
      <w:lvlJc w:val="right"/>
      <w:pPr>
        <w:ind w:left="3213" w:hanging="180"/>
      </w:pPr>
    </w:lvl>
    <w:lvl w:ilvl="3" w:tplc="0813000F">
      <w:start w:val="1"/>
      <w:numFmt w:val="decimal"/>
      <w:lvlText w:val="%4."/>
      <w:lvlJc w:val="left"/>
      <w:pPr>
        <w:ind w:left="3933" w:hanging="360"/>
      </w:pPr>
    </w:lvl>
    <w:lvl w:ilvl="4" w:tplc="08130019">
      <w:start w:val="1"/>
      <w:numFmt w:val="lowerLetter"/>
      <w:lvlText w:val="%5."/>
      <w:lvlJc w:val="left"/>
      <w:pPr>
        <w:ind w:left="4653" w:hanging="360"/>
      </w:pPr>
    </w:lvl>
    <w:lvl w:ilvl="5" w:tplc="0813001B">
      <w:start w:val="1"/>
      <w:numFmt w:val="lowerRoman"/>
      <w:lvlText w:val="%6."/>
      <w:lvlJc w:val="right"/>
      <w:pPr>
        <w:ind w:left="5373" w:hanging="180"/>
      </w:pPr>
    </w:lvl>
    <w:lvl w:ilvl="6" w:tplc="0813000F">
      <w:start w:val="1"/>
      <w:numFmt w:val="decimal"/>
      <w:lvlText w:val="%7."/>
      <w:lvlJc w:val="left"/>
      <w:pPr>
        <w:ind w:left="6093" w:hanging="360"/>
      </w:pPr>
    </w:lvl>
    <w:lvl w:ilvl="7" w:tplc="08130019">
      <w:start w:val="1"/>
      <w:numFmt w:val="lowerLetter"/>
      <w:lvlText w:val="%8."/>
      <w:lvlJc w:val="left"/>
      <w:pPr>
        <w:ind w:left="6813" w:hanging="360"/>
      </w:pPr>
    </w:lvl>
    <w:lvl w:ilvl="8" w:tplc="0813001B">
      <w:start w:val="1"/>
      <w:numFmt w:val="lowerRoman"/>
      <w:lvlText w:val="%9."/>
      <w:lvlJc w:val="right"/>
      <w:pPr>
        <w:ind w:left="7533" w:hanging="180"/>
      </w:pPr>
    </w:lvl>
  </w:abstractNum>
  <w:abstractNum w:abstractNumId="5">
    <w:nsid w:val="11A2145D"/>
    <w:multiLevelType w:val="hybridMultilevel"/>
    <w:tmpl w:val="154ED3CE"/>
    <w:lvl w:ilvl="0" w:tplc="89B21432">
      <w:start w:val="1"/>
      <w:numFmt w:val="lowerLetter"/>
      <w:lvlText w:val="%1)"/>
      <w:lvlJc w:val="left"/>
      <w:pPr>
        <w:ind w:left="1776" w:hanging="360"/>
      </w:pPr>
    </w:lvl>
    <w:lvl w:ilvl="1" w:tplc="08130019">
      <w:start w:val="1"/>
      <w:numFmt w:val="lowerLetter"/>
      <w:lvlText w:val="%2."/>
      <w:lvlJc w:val="left"/>
      <w:pPr>
        <w:ind w:left="2496" w:hanging="360"/>
      </w:pPr>
    </w:lvl>
    <w:lvl w:ilvl="2" w:tplc="0813001B">
      <w:start w:val="1"/>
      <w:numFmt w:val="lowerRoman"/>
      <w:lvlText w:val="%3."/>
      <w:lvlJc w:val="right"/>
      <w:pPr>
        <w:ind w:left="3216" w:hanging="180"/>
      </w:pPr>
    </w:lvl>
    <w:lvl w:ilvl="3" w:tplc="0813000F">
      <w:start w:val="1"/>
      <w:numFmt w:val="decimal"/>
      <w:lvlText w:val="%4."/>
      <w:lvlJc w:val="left"/>
      <w:pPr>
        <w:ind w:left="3936" w:hanging="360"/>
      </w:pPr>
    </w:lvl>
    <w:lvl w:ilvl="4" w:tplc="08130019">
      <w:start w:val="1"/>
      <w:numFmt w:val="lowerLetter"/>
      <w:lvlText w:val="%5."/>
      <w:lvlJc w:val="left"/>
      <w:pPr>
        <w:ind w:left="4656" w:hanging="360"/>
      </w:pPr>
    </w:lvl>
    <w:lvl w:ilvl="5" w:tplc="0813001B">
      <w:start w:val="1"/>
      <w:numFmt w:val="lowerRoman"/>
      <w:lvlText w:val="%6."/>
      <w:lvlJc w:val="right"/>
      <w:pPr>
        <w:ind w:left="5376" w:hanging="180"/>
      </w:pPr>
    </w:lvl>
    <w:lvl w:ilvl="6" w:tplc="0813000F">
      <w:start w:val="1"/>
      <w:numFmt w:val="decimal"/>
      <w:lvlText w:val="%7."/>
      <w:lvlJc w:val="left"/>
      <w:pPr>
        <w:ind w:left="6096" w:hanging="360"/>
      </w:p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6">
    <w:nsid w:val="132B047B"/>
    <w:multiLevelType w:val="hybridMultilevel"/>
    <w:tmpl w:val="3CE2F818"/>
    <w:lvl w:ilvl="0" w:tplc="A90CE2B8">
      <w:start w:val="1"/>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155A6184"/>
    <w:multiLevelType w:val="hybridMultilevel"/>
    <w:tmpl w:val="E6D63E3C"/>
    <w:lvl w:ilvl="0" w:tplc="6136EBBA">
      <w:start w:val="1"/>
      <w:numFmt w:val="lowerLetter"/>
      <w:lvlText w:val="%1)"/>
      <w:lvlJc w:val="left"/>
      <w:pPr>
        <w:ind w:left="1776" w:hanging="360"/>
      </w:pPr>
    </w:lvl>
    <w:lvl w:ilvl="1" w:tplc="08130019">
      <w:start w:val="1"/>
      <w:numFmt w:val="lowerLetter"/>
      <w:lvlText w:val="%2."/>
      <w:lvlJc w:val="left"/>
      <w:pPr>
        <w:ind w:left="2496" w:hanging="360"/>
      </w:pPr>
    </w:lvl>
    <w:lvl w:ilvl="2" w:tplc="0813001B">
      <w:start w:val="1"/>
      <w:numFmt w:val="lowerRoman"/>
      <w:lvlText w:val="%3."/>
      <w:lvlJc w:val="right"/>
      <w:pPr>
        <w:ind w:left="3216" w:hanging="180"/>
      </w:pPr>
    </w:lvl>
    <w:lvl w:ilvl="3" w:tplc="0813000F">
      <w:start w:val="1"/>
      <w:numFmt w:val="decimal"/>
      <w:lvlText w:val="%4."/>
      <w:lvlJc w:val="left"/>
      <w:pPr>
        <w:ind w:left="3936" w:hanging="360"/>
      </w:pPr>
    </w:lvl>
    <w:lvl w:ilvl="4" w:tplc="08130019">
      <w:start w:val="1"/>
      <w:numFmt w:val="lowerLetter"/>
      <w:lvlText w:val="%5."/>
      <w:lvlJc w:val="left"/>
      <w:pPr>
        <w:ind w:left="4656" w:hanging="360"/>
      </w:pPr>
    </w:lvl>
    <w:lvl w:ilvl="5" w:tplc="0813001B">
      <w:start w:val="1"/>
      <w:numFmt w:val="lowerRoman"/>
      <w:lvlText w:val="%6."/>
      <w:lvlJc w:val="right"/>
      <w:pPr>
        <w:ind w:left="5376" w:hanging="180"/>
      </w:pPr>
    </w:lvl>
    <w:lvl w:ilvl="6" w:tplc="0813000F">
      <w:start w:val="1"/>
      <w:numFmt w:val="decimal"/>
      <w:lvlText w:val="%7."/>
      <w:lvlJc w:val="left"/>
      <w:pPr>
        <w:ind w:left="6096" w:hanging="360"/>
      </w:p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8">
    <w:nsid w:val="1C564645"/>
    <w:multiLevelType w:val="hybridMultilevel"/>
    <w:tmpl w:val="FE3CE930"/>
    <w:lvl w:ilvl="0" w:tplc="C230272A">
      <w:start w:val="1"/>
      <w:numFmt w:val="bullet"/>
      <w:lvlText w:val=""/>
      <w:lvlJc w:val="left"/>
      <w:pPr>
        <w:ind w:left="1428" w:hanging="360"/>
      </w:pPr>
      <w:rPr>
        <w:rFonts w:ascii="Wingdings" w:eastAsiaTheme="minorHAnsi" w:hAnsi="Wingdings" w:cstheme="minorBidi"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9">
    <w:nsid w:val="1CF17792"/>
    <w:multiLevelType w:val="hybridMultilevel"/>
    <w:tmpl w:val="676272DC"/>
    <w:lvl w:ilvl="0" w:tplc="E3049D5C">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7832D8"/>
    <w:multiLevelType w:val="hybridMultilevel"/>
    <w:tmpl w:val="21BA39C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1D882C6C"/>
    <w:multiLevelType w:val="hybridMultilevel"/>
    <w:tmpl w:val="F482DB2A"/>
    <w:lvl w:ilvl="0" w:tplc="A9603EF0">
      <w:start w:val="1"/>
      <w:numFmt w:val="lowerLetter"/>
      <w:lvlText w:val="%1)"/>
      <w:lvlJc w:val="left"/>
      <w:pPr>
        <w:ind w:left="1428" w:hanging="360"/>
      </w:pPr>
    </w:lvl>
    <w:lvl w:ilvl="1" w:tplc="08130019">
      <w:start w:val="1"/>
      <w:numFmt w:val="lowerLetter"/>
      <w:lvlText w:val="%2."/>
      <w:lvlJc w:val="left"/>
      <w:pPr>
        <w:ind w:left="2148" w:hanging="360"/>
      </w:pPr>
    </w:lvl>
    <w:lvl w:ilvl="2" w:tplc="0813001B">
      <w:start w:val="1"/>
      <w:numFmt w:val="lowerRoman"/>
      <w:lvlText w:val="%3."/>
      <w:lvlJc w:val="right"/>
      <w:pPr>
        <w:ind w:left="2868" w:hanging="180"/>
      </w:pPr>
    </w:lvl>
    <w:lvl w:ilvl="3" w:tplc="0813000F">
      <w:start w:val="1"/>
      <w:numFmt w:val="decimal"/>
      <w:lvlText w:val="%4."/>
      <w:lvlJc w:val="left"/>
      <w:pPr>
        <w:ind w:left="3588" w:hanging="360"/>
      </w:pPr>
    </w:lvl>
    <w:lvl w:ilvl="4" w:tplc="08130019">
      <w:start w:val="1"/>
      <w:numFmt w:val="lowerLetter"/>
      <w:lvlText w:val="%5."/>
      <w:lvlJc w:val="left"/>
      <w:pPr>
        <w:ind w:left="4308" w:hanging="360"/>
      </w:pPr>
    </w:lvl>
    <w:lvl w:ilvl="5" w:tplc="0813001B">
      <w:start w:val="1"/>
      <w:numFmt w:val="lowerRoman"/>
      <w:lvlText w:val="%6."/>
      <w:lvlJc w:val="right"/>
      <w:pPr>
        <w:ind w:left="5028" w:hanging="180"/>
      </w:pPr>
    </w:lvl>
    <w:lvl w:ilvl="6" w:tplc="0813000F">
      <w:start w:val="1"/>
      <w:numFmt w:val="decimal"/>
      <w:lvlText w:val="%7."/>
      <w:lvlJc w:val="left"/>
      <w:pPr>
        <w:ind w:left="5748" w:hanging="360"/>
      </w:pPr>
    </w:lvl>
    <w:lvl w:ilvl="7" w:tplc="08130019">
      <w:start w:val="1"/>
      <w:numFmt w:val="lowerLetter"/>
      <w:lvlText w:val="%8."/>
      <w:lvlJc w:val="left"/>
      <w:pPr>
        <w:ind w:left="6468" w:hanging="360"/>
      </w:pPr>
    </w:lvl>
    <w:lvl w:ilvl="8" w:tplc="0813001B">
      <w:start w:val="1"/>
      <w:numFmt w:val="lowerRoman"/>
      <w:lvlText w:val="%9."/>
      <w:lvlJc w:val="right"/>
      <w:pPr>
        <w:ind w:left="7188" w:hanging="180"/>
      </w:pPr>
    </w:lvl>
  </w:abstractNum>
  <w:abstractNum w:abstractNumId="12">
    <w:nsid w:val="1E5A071E"/>
    <w:multiLevelType w:val="hybridMultilevel"/>
    <w:tmpl w:val="35F68060"/>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nsid w:val="2094135C"/>
    <w:multiLevelType w:val="hybridMultilevel"/>
    <w:tmpl w:val="1F20985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21B97F39"/>
    <w:multiLevelType w:val="hybridMultilevel"/>
    <w:tmpl w:val="D5469E8C"/>
    <w:lvl w:ilvl="0" w:tplc="CC521FA2">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81849E7"/>
    <w:multiLevelType w:val="hybridMultilevel"/>
    <w:tmpl w:val="57D0580E"/>
    <w:lvl w:ilvl="0" w:tplc="6518E7A6">
      <w:start w:val="1"/>
      <w:numFmt w:val="lowerLetter"/>
      <w:lvlText w:val="%1)"/>
      <w:lvlJc w:val="left"/>
      <w:pPr>
        <w:ind w:left="1788" w:hanging="360"/>
      </w:pPr>
      <w:rPr>
        <w:rFonts w:hint="default"/>
      </w:rPr>
    </w:lvl>
    <w:lvl w:ilvl="1" w:tplc="08130019" w:tentative="1">
      <w:start w:val="1"/>
      <w:numFmt w:val="lowerLetter"/>
      <w:lvlText w:val="%2."/>
      <w:lvlJc w:val="left"/>
      <w:pPr>
        <w:ind w:left="2508" w:hanging="360"/>
      </w:pPr>
    </w:lvl>
    <w:lvl w:ilvl="2" w:tplc="0813001B" w:tentative="1">
      <w:start w:val="1"/>
      <w:numFmt w:val="lowerRoman"/>
      <w:lvlText w:val="%3."/>
      <w:lvlJc w:val="right"/>
      <w:pPr>
        <w:ind w:left="3228" w:hanging="180"/>
      </w:pPr>
    </w:lvl>
    <w:lvl w:ilvl="3" w:tplc="0813000F" w:tentative="1">
      <w:start w:val="1"/>
      <w:numFmt w:val="decimal"/>
      <w:lvlText w:val="%4."/>
      <w:lvlJc w:val="left"/>
      <w:pPr>
        <w:ind w:left="3948" w:hanging="360"/>
      </w:pPr>
    </w:lvl>
    <w:lvl w:ilvl="4" w:tplc="08130019" w:tentative="1">
      <w:start w:val="1"/>
      <w:numFmt w:val="lowerLetter"/>
      <w:lvlText w:val="%5."/>
      <w:lvlJc w:val="left"/>
      <w:pPr>
        <w:ind w:left="4668" w:hanging="360"/>
      </w:pPr>
    </w:lvl>
    <w:lvl w:ilvl="5" w:tplc="0813001B" w:tentative="1">
      <w:start w:val="1"/>
      <w:numFmt w:val="lowerRoman"/>
      <w:lvlText w:val="%6."/>
      <w:lvlJc w:val="right"/>
      <w:pPr>
        <w:ind w:left="5388" w:hanging="180"/>
      </w:pPr>
    </w:lvl>
    <w:lvl w:ilvl="6" w:tplc="0813000F" w:tentative="1">
      <w:start w:val="1"/>
      <w:numFmt w:val="decimal"/>
      <w:lvlText w:val="%7."/>
      <w:lvlJc w:val="left"/>
      <w:pPr>
        <w:ind w:left="6108" w:hanging="360"/>
      </w:pPr>
    </w:lvl>
    <w:lvl w:ilvl="7" w:tplc="08130019" w:tentative="1">
      <w:start w:val="1"/>
      <w:numFmt w:val="lowerLetter"/>
      <w:lvlText w:val="%8."/>
      <w:lvlJc w:val="left"/>
      <w:pPr>
        <w:ind w:left="6828" w:hanging="360"/>
      </w:pPr>
    </w:lvl>
    <w:lvl w:ilvl="8" w:tplc="0813001B" w:tentative="1">
      <w:start w:val="1"/>
      <w:numFmt w:val="lowerRoman"/>
      <w:lvlText w:val="%9."/>
      <w:lvlJc w:val="right"/>
      <w:pPr>
        <w:ind w:left="7548" w:hanging="180"/>
      </w:pPr>
    </w:lvl>
  </w:abstractNum>
  <w:abstractNum w:abstractNumId="16">
    <w:nsid w:val="30323616"/>
    <w:multiLevelType w:val="hybridMultilevel"/>
    <w:tmpl w:val="FED61B5C"/>
    <w:lvl w:ilvl="0" w:tplc="A666FF90">
      <w:start w:val="1"/>
      <w:numFmt w:val="bullet"/>
      <w:lvlText w:val=""/>
      <w:lvlJc w:val="left"/>
      <w:pPr>
        <w:ind w:left="1440" w:hanging="360"/>
      </w:pPr>
      <w:rPr>
        <w:rFonts w:ascii="Wingdings" w:eastAsiaTheme="minorHAnsi" w:hAnsi="Wingdings"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7">
    <w:nsid w:val="35C345CF"/>
    <w:multiLevelType w:val="hybridMultilevel"/>
    <w:tmpl w:val="F9AE0E66"/>
    <w:lvl w:ilvl="0" w:tplc="036CC8E8">
      <w:start w:val="1"/>
      <w:numFmt w:val="lowerLetter"/>
      <w:lvlText w:val="%1)"/>
      <w:lvlJc w:val="left"/>
      <w:pPr>
        <w:ind w:left="1776" w:hanging="360"/>
      </w:pPr>
    </w:lvl>
    <w:lvl w:ilvl="1" w:tplc="08130019">
      <w:start w:val="1"/>
      <w:numFmt w:val="lowerLetter"/>
      <w:lvlText w:val="%2."/>
      <w:lvlJc w:val="left"/>
      <w:pPr>
        <w:ind w:left="2496" w:hanging="360"/>
      </w:pPr>
    </w:lvl>
    <w:lvl w:ilvl="2" w:tplc="0813001B">
      <w:start w:val="1"/>
      <w:numFmt w:val="lowerRoman"/>
      <w:lvlText w:val="%3."/>
      <w:lvlJc w:val="right"/>
      <w:pPr>
        <w:ind w:left="3216" w:hanging="180"/>
      </w:pPr>
    </w:lvl>
    <w:lvl w:ilvl="3" w:tplc="0813000F">
      <w:start w:val="1"/>
      <w:numFmt w:val="decimal"/>
      <w:lvlText w:val="%4."/>
      <w:lvlJc w:val="left"/>
      <w:pPr>
        <w:ind w:left="3936" w:hanging="360"/>
      </w:pPr>
    </w:lvl>
    <w:lvl w:ilvl="4" w:tplc="08130019">
      <w:start w:val="1"/>
      <w:numFmt w:val="lowerLetter"/>
      <w:lvlText w:val="%5."/>
      <w:lvlJc w:val="left"/>
      <w:pPr>
        <w:ind w:left="4656" w:hanging="360"/>
      </w:pPr>
    </w:lvl>
    <w:lvl w:ilvl="5" w:tplc="0813001B">
      <w:start w:val="1"/>
      <w:numFmt w:val="lowerRoman"/>
      <w:lvlText w:val="%6."/>
      <w:lvlJc w:val="right"/>
      <w:pPr>
        <w:ind w:left="5376" w:hanging="180"/>
      </w:pPr>
    </w:lvl>
    <w:lvl w:ilvl="6" w:tplc="0813000F">
      <w:start w:val="1"/>
      <w:numFmt w:val="decimal"/>
      <w:lvlText w:val="%7."/>
      <w:lvlJc w:val="left"/>
      <w:pPr>
        <w:ind w:left="6096" w:hanging="360"/>
      </w:p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18">
    <w:nsid w:val="36D07BF4"/>
    <w:multiLevelType w:val="hybridMultilevel"/>
    <w:tmpl w:val="F54C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CC7DDA"/>
    <w:multiLevelType w:val="hybridMultilevel"/>
    <w:tmpl w:val="397A743A"/>
    <w:lvl w:ilvl="0" w:tplc="5C72DACA">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20">
    <w:nsid w:val="3FC0597A"/>
    <w:multiLevelType w:val="hybridMultilevel"/>
    <w:tmpl w:val="E1CE4AE4"/>
    <w:lvl w:ilvl="0" w:tplc="9D1CE08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1">
    <w:nsid w:val="440C45EF"/>
    <w:multiLevelType w:val="hybridMultilevel"/>
    <w:tmpl w:val="6730191E"/>
    <w:lvl w:ilvl="0" w:tplc="085054B4">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22">
    <w:nsid w:val="46544863"/>
    <w:multiLevelType w:val="multilevel"/>
    <w:tmpl w:val="26E6D232"/>
    <w:lvl w:ilvl="0">
      <w:start w:val="1"/>
      <w:numFmt w:val="decimal"/>
      <w:pStyle w:val="Heading1"/>
      <w:lvlText w:val="%1."/>
      <w:lvlJc w:val="left"/>
      <w:pPr>
        <w:ind w:left="720" w:hanging="360"/>
      </w:pPr>
      <w:rPr>
        <w:rFonts w:hint="default"/>
      </w:rPr>
    </w:lvl>
    <w:lvl w:ilvl="1">
      <w:start w:val="1"/>
      <w:numFmt w:val="decimal"/>
      <w:pStyle w:val="Heading2"/>
      <w:lvlText w:val="%1.%2."/>
      <w:lvlJc w:val="left"/>
      <w:pPr>
        <w:ind w:left="1152" w:hanging="432"/>
      </w:pPr>
      <w:rPr>
        <w:rFonts w:hint="default"/>
      </w:rPr>
    </w:lvl>
    <w:lvl w:ilvl="2">
      <w:start w:val="1"/>
      <w:numFmt w:val="decimal"/>
      <w:pStyle w:val="Heading3"/>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nsid w:val="46B266CC"/>
    <w:multiLevelType w:val="hybridMultilevel"/>
    <w:tmpl w:val="F8404D86"/>
    <w:lvl w:ilvl="0" w:tplc="991C3656">
      <w:start w:val="1"/>
      <w:numFmt w:val="lowerLetter"/>
      <w:lvlText w:val="%1)"/>
      <w:lvlJc w:val="left"/>
      <w:pPr>
        <w:ind w:left="1776" w:hanging="360"/>
      </w:pPr>
    </w:lvl>
    <w:lvl w:ilvl="1" w:tplc="08130019">
      <w:start w:val="1"/>
      <w:numFmt w:val="lowerLetter"/>
      <w:lvlText w:val="%2."/>
      <w:lvlJc w:val="left"/>
      <w:pPr>
        <w:ind w:left="2496" w:hanging="360"/>
      </w:pPr>
    </w:lvl>
    <w:lvl w:ilvl="2" w:tplc="0813001B">
      <w:start w:val="1"/>
      <w:numFmt w:val="lowerRoman"/>
      <w:lvlText w:val="%3."/>
      <w:lvlJc w:val="right"/>
      <w:pPr>
        <w:ind w:left="3216" w:hanging="180"/>
      </w:pPr>
    </w:lvl>
    <w:lvl w:ilvl="3" w:tplc="0813000F">
      <w:start w:val="1"/>
      <w:numFmt w:val="decimal"/>
      <w:lvlText w:val="%4."/>
      <w:lvlJc w:val="left"/>
      <w:pPr>
        <w:ind w:left="3936" w:hanging="360"/>
      </w:pPr>
    </w:lvl>
    <w:lvl w:ilvl="4" w:tplc="08130019">
      <w:start w:val="1"/>
      <w:numFmt w:val="lowerLetter"/>
      <w:lvlText w:val="%5."/>
      <w:lvlJc w:val="left"/>
      <w:pPr>
        <w:ind w:left="4656" w:hanging="360"/>
      </w:pPr>
    </w:lvl>
    <w:lvl w:ilvl="5" w:tplc="0813001B">
      <w:start w:val="1"/>
      <w:numFmt w:val="lowerRoman"/>
      <w:lvlText w:val="%6."/>
      <w:lvlJc w:val="right"/>
      <w:pPr>
        <w:ind w:left="5376" w:hanging="180"/>
      </w:pPr>
    </w:lvl>
    <w:lvl w:ilvl="6" w:tplc="0813000F">
      <w:start w:val="1"/>
      <w:numFmt w:val="decimal"/>
      <w:lvlText w:val="%7."/>
      <w:lvlJc w:val="left"/>
      <w:pPr>
        <w:ind w:left="6096" w:hanging="360"/>
      </w:p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24">
    <w:nsid w:val="478B680E"/>
    <w:multiLevelType w:val="hybridMultilevel"/>
    <w:tmpl w:val="01DEEC66"/>
    <w:lvl w:ilvl="0" w:tplc="085054B4">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25">
    <w:nsid w:val="4E456973"/>
    <w:multiLevelType w:val="hybridMultilevel"/>
    <w:tmpl w:val="FFFC0F2C"/>
    <w:lvl w:ilvl="0" w:tplc="7E3AF5E6">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6">
    <w:nsid w:val="4F676C6C"/>
    <w:multiLevelType w:val="hybridMultilevel"/>
    <w:tmpl w:val="B1C8E9A0"/>
    <w:lvl w:ilvl="0" w:tplc="F7F8B0C2">
      <w:start w:val="1"/>
      <w:numFmt w:val="lowerLetter"/>
      <w:lvlText w:val="%1)"/>
      <w:lvlJc w:val="left"/>
      <w:pPr>
        <w:ind w:left="1428" w:hanging="360"/>
      </w:pPr>
    </w:lvl>
    <w:lvl w:ilvl="1" w:tplc="08130019">
      <w:start w:val="1"/>
      <w:numFmt w:val="lowerLetter"/>
      <w:lvlText w:val="%2."/>
      <w:lvlJc w:val="left"/>
      <w:pPr>
        <w:ind w:left="2148" w:hanging="360"/>
      </w:pPr>
    </w:lvl>
    <w:lvl w:ilvl="2" w:tplc="0813001B">
      <w:start w:val="1"/>
      <w:numFmt w:val="lowerRoman"/>
      <w:lvlText w:val="%3."/>
      <w:lvlJc w:val="right"/>
      <w:pPr>
        <w:ind w:left="2868" w:hanging="180"/>
      </w:pPr>
    </w:lvl>
    <w:lvl w:ilvl="3" w:tplc="0813000F">
      <w:start w:val="1"/>
      <w:numFmt w:val="decimal"/>
      <w:lvlText w:val="%4."/>
      <w:lvlJc w:val="left"/>
      <w:pPr>
        <w:ind w:left="3588" w:hanging="360"/>
      </w:pPr>
    </w:lvl>
    <w:lvl w:ilvl="4" w:tplc="08130019">
      <w:start w:val="1"/>
      <w:numFmt w:val="lowerLetter"/>
      <w:lvlText w:val="%5."/>
      <w:lvlJc w:val="left"/>
      <w:pPr>
        <w:ind w:left="4308" w:hanging="360"/>
      </w:pPr>
    </w:lvl>
    <w:lvl w:ilvl="5" w:tplc="0813001B">
      <w:start w:val="1"/>
      <w:numFmt w:val="lowerRoman"/>
      <w:lvlText w:val="%6."/>
      <w:lvlJc w:val="right"/>
      <w:pPr>
        <w:ind w:left="5028" w:hanging="180"/>
      </w:pPr>
    </w:lvl>
    <w:lvl w:ilvl="6" w:tplc="0813000F">
      <w:start w:val="1"/>
      <w:numFmt w:val="decimal"/>
      <w:lvlText w:val="%7."/>
      <w:lvlJc w:val="left"/>
      <w:pPr>
        <w:ind w:left="5748" w:hanging="360"/>
      </w:pPr>
    </w:lvl>
    <w:lvl w:ilvl="7" w:tplc="08130019">
      <w:start w:val="1"/>
      <w:numFmt w:val="lowerLetter"/>
      <w:lvlText w:val="%8."/>
      <w:lvlJc w:val="left"/>
      <w:pPr>
        <w:ind w:left="6468" w:hanging="360"/>
      </w:pPr>
    </w:lvl>
    <w:lvl w:ilvl="8" w:tplc="0813001B">
      <w:start w:val="1"/>
      <w:numFmt w:val="lowerRoman"/>
      <w:lvlText w:val="%9."/>
      <w:lvlJc w:val="right"/>
      <w:pPr>
        <w:ind w:left="7188" w:hanging="180"/>
      </w:pPr>
    </w:lvl>
  </w:abstractNum>
  <w:abstractNum w:abstractNumId="27">
    <w:nsid w:val="54FE513D"/>
    <w:multiLevelType w:val="hybridMultilevel"/>
    <w:tmpl w:val="C2AA9D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567C2584"/>
    <w:multiLevelType w:val="hybridMultilevel"/>
    <w:tmpl w:val="BA3AF968"/>
    <w:lvl w:ilvl="0" w:tplc="00A05218">
      <w:start w:val="1"/>
      <w:numFmt w:val="decimal"/>
      <w:lvlText w:val="%1)"/>
      <w:lvlJc w:val="left"/>
      <w:pPr>
        <w:ind w:left="1636" w:hanging="360"/>
      </w:pPr>
    </w:lvl>
    <w:lvl w:ilvl="1" w:tplc="08130019">
      <w:start w:val="1"/>
      <w:numFmt w:val="lowerLetter"/>
      <w:lvlText w:val="%2."/>
      <w:lvlJc w:val="left"/>
      <w:pPr>
        <w:ind w:left="2356" w:hanging="360"/>
      </w:pPr>
    </w:lvl>
    <w:lvl w:ilvl="2" w:tplc="0813001B">
      <w:start w:val="1"/>
      <w:numFmt w:val="lowerRoman"/>
      <w:lvlText w:val="%3."/>
      <w:lvlJc w:val="right"/>
      <w:pPr>
        <w:ind w:left="3076" w:hanging="180"/>
      </w:pPr>
    </w:lvl>
    <w:lvl w:ilvl="3" w:tplc="0813000F">
      <w:start w:val="1"/>
      <w:numFmt w:val="decimal"/>
      <w:lvlText w:val="%4."/>
      <w:lvlJc w:val="left"/>
      <w:pPr>
        <w:ind w:left="3796" w:hanging="360"/>
      </w:pPr>
    </w:lvl>
    <w:lvl w:ilvl="4" w:tplc="08130019">
      <w:start w:val="1"/>
      <w:numFmt w:val="lowerLetter"/>
      <w:lvlText w:val="%5."/>
      <w:lvlJc w:val="left"/>
      <w:pPr>
        <w:ind w:left="4516" w:hanging="360"/>
      </w:pPr>
    </w:lvl>
    <w:lvl w:ilvl="5" w:tplc="0813001B">
      <w:start w:val="1"/>
      <w:numFmt w:val="lowerRoman"/>
      <w:lvlText w:val="%6."/>
      <w:lvlJc w:val="right"/>
      <w:pPr>
        <w:ind w:left="5236" w:hanging="180"/>
      </w:pPr>
    </w:lvl>
    <w:lvl w:ilvl="6" w:tplc="0813000F">
      <w:start w:val="1"/>
      <w:numFmt w:val="decimal"/>
      <w:lvlText w:val="%7."/>
      <w:lvlJc w:val="left"/>
      <w:pPr>
        <w:ind w:left="5956" w:hanging="360"/>
      </w:pPr>
    </w:lvl>
    <w:lvl w:ilvl="7" w:tplc="08130019">
      <w:start w:val="1"/>
      <w:numFmt w:val="lowerLetter"/>
      <w:lvlText w:val="%8."/>
      <w:lvlJc w:val="left"/>
      <w:pPr>
        <w:ind w:left="6676" w:hanging="360"/>
      </w:pPr>
    </w:lvl>
    <w:lvl w:ilvl="8" w:tplc="0813001B">
      <w:start w:val="1"/>
      <w:numFmt w:val="lowerRoman"/>
      <w:lvlText w:val="%9."/>
      <w:lvlJc w:val="right"/>
      <w:pPr>
        <w:ind w:left="7396" w:hanging="180"/>
      </w:pPr>
    </w:lvl>
  </w:abstractNum>
  <w:abstractNum w:abstractNumId="29">
    <w:nsid w:val="59671729"/>
    <w:multiLevelType w:val="hybridMultilevel"/>
    <w:tmpl w:val="154ED3CE"/>
    <w:lvl w:ilvl="0" w:tplc="89B21432">
      <w:start w:val="1"/>
      <w:numFmt w:val="lowerLetter"/>
      <w:lvlText w:val="%1)"/>
      <w:lvlJc w:val="left"/>
      <w:pPr>
        <w:ind w:left="1776" w:hanging="360"/>
      </w:pPr>
    </w:lvl>
    <w:lvl w:ilvl="1" w:tplc="08130019">
      <w:start w:val="1"/>
      <w:numFmt w:val="lowerLetter"/>
      <w:lvlText w:val="%2."/>
      <w:lvlJc w:val="left"/>
      <w:pPr>
        <w:ind w:left="2496" w:hanging="360"/>
      </w:pPr>
    </w:lvl>
    <w:lvl w:ilvl="2" w:tplc="0813001B">
      <w:start w:val="1"/>
      <w:numFmt w:val="lowerRoman"/>
      <w:lvlText w:val="%3."/>
      <w:lvlJc w:val="right"/>
      <w:pPr>
        <w:ind w:left="3216" w:hanging="180"/>
      </w:pPr>
    </w:lvl>
    <w:lvl w:ilvl="3" w:tplc="0813000F">
      <w:start w:val="1"/>
      <w:numFmt w:val="decimal"/>
      <w:lvlText w:val="%4."/>
      <w:lvlJc w:val="left"/>
      <w:pPr>
        <w:ind w:left="3936" w:hanging="360"/>
      </w:pPr>
    </w:lvl>
    <w:lvl w:ilvl="4" w:tplc="08130019">
      <w:start w:val="1"/>
      <w:numFmt w:val="lowerLetter"/>
      <w:lvlText w:val="%5."/>
      <w:lvlJc w:val="left"/>
      <w:pPr>
        <w:ind w:left="4656" w:hanging="360"/>
      </w:pPr>
    </w:lvl>
    <w:lvl w:ilvl="5" w:tplc="0813001B">
      <w:start w:val="1"/>
      <w:numFmt w:val="lowerRoman"/>
      <w:lvlText w:val="%6."/>
      <w:lvlJc w:val="right"/>
      <w:pPr>
        <w:ind w:left="5376" w:hanging="180"/>
      </w:pPr>
    </w:lvl>
    <w:lvl w:ilvl="6" w:tplc="0813000F">
      <w:start w:val="1"/>
      <w:numFmt w:val="decimal"/>
      <w:lvlText w:val="%7."/>
      <w:lvlJc w:val="left"/>
      <w:pPr>
        <w:ind w:left="6096" w:hanging="360"/>
      </w:p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30">
    <w:nsid w:val="5C8816DE"/>
    <w:multiLevelType w:val="hybridMultilevel"/>
    <w:tmpl w:val="6EF2B5A6"/>
    <w:lvl w:ilvl="0" w:tplc="DACA2180">
      <w:start w:val="1"/>
      <w:numFmt w:val="decimal"/>
      <w:lvlText w:val="%1)"/>
      <w:lvlJc w:val="left"/>
      <w:pPr>
        <w:ind w:left="1773" w:hanging="360"/>
      </w:pPr>
    </w:lvl>
    <w:lvl w:ilvl="1" w:tplc="08130019">
      <w:start w:val="1"/>
      <w:numFmt w:val="lowerLetter"/>
      <w:lvlText w:val="%2."/>
      <w:lvlJc w:val="left"/>
      <w:pPr>
        <w:ind w:left="2493" w:hanging="360"/>
      </w:pPr>
    </w:lvl>
    <w:lvl w:ilvl="2" w:tplc="0813001B">
      <w:start w:val="1"/>
      <w:numFmt w:val="lowerRoman"/>
      <w:lvlText w:val="%3."/>
      <w:lvlJc w:val="right"/>
      <w:pPr>
        <w:ind w:left="3213" w:hanging="180"/>
      </w:pPr>
    </w:lvl>
    <w:lvl w:ilvl="3" w:tplc="0813000F">
      <w:start w:val="1"/>
      <w:numFmt w:val="decimal"/>
      <w:lvlText w:val="%4."/>
      <w:lvlJc w:val="left"/>
      <w:pPr>
        <w:ind w:left="3933" w:hanging="360"/>
      </w:pPr>
    </w:lvl>
    <w:lvl w:ilvl="4" w:tplc="08130019">
      <w:start w:val="1"/>
      <w:numFmt w:val="lowerLetter"/>
      <w:lvlText w:val="%5."/>
      <w:lvlJc w:val="left"/>
      <w:pPr>
        <w:ind w:left="4653" w:hanging="360"/>
      </w:pPr>
    </w:lvl>
    <w:lvl w:ilvl="5" w:tplc="0813001B">
      <w:start w:val="1"/>
      <w:numFmt w:val="lowerRoman"/>
      <w:lvlText w:val="%6."/>
      <w:lvlJc w:val="right"/>
      <w:pPr>
        <w:ind w:left="5373" w:hanging="180"/>
      </w:pPr>
    </w:lvl>
    <w:lvl w:ilvl="6" w:tplc="0813000F">
      <w:start w:val="1"/>
      <w:numFmt w:val="decimal"/>
      <w:lvlText w:val="%7."/>
      <w:lvlJc w:val="left"/>
      <w:pPr>
        <w:ind w:left="6093" w:hanging="360"/>
      </w:pPr>
    </w:lvl>
    <w:lvl w:ilvl="7" w:tplc="08130019">
      <w:start w:val="1"/>
      <w:numFmt w:val="lowerLetter"/>
      <w:lvlText w:val="%8."/>
      <w:lvlJc w:val="left"/>
      <w:pPr>
        <w:ind w:left="6813" w:hanging="360"/>
      </w:pPr>
    </w:lvl>
    <w:lvl w:ilvl="8" w:tplc="0813001B">
      <w:start w:val="1"/>
      <w:numFmt w:val="lowerRoman"/>
      <w:lvlText w:val="%9."/>
      <w:lvlJc w:val="right"/>
      <w:pPr>
        <w:ind w:left="7533" w:hanging="180"/>
      </w:pPr>
    </w:lvl>
  </w:abstractNum>
  <w:abstractNum w:abstractNumId="31">
    <w:nsid w:val="61276795"/>
    <w:multiLevelType w:val="hybridMultilevel"/>
    <w:tmpl w:val="92483AF0"/>
    <w:lvl w:ilvl="0" w:tplc="FF6C6BF2">
      <w:start w:val="1"/>
      <w:numFmt w:val="lowerLetter"/>
      <w:lvlText w:val="%1)"/>
      <w:lvlJc w:val="left"/>
      <w:pPr>
        <w:ind w:left="1773" w:hanging="360"/>
      </w:pPr>
    </w:lvl>
    <w:lvl w:ilvl="1" w:tplc="08130019">
      <w:start w:val="1"/>
      <w:numFmt w:val="lowerLetter"/>
      <w:lvlText w:val="%2."/>
      <w:lvlJc w:val="left"/>
      <w:pPr>
        <w:ind w:left="2493" w:hanging="360"/>
      </w:pPr>
    </w:lvl>
    <w:lvl w:ilvl="2" w:tplc="0813001B">
      <w:start w:val="1"/>
      <w:numFmt w:val="lowerRoman"/>
      <w:lvlText w:val="%3."/>
      <w:lvlJc w:val="right"/>
      <w:pPr>
        <w:ind w:left="3213" w:hanging="180"/>
      </w:pPr>
    </w:lvl>
    <w:lvl w:ilvl="3" w:tplc="0813000F">
      <w:start w:val="1"/>
      <w:numFmt w:val="decimal"/>
      <w:lvlText w:val="%4."/>
      <w:lvlJc w:val="left"/>
      <w:pPr>
        <w:ind w:left="3933" w:hanging="360"/>
      </w:pPr>
    </w:lvl>
    <w:lvl w:ilvl="4" w:tplc="08130019">
      <w:start w:val="1"/>
      <w:numFmt w:val="lowerLetter"/>
      <w:lvlText w:val="%5."/>
      <w:lvlJc w:val="left"/>
      <w:pPr>
        <w:ind w:left="4653" w:hanging="360"/>
      </w:pPr>
    </w:lvl>
    <w:lvl w:ilvl="5" w:tplc="0813001B">
      <w:start w:val="1"/>
      <w:numFmt w:val="lowerRoman"/>
      <w:lvlText w:val="%6."/>
      <w:lvlJc w:val="right"/>
      <w:pPr>
        <w:ind w:left="5373" w:hanging="180"/>
      </w:pPr>
    </w:lvl>
    <w:lvl w:ilvl="6" w:tplc="0813000F">
      <w:start w:val="1"/>
      <w:numFmt w:val="decimal"/>
      <w:lvlText w:val="%7."/>
      <w:lvlJc w:val="left"/>
      <w:pPr>
        <w:ind w:left="6093" w:hanging="360"/>
      </w:pPr>
    </w:lvl>
    <w:lvl w:ilvl="7" w:tplc="08130019">
      <w:start w:val="1"/>
      <w:numFmt w:val="lowerLetter"/>
      <w:lvlText w:val="%8."/>
      <w:lvlJc w:val="left"/>
      <w:pPr>
        <w:ind w:left="6813" w:hanging="360"/>
      </w:pPr>
    </w:lvl>
    <w:lvl w:ilvl="8" w:tplc="0813001B">
      <w:start w:val="1"/>
      <w:numFmt w:val="lowerRoman"/>
      <w:lvlText w:val="%9."/>
      <w:lvlJc w:val="right"/>
      <w:pPr>
        <w:ind w:left="7533" w:hanging="180"/>
      </w:pPr>
    </w:lvl>
  </w:abstractNum>
  <w:abstractNum w:abstractNumId="32">
    <w:nsid w:val="634C39AF"/>
    <w:multiLevelType w:val="hybridMultilevel"/>
    <w:tmpl w:val="35F68060"/>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3">
    <w:nsid w:val="636B4B28"/>
    <w:multiLevelType w:val="hybridMultilevel"/>
    <w:tmpl w:val="A05C957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4">
    <w:nsid w:val="642D6490"/>
    <w:multiLevelType w:val="hybridMultilevel"/>
    <w:tmpl w:val="6344A422"/>
    <w:lvl w:ilvl="0" w:tplc="085054B4">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35">
    <w:nsid w:val="648809A8"/>
    <w:multiLevelType w:val="hybridMultilevel"/>
    <w:tmpl w:val="3D2405C6"/>
    <w:lvl w:ilvl="0" w:tplc="FF667D3E">
      <w:start w:val="1"/>
      <w:numFmt w:val="lowerLetter"/>
      <w:lvlText w:val="%1)"/>
      <w:lvlJc w:val="left"/>
      <w:pPr>
        <w:ind w:left="1428" w:hanging="360"/>
      </w:pPr>
    </w:lvl>
    <w:lvl w:ilvl="1" w:tplc="08130019">
      <w:start w:val="1"/>
      <w:numFmt w:val="lowerLetter"/>
      <w:lvlText w:val="%2."/>
      <w:lvlJc w:val="left"/>
      <w:pPr>
        <w:ind w:left="2148" w:hanging="360"/>
      </w:pPr>
    </w:lvl>
    <w:lvl w:ilvl="2" w:tplc="0813001B">
      <w:start w:val="1"/>
      <w:numFmt w:val="lowerRoman"/>
      <w:lvlText w:val="%3."/>
      <w:lvlJc w:val="right"/>
      <w:pPr>
        <w:ind w:left="2868" w:hanging="180"/>
      </w:pPr>
    </w:lvl>
    <w:lvl w:ilvl="3" w:tplc="0813000F">
      <w:start w:val="1"/>
      <w:numFmt w:val="decimal"/>
      <w:lvlText w:val="%4."/>
      <w:lvlJc w:val="left"/>
      <w:pPr>
        <w:ind w:left="3588" w:hanging="360"/>
      </w:pPr>
    </w:lvl>
    <w:lvl w:ilvl="4" w:tplc="08130019">
      <w:start w:val="1"/>
      <w:numFmt w:val="lowerLetter"/>
      <w:lvlText w:val="%5."/>
      <w:lvlJc w:val="left"/>
      <w:pPr>
        <w:ind w:left="4308" w:hanging="360"/>
      </w:pPr>
    </w:lvl>
    <w:lvl w:ilvl="5" w:tplc="0813001B">
      <w:start w:val="1"/>
      <w:numFmt w:val="lowerRoman"/>
      <w:lvlText w:val="%6."/>
      <w:lvlJc w:val="right"/>
      <w:pPr>
        <w:ind w:left="5028" w:hanging="180"/>
      </w:pPr>
    </w:lvl>
    <w:lvl w:ilvl="6" w:tplc="0813000F">
      <w:start w:val="1"/>
      <w:numFmt w:val="decimal"/>
      <w:lvlText w:val="%7."/>
      <w:lvlJc w:val="left"/>
      <w:pPr>
        <w:ind w:left="5748" w:hanging="360"/>
      </w:pPr>
    </w:lvl>
    <w:lvl w:ilvl="7" w:tplc="08130019">
      <w:start w:val="1"/>
      <w:numFmt w:val="lowerLetter"/>
      <w:lvlText w:val="%8."/>
      <w:lvlJc w:val="left"/>
      <w:pPr>
        <w:ind w:left="6468" w:hanging="360"/>
      </w:pPr>
    </w:lvl>
    <w:lvl w:ilvl="8" w:tplc="0813001B">
      <w:start w:val="1"/>
      <w:numFmt w:val="lowerRoman"/>
      <w:lvlText w:val="%9."/>
      <w:lvlJc w:val="right"/>
      <w:pPr>
        <w:ind w:left="7188" w:hanging="180"/>
      </w:pPr>
    </w:lvl>
  </w:abstractNum>
  <w:abstractNum w:abstractNumId="36">
    <w:nsid w:val="65C04F79"/>
    <w:multiLevelType w:val="hybridMultilevel"/>
    <w:tmpl w:val="1794ECC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nsid w:val="6A9E063B"/>
    <w:multiLevelType w:val="hybridMultilevel"/>
    <w:tmpl w:val="01DEEC66"/>
    <w:lvl w:ilvl="0" w:tplc="085054B4">
      <w:start w:val="1"/>
      <w:numFmt w:val="decimal"/>
      <w:lvlText w:val="%1)"/>
      <w:lvlJc w:val="left"/>
      <w:pPr>
        <w:ind w:left="1069"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38">
    <w:nsid w:val="6F2F3629"/>
    <w:multiLevelType w:val="hybridMultilevel"/>
    <w:tmpl w:val="48EABC6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9">
    <w:nsid w:val="707464BA"/>
    <w:multiLevelType w:val="hybridMultilevel"/>
    <w:tmpl w:val="90383EDC"/>
    <w:lvl w:ilvl="0" w:tplc="04FC8646">
      <w:start w:val="1"/>
      <w:numFmt w:val="decimal"/>
      <w:lvlText w:val="%1)"/>
      <w:lvlJc w:val="left"/>
      <w:pPr>
        <w:ind w:left="2493" w:hanging="360"/>
      </w:pPr>
    </w:lvl>
    <w:lvl w:ilvl="1" w:tplc="08130019">
      <w:start w:val="1"/>
      <w:numFmt w:val="lowerLetter"/>
      <w:lvlText w:val="%2."/>
      <w:lvlJc w:val="left"/>
      <w:pPr>
        <w:ind w:left="3213" w:hanging="360"/>
      </w:pPr>
    </w:lvl>
    <w:lvl w:ilvl="2" w:tplc="0813001B">
      <w:start w:val="1"/>
      <w:numFmt w:val="lowerRoman"/>
      <w:lvlText w:val="%3."/>
      <w:lvlJc w:val="right"/>
      <w:pPr>
        <w:ind w:left="3933" w:hanging="180"/>
      </w:pPr>
    </w:lvl>
    <w:lvl w:ilvl="3" w:tplc="0813000F">
      <w:start w:val="1"/>
      <w:numFmt w:val="decimal"/>
      <w:lvlText w:val="%4."/>
      <w:lvlJc w:val="left"/>
      <w:pPr>
        <w:ind w:left="4653" w:hanging="360"/>
      </w:pPr>
    </w:lvl>
    <w:lvl w:ilvl="4" w:tplc="08130019">
      <w:start w:val="1"/>
      <w:numFmt w:val="lowerLetter"/>
      <w:lvlText w:val="%5."/>
      <w:lvlJc w:val="left"/>
      <w:pPr>
        <w:ind w:left="5373" w:hanging="360"/>
      </w:pPr>
    </w:lvl>
    <w:lvl w:ilvl="5" w:tplc="0813001B">
      <w:start w:val="1"/>
      <w:numFmt w:val="lowerRoman"/>
      <w:lvlText w:val="%6."/>
      <w:lvlJc w:val="right"/>
      <w:pPr>
        <w:ind w:left="6093" w:hanging="180"/>
      </w:pPr>
    </w:lvl>
    <w:lvl w:ilvl="6" w:tplc="0813000F">
      <w:start w:val="1"/>
      <w:numFmt w:val="decimal"/>
      <w:lvlText w:val="%7."/>
      <w:lvlJc w:val="left"/>
      <w:pPr>
        <w:ind w:left="6813" w:hanging="360"/>
      </w:pPr>
    </w:lvl>
    <w:lvl w:ilvl="7" w:tplc="08130019">
      <w:start w:val="1"/>
      <w:numFmt w:val="lowerLetter"/>
      <w:lvlText w:val="%8."/>
      <w:lvlJc w:val="left"/>
      <w:pPr>
        <w:ind w:left="7533" w:hanging="360"/>
      </w:pPr>
    </w:lvl>
    <w:lvl w:ilvl="8" w:tplc="0813001B">
      <w:start w:val="1"/>
      <w:numFmt w:val="lowerRoman"/>
      <w:lvlText w:val="%9."/>
      <w:lvlJc w:val="right"/>
      <w:pPr>
        <w:ind w:left="8253" w:hanging="180"/>
      </w:pPr>
    </w:lvl>
  </w:abstractNum>
  <w:abstractNum w:abstractNumId="40">
    <w:nsid w:val="7C98237E"/>
    <w:multiLevelType w:val="hybridMultilevel"/>
    <w:tmpl w:val="92483AF0"/>
    <w:lvl w:ilvl="0" w:tplc="FF6C6BF2">
      <w:start w:val="1"/>
      <w:numFmt w:val="lowerLetter"/>
      <w:lvlText w:val="%1)"/>
      <w:lvlJc w:val="left"/>
      <w:pPr>
        <w:ind w:left="1773" w:hanging="360"/>
      </w:pPr>
    </w:lvl>
    <w:lvl w:ilvl="1" w:tplc="08130019">
      <w:start w:val="1"/>
      <w:numFmt w:val="lowerLetter"/>
      <w:lvlText w:val="%2."/>
      <w:lvlJc w:val="left"/>
      <w:pPr>
        <w:ind w:left="2493" w:hanging="360"/>
      </w:pPr>
    </w:lvl>
    <w:lvl w:ilvl="2" w:tplc="0813001B">
      <w:start w:val="1"/>
      <w:numFmt w:val="lowerRoman"/>
      <w:lvlText w:val="%3."/>
      <w:lvlJc w:val="right"/>
      <w:pPr>
        <w:ind w:left="3213" w:hanging="180"/>
      </w:pPr>
    </w:lvl>
    <w:lvl w:ilvl="3" w:tplc="0813000F">
      <w:start w:val="1"/>
      <w:numFmt w:val="decimal"/>
      <w:lvlText w:val="%4."/>
      <w:lvlJc w:val="left"/>
      <w:pPr>
        <w:ind w:left="3933" w:hanging="360"/>
      </w:pPr>
    </w:lvl>
    <w:lvl w:ilvl="4" w:tplc="08130019">
      <w:start w:val="1"/>
      <w:numFmt w:val="lowerLetter"/>
      <w:lvlText w:val="%5."/>
      <w:lvlJc w:val="left"/>
      <w:pPr>
        <w:ind w:left="4653" w:hanging="360"/>
      </w:pPr>
    </w:lvl>
    <w:lvl w:ilvl="5" w:tplc="0813001B">
      <w:start w:val="1"/>
      <w:numFmt w:val="lowerRoman"/>
      <w:lvlText w:val="%6."/>
      <w:lvlJc w:val="right"/>
      <w:pPr>
        <w:ind w:left="5373" w:hanging="180"/>
      </w:pPr>
    </w:lvl>
    <w:lvl w:ilvl="6" w:tplc="0813000F">
      <w:start w:val="1"/>
      <w:numFmt w:val="decimal"/>
      <w:lvlText w:val="%7."/>
      <w:lvlJc w:val="left"/>
      <w:pPr>
        <w:ind w:left="6093" w:hanging="360"/>
      </w:pPr>
    </w:lvl>
    <w:lvl w:ilvl="7" w:tplc="08130019">
      <w:start w:val="1"/>
      <w:numFmt w:val="lowerLetter"/>
      <w:lvlText w:val="%8."/>
      <w:lvlJc w:val="left"/>
      <w:pPr>
        <w:ind w:left="6813" w:hanging="360"/>
      </w:pPr>
    </w:lvl>
    <w:lvl w:ilvl="8" w:tplc="0813001B">
      <w:start w:val="1"/>
      <w:numFmt w:val="lowerRoman"/>
      <w:lvlText w:val="%9."/>
      <w:lvlJc w:val="right"/>
      <w:pPr>
        <w:ind w:left="7533" w:hanging="180"/>
      </w:pPr>
    </w:lvl>
  </w:abstractNum>
  <w:abstractNum w:abstractNumId="41">
    <w:nsid w:val="7D2F55B2"/>
    <w:multiLevelType w:val="hybridMultilevel"/>
    <w:tmpl w:val="4EEC3D1A"/>
    <w:lvl w:ilvl="0" w:tplc="6BEC981E">
      <w:start w:val="1"/>
      <w:numFmt w:val="lowerLetter"/>
      <w:lvlText w:val="%1)"/>
      <w:lvlJc w:val="left"/>
      <w:pPr>
        <w:ind w:left="1770" w:hanging="360"/>
      </w:pPr>
    </w:lvl>
    <w:lvl w:ilvl="1" w:tplc="08130019">
      <w:start w:val="1"/>
      <w:numFmt w:val="lowerLetter"/>
      <w:lvlText w:val="%2."/>
      <w:lvlJc w:val="left"/>
      <w:pPr>
        <w:ind w:left="2490" w:hanging="360"/>
      </w:pPr>
    </w:lvl>
    <w:lvl w:ilvl="2" w:tplc="0813001B">
      <w:start w:val="1"/>
      <w:numFmt w:val="lowerRoman"/>
      <w:lvlText w:val="%3."/>
      <w:lvlJc w:val="right"/>
      <w:pPr>
        <w:ind w:left="3210" w:hanging="180"/>
      </w:pPr>
    </w:lvl>
    <w:lvl w:ilvl="3" w:tplc="0813000F">
      <w:start w:val="1"/>
      <w:numFmt w:val="decimal"/>
      <w:lvlText w:val="%4."/>
      <w:lvlJc w:val="left"/>
      <w:pPr>
        <w:ind w:left="3930" w:hanging="360"/>
      </w:pPr>
    </w:lvl>
    <w:lvl w:ilvl="4" w:tplc="08130019">
      <w:start w:val="1"/>
      <w:numFmt w:val="lowerLetter"/>
      <w:lvlText w:val="%5."/>
      <w:lvlJc w:val="left"/>
      <w:pPr>
        <w:ind w:left="4650" w:hanging="360"/>
      </w:pPr>
    </w:lvl>
    <w:lvl w:ilvl="5" w:tplc="0813001B">
      <w:start w:val="1"/>
      <w:numFmt w:val="lowerRoman"/>
      <w:lvlText w:val="%6."/>
      <w:lvlJc w:val="right"/>
      <w:pPr>
        <w:ind w:left="5370" w:hanging="180"/>
      </w:pPr>
    </w:lvl>
    <w:lvl w:ilvl="6" w:tplc="0813000F">
      <w:start w:val="1"/>
      <w:numFmt w:val="decimal"/>
      <w:lvlText w:val="%7."/>
      <w:lvlJc w:val="left"/>
      <w:pPr>
        <w:ind w:left="6090" w:hanging="360"/>
      </w:pPr>
    </w:lvl>
    <w:lvl w:ilvl="7" w:tplc="08130019">
      <w:start w:val="1"/>
      <w:numFmt w:val="lowerLetter"/>
      <w:lvlText w:val="%8."/>
      <w:lvlJc w:val="left"/>
      <w:pPr>
        <w:ind w:left="6810" w:hanging="360"/>
      </w:pPr>
    </w:lvl>
    <w:lvl w:ilvl="8" w:tplc="0813001B">
      <w:start w:val="1"/>
      <w:numFmt w:val="lowerRoman"/>
      <w:lvlText w:val="%9."/>
      <w:lvlJc w:val="right"/>
      <w:pPr>
        <w:ind w:left="7530" w:hanging="180"/>
      </w:pPr>
    </w:lvl>
  </w:abstractNum>
  <w:abstractNum w:abstractNumId="42">
    <w:nsid w:val="7F30173E"/>
    <w:multiLevelType w:val="hybridMultilevel"/>
    <w:tmpl w:val="7AFEBF22"/>
    <w:lvl w:ilvl="0" w:tplc="34E47BBC">
      <w:start w:val="1"/>
      <w:numFmt w:val="bullet"/>
      <w:lvlText w:val=""/>
      <w:lvlJc w:val="left"/>
      <w:pPr>
        <w:ind w:left="2484" w:hanging="360"/>
      </w:pPr>
      <w:rPr>
        <w:rFonts w:ascii="Wingdings" w:eastAsiaTheme="minorHAnsi" w:hAnsi="Wingdings" w:cstheme="minorBidi" w:hint="default"/>
      </w:rPr>
    </w:lvl>
    <w:lvl w:ilvl="1" w:tplc="08130003">
      <w:start w:val="1"/>
      <w:numFmt w:val="bullet"/>
      <w:lvlText w:val="o"/>
      <w:lvlJc w:val="left"/>
      <w:pPr>
        <w:ind w:left="3204" w:hanging="360"/>
      </w:pPr>
      <w:rPr>
        <w:rFonts w:ascii="Courier New" w:hAnsi="Courier New" w:cs="Courier New" w:hint="default"/>
      </w:rPr>
    </w:lvl>
    <w:lvl w:ilvl="2" w:tplc="08130005">
      <w:start w:val="1"/>
      <w:numFmt w:val="bullet"/>
      <w:lvlText w:val=""/>
      <w:lvlJc w:val="left"/>
      <w:pPr>
        <w:ind w:left="3924" w:hanging="360"/>
      </w:pPr>
      <w:rPr>
        <w:rFonts w:ascii="Wingdings" w:hAnsi="Wingdings" w:hint="default"/>
      </w:rPr>
    </w:lvl>
    <w:lvl w:ilvl="3" w:tplc="08130001">
      <w:start w:val="1"/>
      <w:numFmt w:val="bullet"/>
      <w:lvlText w:val=""/>
      <w:lvlJc w:val="left"/>
      <w:pPr>
        <w:ind w:left="4644" w:hanging="360"/>
      </w:pPr>
      <w:rPr>
        <w:rFonts w:ascii="Symbol" w:hAnsi="Symbol" w:hint="default"/>
      </w:rPr>
    </w:lvl>
    <w:lvl w:ilvl="4" w:tplc="08130003">
      <w:start w:val="1"/>
      <w:numFmt w:val="bullet"/>
      <w:lvlText w:val="o"/>
      <w:lvlJc w:val="left"/>
      <w:pPr>
        <w:ind w:left="5364" w:hanging="360"/>
      </w:pPr>
      <w:rPr>
        <w:rFonts w:ascii="Courier New" w:hAnsi="Courier New" w:cs="Courier New" w:hint="default"/>
      </w:rPr>
    </w:lvl>
    <w:lvl w:ilvl="5" w:tplc="08130005">
      <w:start w:val="1"/>
      <w:numFmt w:val="bullet"/>
      <w:lvlText w:val=""/>
      <w:lvlJc w:val="left"/>
      <w:pPr>
        <w:ind w:left="6084" w:hanging="360"/>
      </w:pPr>
      <w:rPr>
        <w:rFonts w:ascii="Wingdings" w:hAnsi="Wingdings" w:hint="default"/>
      </w:rPr>
    </w:lvl>
    <w:lvl w:ilvl="6" w:tplc="08130001">
      <w:start w:val="1"/>
      <w:numFmt w:val="bullet"/>
      <w:lvlText w:val=""/>
      <w:lvlJc w:val="left"/>
      <w:pPr>
        <w:ind w:left="6804" w:hanging="360"/>
      </w:pPr>
      <w:rPr>
        <w:rFonts w:ascii="Symbol" w:hAnsi="Symbol" w:hint="default"/>
      </w:rPr>
    </w:lvl>
    <w:lvl w:ilvl="7" w:tplc="08130003">
      <w:start w:val="1"/>
      <w:numFmt w:val="bullet"/>
      <w:lvlText w:val="o"/>
      <w:lvlJc w:val="left"/>
      <w:pPr>
        <w:ind w:left="7524" w:hanging="360"/>
      </w:pPr>
      <w:rPr>
        <w:rFonts w:ascii="Courier New" w:hAnsi="Courier New" w:cs="Courier New" w:hint="default"/>
      </w:rPr>
    </w:lvl>
    <w:lvl w:ilvl="8" w:tplc="08130005">
      <w:start w:val="1"/>
      <w:numFmt w:val="bullet"/>
      <w:lvlText w:val=""/>
      <w:lvlJc w:val="left"/>
      <w:pPr>
        <w:ind w:left="8244" w:hanging="360"/>
      </w:pPr>
      <w:rPr>
        <w:rFonts w:ascii="Wingdings" w:hAnsi="Wingdings" w:hint="default"/>
      </w:rPr>
    </w:lvl>
  </w:abstractNum>
  <w:num w:numId="1">
    <w:abstractNumId w:val="18"/>
  </w:num>
  <w:num w:numId="2">
    <w:abstractNumId w:val="1"/>
  </w:num>
  <w:num w:numId="3">
    <w:abstractNumId w:val="9"/>
  </w:num>
  <w:num w:numId="4">
    <w:abstractNumId w:val="0"/>
  </w:num>
  <w:num w:numId="5">
    <w:abstractNumId w:val="6"/>
  </w:num>
  <w:num w:numId="6">
    <w:abstractNumId w:val="1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6"/>
  </w:num>
  <w:num w:numId="15">
    <w:abstractNumId w:val="22"/>
  </w:num>
  <w:num w:numId="16">
    <w:abstractNumId w:val="25"/>
  </w:num>
  <w:num w:numId="17">
    <w:abstractNumId w:val="10"/>
  </w:num>
  <w:num w:numId="18">
    <w:abstractNumId w:val="12"/>
  </w:num>
  <w:num w:numId="19">
    <w:abstractNumId w:val="13"/>
  </w:num>
  <w:num w:numId="20">
    <w:abstractNumId w:val="40"/>
  </w:num>
  <w:num w:numId="21">
    <w:abstractNumId w:val="4"/>
  </w:num>
  <w:num w:numId="22">
    <w:abstractNumId w:val="3"/>
  </w:num>
  <w:num w:numId="23">
    <w:abstractNumId w:val="5"/>
  </w:num>
  <w:num w:numId="24">
    <w:abstractNumId w:val="29"/>
  </w:num>
  <w:num w:numId="25">
    <w:abstractNumId w:val="17"/>
  </w:num>
  <w:num w:numId="26">
    <w:abstractNumId w:val="7"/>
  </w:num>
  <w:num w:numId="27">
    <w:abstractNumId w:val="14"/>
  </w:num>
  <w:num w:numId="28">
    <w:abstractNumId w:val="32"/>
  </w:num>
  <w:num w:numId="29">
    <w:abstractNumId w:val="41"/>
  </w:num>
  <w:num w:numId="30">
    <w:abstractNumId w:val="37"/>
  </w:num>
  <w:num w:numId="31">
    <w:abstractNumId w:val="2"/>
  </w:num>
  <w:num w:numId="32">
    <w:abstractNumId w:val="31"/>
  </w:num>
  <w:num w:numId="33">
    <w:abstractNumId w:val="28"/>
  </w:num>
  <w:num w:numId="34">
    <w:abstractNumId w:val="24"/>
  </w:num>
  <w:num w:numId="35">
    <w:abstractNumId w:val="35"/>
  </w:num>
  <w:num w:numId="36">
    <w:abstractNumId w:val="15"/>
  </w:num>
  <w:num w:numId="37">
    <w:abstractNumId w:val="11"/>
  </w:num>
  <w:num w:numId="38">
    <w:abstractNumId w:val="34"/>
  </w:num>
  <w:num w:numId="39">
    <w:abstractNumId w:val="21"/>
  </w:num>
  <w:num w:numId="40">
    <w:abstractNumId w:val="23"/>
  </w:num>
  <w:num w:numId="41">
    <w:abstractNumId w:val="20"/>
  </w:num>
  <w:num w:numId="42">
    <w:abstractNumId w:val="19"/>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5F"/>
    <w:rsid w:val="000B24A6"/>
    <w:rsid w:val="00112AEB"/>
    <w:rsid w:val="00127714"/>
    <w:rsid w:val="0016145A"/>
    <w:rsid w:val="00173409"/>
    <w:rsid w:val="00193FB6"/>
    <w:rsid w:val="001D026D"/>
    <w:rsid w:val="001D524B"/>
    <w:rsid w:val="00280585"/>
    <w:rsid w:val="002E6282"/>
    <w:rsid w:val="003378F5"/>
    <w:rsid w:val="003E3233"/>
    <w:rsid w:val="0040153E"/>
    <w:rsid w:val="0041368D"/>
    <w:rsid w:val="00447B5F"/>
    <w:rsid w:val="00451545"/>
    <w:rsid w:val="00451859"/>
    <w:rsid w:val="00476BA0"/>
    <w:rsid w:val="00491F21"/>
    <w:rsid w:val="004D069A"/>
    <w:rsid w:val="00574A25"/>
    <w:rsid w:val="005D2BB9"/>
    <w:rsid w:val="00620C84"/>
    <w:rsid w:val="006A62F8"/>
    <w:rsid w:val="006F3D2B"/>
    <w:rsid w:val="007074A1"/>
    <w:rsid w:val="00724A2D"/>
    <w:rsid w:val="00730A4D"/>
    <w:rsid w:val="007A4873"/>
    <w:rsid w:val="0086454D"/>
    <w:rsid w:val="008972A6"/>
    <w:rsid w:val="008E27A9"/>
    <w:rsid w:val="00965790"/>
    <w:rsid w:val="00B11355"/>
    <w:rsid w:val="00B168D9"/>
    <w:rsid w:val="00BB219C"/>
    <w:rsid w:val="00BB7B84"/>
    <w:rsid w:val="00C83B0E"/>
    <w:rsid w:val="00CA28DF"/>
    <w:rsid w:val="00D3061A"/>
    <w:rsid w:val="00D64FFF"/>
    <w:rsid w:val="00E63729"/>
    <w:rsid w:val="00F2492D"/>
    <w:rsid w:val="00F7113C"/>
    <w:rsid w:val="00FC3F48"/>
    <w:rsid w:val="00FC74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5F"/>
    <w:pPr>
      <w:spacing w:before="120" w:after="0" w:line="240" w:lineRule="auto"/>
    </w:pPr>
    <w:rPr>
      <w:rFonts w:ascii="Arial" w:eastAsia="Times New Roman" w:hAnsi="Arial" w:cs="Times New Roman"/>
      <w:sz w:val="20"/>
      <w:szCs w:val="20"/>
      <w:lang w:val="fr-FR"/>
    </w:rPr>
  </w:style>
  <w:style w:type="paragraph" w:styleId="Heading1">
    <w:name w:val="heading 1"/>
    <w:basedOn w:val="Normal"/>
    <w:next w:val="Normal"/>
    <w:link w:val="Heading1Char"/>
    <w:uiPriority w:val="9"/>
    <w:qFormat/>
    <w:rsid w:val="00447B5F"/>
    <w:pPr>
      <w:keepNext/>
      <w:keepLines/>
      <w:numPr>
        <w:numId w:val="15"/>
      </w:numPr>
      <w:spacing w:before="360" w:after="240"/>
      <w:outlineLvl w:val="0"/>
    </w:pPr>
    <w:rPr>
      <w:rFonts w:asciiTheme="majorHAnsi" w:eastAsiaTheme="majorEastAsia" w:hAnsiTheme="majorHAnsi" w:cstheme="majorBidi"/>
      <w:b/>
      <w:bCs/>
      <w:color w:val="2E74B5" w:themeColor="accent1" w:themeShade="BF"/>
      <w:sz w:val="32"/>
      <w:szCs w:val="28"/>
      <w:lang w:val="fr-BE"/>
    </w:rPr>
  </w:style>
  <w:style w:type="paragraph" w:styleId="Heading2">
    <w:name w:val="heading 2"/>
    <w:basedOn w:val="Normal"/>
    <w:next w:val="Normal"/>
    <w:link w:val="Heading2Char"/>
    <w:uiPriority w:val="9"/>
    <w:unhideWhenUsed/>
    <w:qFormat/>
    <w:rsid w:val="00451545"/>
    <w:pPr>
      <w:keepNext/>
      <w:keepLines/>
      <w:numPr>
        <w:ilvl w:val="1"/>
        <w:numId w:val="15"/>
      </w:numPr>
      <w:spacing w:before="40"/>
      <w:ind w:left="709"/>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451545"/>
    <w:pPr>
      <w:keepNext/>
      <w:keepLines/>
      <w:numPr>
        <w:ilvl w:val="2"/>
        <w:numId w:val="15"/>
      </w:numPr>
      <w:spacing w:before="40"/>
      <w:ind w:left="1276" w:hanging="1017"/>
      <w:outlineLvl w:val="2"/>
    </w:pPr>
    <w:rPr>
      <w:rFonts w:asciiTheme="majorHAnsi" w:eastAsiaTheme="majorEastAsia" w:hAnsiTheme="majorHAnsi" w:cstheme="majorBidi"/>
      <w:b/>
      <w:color w:val="4472C4" w:themeColor="accent5"/>
      <w:sz w:val="24"/>
      <w:szCs w:val="24"/>
      <w:lang w:val="fr-BE" w:eastAsia="nl-BE"/>
    </w:rPr>
  </w:style>
  <w:style w:type="paragraph" w:styleId="Heading4">
    <w:name w:val="heading 4"/>
    <w:basedOn w:val="Normal"/>
    <w:next w:val="Normal"/>
    <w:link w:val="Heading4Char"/>
    <w:uiPriority w:val="9"/>
    <w:unhideWhenUsed/>
    <w:qFormat/>
    <w:rsid w:val="00730A4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B5F"/>
    <w:rPr>
      <w:rFonts w:asciiTheme="majorHAnsi" w:eastAsiaTheme="majorEastAsia" w:hAnsiTheme="majorHAnsi" w:cstheme="majorBidi"/>
      <w:b/>
      <w:bCs/>
      <w:color w:val="2E74B5" w:themeColor="accent1" w:themeShade="BF"/>
      <w:sz w:val="32"/>
      <w:szCs w:val="28"/>
    </w:rPr>
  </w:style>
  <w:style w:type="paragraph" w:styleId="ListParagraph">
    <w:name w:val="List Paragraph"/>
    <w:basedOn w:val="Normal"/>
    <w:uiPriority w:val="34"/>
    <w:qFormat/>
    <w:rsid w:val="00447B5F"/>
    <w:pPr>
      <w:ind w:left="720"/>
      <w:contextualSpacing/>
    </w:pPr>
  </w:style>
  <w:style w:type="character" w:customStyle="1" w:styleId="Heading3Char">
    <w:name w:val="Heading 3 Char"/>
    <w:basedOn w:val="DefaultParagraphFont"/>
    <w:link w:val="Heading3"/>
    <w:uiPriority w:val="9"/>
    <w:rsid w:val="00451545"/>
    <w:rPr>
      <w:rFonts w:asciiTheme="majorHAnsi" w:eastAsiaTheme="majorEastAsia" w:hAnsiTheme="majorHAnsi" w:cstheme="majorBidi"/>
      <w:b/>
      <w:color w:val="4472C4" w:themeColor="accent5"/>
      <w:sz w:val="24"/>
      <w:szCs w:val="24"/>
      <w:lang w:eastAsia="nl-BE"/>
    </w:rPr>
  </w:style>
  <w:style w:type="paragraph" w:customStyle="1" w:styleId="Texte">
    <w:name w:val="Texte"/>
    <w:basedOn w:val="Normal"/>
    <w:rsid w:val="00B168D9"/>
    <w:pPr>
      <w:spacing w:before="0"/>
    </w:pPr>
    <w:rPr>
      <w:snapToGrid w:val="0"/>
      <w:lang w:val="nl-NL"/>
    </w:rPr>
  </w:style>
  <w:style w:type="character" w:styleId="FootnoteReference">
    <w:name w:val="footnote reference"/>
    <w:uiPriority w:val="99"/>
    <w:semiHidden/>
    <w:rsid w:val="00B168D9"/>
    <w:rPr>
      <w:vertAlign w:val="superscript"/>
    </w:rPr>
  </w:style>
  <w:style w:type="paragraph" w:styleId="FootnoteText">
    <w:name w:val="footnote text"/>
    <w:basedOn w:val="Normal"/>
    <w:link w:val="FootnoteTextChar"/>
    <w:uiPriority w:val="99"/>
    <w:semiHidden/>
    <w:rsid w:val="00B168D9"/>
    <w:pPr>
      <w:spacing w:before="0"/>
    </w:pPr>
    <w:rPr>
      <w:snapToGrid w:val="0"/>
      <w:lang w:val="nl-NL"/>
    </w:rPr>
  </w:style>
  <w:style w:type="character" w:customStyle="1" w:styleId="FootnoteTextChar">
    <w:name w:val="Footnote Text Char"/>
    <w:basedOn w:val="DefaultParagraphFont"/>
    <w:link w:val="FootnoteText"/>
    <w:uiPriority w:val="99"/>
    <w:semiHidden/>
    <w:rsid w:val="00B168D9"/>
    <w:rPr>
      <w:rFonts w:ascii="Arial" w:eastAsia="Times New Roman" w:hAnsi="Arial" w:cs="Times New Roman"/>
      <w:snapToGrid w:val="0"/>
      <w:sz w:val="20"/>
      <w:szCs w:val="20"/>
      <w:lang w:val="nl-NL"/>
    </w:rPr>
  </w:style>
  <w:style w:type="paragraph" w:customStyle="1" w:styleId="Default">
    <w:name w:val="Default"/>
    <w:rsid w:val="00B168D9"/>
    <w:pPr>
      <w:autoSpaceDE w:val="0"/>
      <w:autoSpaceDN w:val="0"/>
      <w:adjustRightInd w:val="0"/>
      <w:spacing w:after="0" w:line="240" w:lineRule="auto"/>
    </w:pPr>
    <w:rPr>
      <w:rFonts w:ascii="Myriad Pro" w:hAnsi="Myriad Pro" w:cs="Myriad Pro"/>
      <w:color w:val="000000"/>
      <w:sz w:val="24"/>
      <w:szCs w:val="24"/>
    </w:rPr>
  </w:style>
  <w:style w:type="paragraph" w:customStyle="1" w:styleId="Pa17">
    <w:name w:val="Pa17"/>
    <w:basedOn w:val="Default"/>
    <w:next w:val="Default"/>
    <w:uiPriority w:val="99"/>
    <w:rsid w:val="00B168D9"/>
    <w:pPr>
      <w:spacing w:line="221" w:lineRule="atLeast"/>
    </w:pPr>
    <w:rPr>
      <w:rFonts w:cstheme="minorBidi"/>
      <w:color w:val="auto"/>
    </w:rPr>
  </w:style>
  <w:style w:type="paragraph" w:customStyle="1" w:styleId="Pa10">
    <w:name w:val="Pa10"/>
    <w:basedOn w:val="Default"/>
    <w:next w:val="Default"/>
    <w:uiPriority w:val="99"/>
    <w:rsid w:val="00B168D9"/>
    <w:pPr>
      <w:spacing w:line="221" w:lineRule="atLeast"/>
    </w:pPr>
    <w:rPr>
      <w:rFonts w:cstheme="minorBidi"/>
      <w:color w:val="auto"/>
    </w:rPr>
  </w:style>
  <w:style w:type="character" w:customStyle="1" w:styleId="A14">
    <w:name w:val="A14"/>
    <w:uiPriority w:val="99"/>
    <w:rsid w:val="00B168D9"/>
    <w:rPr>
      <w:rFonts w:cs="Myriad Pro"/>
      <w:color w:val="211D1E"/>
      <w:sz w:val="10"/>
      <w:szCs w:val="10"/>
    </w:rPr>
  </w:style>
  <w:style w:type="character" w:customStyle="1" w:styleId="A13">
    <w:name w:val="A13"/>
    <w:uiPriority w:val="99"/>
    <w:rsid w:val="00B168D9"/>
    <w:rPr>
      <w:rFonts w:cs="Myriad Pro"/>
      <w:color w:val="000000"/>
    </w:rPr>
  </w:style>
  <w:style w:type="paragraph" w:styleId="NoSpacing">
    <w:name w:val="No Spacing"/>
    <w:link w:val="NoSpacingChar"/>
    <w:uiPriority w:val="1"/>
    <w:qFormat/>
    <w:rsid w:val="00112AEB"/>
    <w:pPr>
      <w:spacing w:after="0" w:line="240" w:lineRule="auto"/>
    </w:pPr>
    <w:rPr>
      <w:rFonts w:ascii="Arial" w:eastAsia="Times New Roman" w:hAnsi="Arial" w:cs="Times New Roman"/>
      <w:sz w:val="20"/>
      <w:szCs w:val="20"/>
      <w:lang w:val="fr-FR"/>
    </w:rPr>
  </w:style>
  <w:style w:type="character" w:customStyle="1" w:styleId="Heading2Char">
    <w:name w:val="Heading 2 Char"/>
    <w:basedOn w:val="DefaultParagraphFont"/>
    <w:link w:val="Heading2"/>
    <w:uiPriority w:val="9"/>
    <w:rsid w:val="00451545"/>
    <w:rPr>
      <w:rFonts w:asciiTheme="majorHAnsi" w:eastAsiaTheme="majorEastAsia" w:hAnsiTheme="majorHAnsi" w:cstheme="majorBidi"/>
      <w:b/>
      <w:color w:val="2E74B5" w:themeColor="accent1" w:themeShade="BF"/>
      <w:sz w:val="28"/>
      <w:szCs w:val="26"/>
      <w:lang w:val="fr-FR"/>
    </w:rPr>
  </w:style>
  <w:style w:type="character" w:customStyle="1" w:styleId="Heading4Char">
    <w:name w:val="Heading 4 Char"/>
    <w:basedOn w:val="DefaultParagraphFont"/>
    <w:link w:val="Heading4"/>
    <w:uiPriority w:val="9"/>
    <w:rsid w:val="00730A4D"/>
    <w:rPr>
      <w:rFonts w:asciiTheme="majorHAnsi" w:eastAsiaTheme="majorEastAsia" w:hAnsiTheme="majorHAnsi" w:cstheme="majorBidi"/>
      <w:i/>
      <w:iCs/>
      <w:color w:val="2E74B5" w:themeColor="accent1" w:themeShade="BF"/>
      <w:sz w:val="20"/>
      <w:szCs w:val="20"/>
      <w:lang w:val="fr-FR"/>
    </w:rPr>
  </w:style>
  <w:style w:type="paragraph" w:styleId="BalloonText">
    <w:name w:val="Balloon Text"/>
    <w:basedOn w:val="Normal"/>
    <w:link w:val="BalloonTextChar"/>
    <w:uiPriority w:val="99"/>
    <w:semiHidden/>
    <w:unhideWhenUsed/>
    <w:rsid w:val="00E6372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729"/>
    <w:rPr>
      <w:rFonts w:ascii="Segoe UI" w:eastAsia="Times New Roman" w:hAnsi="Segoe UI" w:cs="Segoe UI"/>
      <w:sz w:val="18"/>
      <w:szCs w:val="18"/>
      <w:lang w:val="fr-FR"/>
    </w:rPr>
  </w:style>
  <w:style w:type="table" w:styleId="TableGrid">
    <w:name w:val="Table Grid"/>
    <w:basedOn w:val="TableNormal"/>
    <w:uiPriority w:val="39"/>
    <w:rsid w:val="001D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52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D524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D524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Hyperlink">
    <w:name w:val="Hyperlink"/>
    <w:basedOn w:val="DefaultParagraphFont"/>
    <w:uiPriority w:val="99"/>
    <w:unhideWhenUsed/>
    <w:rsid w:val="007074A1"/>
    <w:rPr>
      <w:color w:val="0563C1" w:themeColor="hyperlink"/>
      <w:u w:val="single"/>
    </w:rPr>
  </w:style>
  <w:style w:type="character" w:customStyle="1" w:styleId="NoSpacingChar">
    <w:name w:val="No Spacing Char"/>
    <w:basedOn w:val="DefaultParagraphFont"/>
    <w:link w:val="NoSpacing"/>
    <w:uiPriority w:val="1"/>
    <w:rsid w:val="00280585"/>
    <w:rPr>
      <w:rFonts w:ascii="Arial" w:eastAsia="Times New Roman" w:hAnsi="Arial" w:cs="Times New Roman"/>
      <w:sz w:val="20"/>
      <w:szCs w:val="20"/>
      <w:lang w:val="fr-FR"/>
    </w:rPr>
  </w:style>
  <w:style w:type="paragraph" w:styleId="TOCHeading">
    <w:name w:val="TOC Heading"/>
    <w:basedOn w:val="Heading1"/>
    <w:next w:val="Normal"/>
    <w:uiPriority w:val="39"/>
    <w:semiHidden/>
    <w:unhideWhenUsed/>
    <w:qFormat/>
    <w:rsid w:val="00D3061A"/>
    <w:pPr>
      <w:numPr>
        <w:numId w:val="0"/>
      </w:numPr>
      <w:spacing w:before="480" w:after="0" w:line="276" w:lineRule="auto"/>
      <w:outlineLvl w:val="9"/>
    </w:pPr>
    <w:rPr>
      <w:sz w:val="28"/>
      <w:lang w:val="en-US" w:eastAsia="ja-JP"/>
    </w:rPr>
  </w:style>
  <w:style w:type="paragraph" w:styleId="TOC1">
    <w:name w:val="toc 1"/>
    <w:basedOn w:val="Normal"/>
    <w:next w:val="Normal"/>
    <w:autoRedefine/>
    <w:uiPriority w:val="39"/>
    <w:unhideWhenUsed/>
    <w:rsid w:val="00D3061A"/>
    <w:pPr>
      <w:spacing w:after="100"/>
    </w:pPr>
  </w:style>
  <w:style w:type="paragraph" w:styleId="TOC2">
    <w:name w:val="toc 2"/>
    <w:basedOn w:val="Normal"/>
    <w:next w:val="Normal"/>
    <w:autoRedefine/>
    <w:uiPriority w:val="39"/>
    <w:unhideWhenUsed/>
    <w:rsid w:val="00D3061A"/>
    <w:pPr>
      <w:spacing w:after="100"/>
      <w:ind w:left="200"/>
    </w:pPr>
  </w:style>
  <w:style w:type="paragraph" w:styleId="TOC3">
    <w:name w:val="toc 3"/>
    <w:basedOn w:val="Normal"/>
    <w:next w:val="Normal"/>
    <w:autoRedefine/>
    <w:uiPriority w:val="39"/>
    <w:unhideWhenUsed/>
    <w:rsid w:val="00D3061A"/>
    <w:pPr>
      <w:spacing w:after="100"/>
      <w:ind w:left="400"/>
    </w:pPr>
  </w:style>
  <w:style w:type="paragraph" w:styleId="Header">
    <w:name w:val="header"/>
    <w:basedOn w:val="Normal"/>
    <w:link w:val="HeaderChar"/>
    <w:uiPriority w:val="99"/>
    <w:unhideWhenUsed/>
    <w:rsid w:val="00D3061A"/>
    <w:pPr>
      <w:tabs>
        <w:tab w:val="center" w:pos="4513"/>
        <w:tab w:val="right" w:pos="9026"/>
      </w:tabs>
      <w:spacing w:before="0"/>
    </w:pPr>
  </w:style>
  <w:style w:type="character" w:customStyle="1" w:styleId="HeaderChar">
    <w:name w:val="Header Char"/>
    <w:basedOn w:val="DefaultParagraphFont"/>
    <w:link w:val="Header"/>
    <w:uiPriority w:val="99"/>
    <w:rsid w:val="00D3061A"/>
    <w:rPr>
      <w:rFonts w:ascii="Arial" w:eastAsia="Times New Roman" w:hAnsi="Arial" w:cs="Times New Roman"/>
      <w:sz w:val="20"/>
      <w:szCs w:val="20"/>
      <w:lang w:val="fr-FR"/>
    </w:rPr>
  </w:style>
  <w:style w:type="paragraph" w:styleId="Footer">
    <w:name w:val="footer"/>
    <w:basedOn w:val="Normal"/>
    <w:link w:val="FooterChar"/>
    <w:uiPriority w:val="99"/>
    <w:unhideWhenUsed/>
    <w:rsid w:val="00D3061A"/>
    <w:pPr>
      <w:tabs>
        <w:tab w:val="center" w:pos="4513"/>
        <w:tab w:val="right" w:pos="9026"/>
      </w:tabs>
      <w:spacing w:before="0"/>
    </w:pPr>
  </w:style>
  <w:style w:type="character" w:customStyle="1" w:styleId="FooterChar">
    <w:name w:val="Footer Char"/>
    <w:basedOn w:val="DefaultParagraphFont"/>
    <w:link w:val="Footer"/>
    <w:uiPriority w:val="99"/>
    <w:rsid w:val="00D3061A"/>
    <w:rPr>
      <w:rFonts w:ascii="Arial" w:eastAsia="Times New Roman" w:hAnsi="Arial"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5F"/>
    <w:pPr>
      <w:spacing w:before="120" w:after="0" w:line="240" w:lineRule="auto"/>
    </w:pPr>
    <w:rPr>
      <w:rFonts w:ascii="Arial" w:eastAsia="Times New Roman" w:hAnsi="Arial" w:cs="Times New Roman"/>
      <w:sz w:val="20"/>
      <w:szCs w:val="20"/>
      <w:lang w:val="fr-FR"/>
    </w:rPr>
  </w:style>
  <w:style w:type="paragraph" w:styleId="Heading1">
    <w:name w:val="heading 1"/>
    <w:basedOn w:val="Normal"/>
    <w:next w:val="Normal"/>
    <w:link w:val="Heading1Char"/>
    <w:uiPriority w:val="9"/>
    <w:qFormat/>
    <w:rsid w:val="00447B5F"/>
    <w:pPr>
      <w:keepNext/>
      <w:keepLines/>
      <w:numPr>
        <w:numId w:val="15"/>
      </w:numPr>
      <w:spacing w:before="360" w:after="240"/>
      <w:outlineLvl w:val="0"/>
    </w:pPr>
    <w:rPr>
      <w:rFonts w:asciiTheme="majorHAnsi" w:eastAsiaTheme="majorEastAsia" w:hAnsiTheme="majorHAnsi" w:cstheme="majorBidi"/>
      <w:b/>
      <w:bCs/>
      <w:color w:val="2E74B5" w:themeColor="accent1" w:themeShade="BF"/>
      <w:sz w:val="32"/>
      <w:szCs w:val="28"/>
      <w:lang w:val="fr-BE"/>
    </w:rPr>
  </w:style>
  <w:style w:type="paragraph" w:styleId="Heading2">
    <w:name w:val="heading 2"/>
    <w:basedOn w:val="Normal"/>
    <w:next w:val="Normal"/>
    <w:link w:val="Heading2Char"/>
    <w:uiPriority w:val="9"/>
    <w:unhideWhenUsed/>
    <w:qFormat/>
    <w:rsid w:val="00451545"/>
    <w:pPr>
      <w:keepNext/>
      <w:keepLines/>
      <w:numPr>
        <w:ilvl w:val="1"/>
        <w:numId w:val="15"/>
      </w:numPr>
      <w:spacing w:before="40"/>
      <w:ind w:left="709"/>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451545"/>
    <w:pPr>
      <w:keepNext/>
      <w:keepLines/>
      <w:numPr>
        <w:ilvl w:val="2"/>
        <w:numId w:val="15"/>
      </w:numPr>
      <w:spacing w:before="40"/>
      <w:ind w:left="1276" w:hanging="1017"/>
      <w:outlineLvl w:val="2"/>
    </w:pPr>
    <w:rPr>
      <w:rFonts w:asciiTheme="majorHAnsi" w:eastAsiaTheme="majorEastAsia" w:hAnsiTheme="majorHAnsi" w:cstheme="majorBidi"/>
      <w:b/>
      <w:color w:val="4472C4" w:themeColor="accent5"/>
      <w:sz w:val="24"/>
      <w:szCs w:val="24"/>
      <w:lang w:val="fr-BE" w:eastAsia="nl-BE"/>
    </w:rPr>
  </w:style>
  <w:style w:type="paragraph" w:styleId="Heading4">
    <w:name w:val="heading 4"/>
    <w:basedOn w:val="Normal"/>
    <w:next w:val="Normal"/>
    <w:link w:val="Heading4Char"/>
    <w:uiPriority w:val="9"/>
    <w:unhideWhenUsed/>
    <w:qFormat/>
    <w:rsid w:val="00730A4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B5F"/>
    <w:rPr>
      <w:rFonts w:asciiTheme="majorHAnsi" w:eastAsiaTheme="majorEastAsia" w:hAnsiTheme="majorHAnsi" w:cstheme="majorBidi"/>
      <w:b/>
      <w:bCs/>
      <w:color w:val="2E74B5" w:themeColor="accent1" w:themeShade="BF"/>
      <w:sz w:val="32"/>
      <w:szCs w:val="28"/>
    </w:rPr>
  </w:style>
  <w:style w:type="paragraph" w:styleId="ListParagraph">
    <w:name w:val="List Paragraph"/>
    <w:basedOn w:val="Normal"/>
    <w:uiPriority w:val="34"/>
    <w:qFormat/>
    <w:rsid w:val="00447B5F"/>
    <w:pPr>
      <w:ind w:left="720"/>
      <w:contextualSpacing/>
    </w:pPr>
  </w:style>
  <w:style w:type="character" w:customStyle="1" w:styleId="Heading3Char">
    <w:name w:val="Heading 3 Char"/>
    <w:basedOn w:val="DefaultParagraphFont"/>
    <w:link w:val="Heading3"/>
    <w:uiPriority w:val="9"/>
    <w:rsid w:val="00451545"/>
    <w:rPr>
      <w:rFonts w:asciiTheme="majorHAnsi" w:eastAsiaTheme="majorEastAsia" w:hAnsiTheme="majorHAnsi" w:cstheme="majorBidi"/>
      <w:b/>
      <w:color w:val="4472C4" w:themeColor="accent5"/>
      <w:sz w:val="24"/>
      <w:szCs w:val="24"/>
      <w:lang w:eastAsia="nl-BE"/>
    </w:rPr>
  </w:style>
  <w:style w:type="paragraph" w:customStyle="1" w:styleId="Texte">
    <w:name w:val="Texte"/>
    <w:basedOn w:val="Normal"/>
    <w:rsid w:val="00B168D9"/>
    <w:pPr>
      <w:spacing w:before="0"/>
    </w:pPr>
    <w:rPr>
      <w:snapToGrid w:val="0"/>
      <w:lang w:val="nl-NL"/>
    </w:rPr>
  </w:style>
  <w:style w:type="character" w:styleId="FootnoteReference">
    <w:name w:val="footnote reference"/>
    <w:uiPriority w:val="99"/>
    <w:semiHidden/>
    <w:rsid w:val="00B168D9"/>
    <w:rPr>
      <w:vertAlign w:val="superscript"/>
    </w:rPr>
  </w:style>
  <w:style w:type="paragraph" w:styleId="FootnoteText">
    <w:name w:val="footnote text"/>
    <w:basedOn w:val="Normal"/>
    <w:link w:val="FootnoteTextChar"/>
    <w:uiPriority w:val="99"/>
    <w:semiHidden/>
    <w:rsid w:val="00B168D9"/>
    <w:pPr>
      <w:spacing w:before="0"/>
    </w:pPr>
    <w:rPr>
      <w:snapToGrid w:val="0"/>
      <w:lang w:val="nl-NL"/>
    </w:rPr>
  </w:style>
  <w:style w:type="character" w:customStyle="1" w:styleId="FootnoteTextChar">
    <w:name w:val="Footnote Text Char"/>
    <w:basedOn w:val="DefaultParagraphFont"/>
    <w:link w:val="FootnoteText"/>
    <w:uiPriority w:val="99"/>
    <w:semiHidden/>
    <w:rsid w:val="00B168D9"/>
    <w:rPr>
      <w:rFonts w:ascii="Arial" w:eastAsia="Times New Roman" w:hAnsi="Arial" w:cs="Times New Roman"/>
      <w:snapToGrid w:val="0"/>
      <w:sz w:val="20"/>
      <w:szCs w:val="20"/>
      <w:lang w:val="nl-NL"/>
    </w:rPr>
  </w:style>
  <w:style w:type="paragraph" w:customStyle="1" w:styleId="Default">
    <w:name w:val="Default"/>
    <w:rsid w:val="00B168D9"/>
    <w:pPr>
      <w:autoSpaceDE w:val="0"/>
      <w:autoSpaceDN w:val="0"/>
      <w:adjustRightInd w:val="0"/>
      <w:spacing w:after="0" w:line="240" w:lineRule="auto"/>
    </w:pPr>
    <w:rPr>
      <w:rFonts w:ascii="Myriad Pro" w:hAnsi="Myriad Pro" w:cs="Myriad Pro"/>
      <w:color w:val="000000"/>
      <w:sz w:val="24"/>
      <w:szCs w:val="24"/>
    </w:rPr>
  </w:style>
  <w:style w:type="paragraph" w:customStyle="1" w:styleId="Pa17">
    <w:name w:val="Pa17"/>
    <w:basedOn w:val="Default"/>
    <w:next w:val="Default"/>
    <w:uiPriority w:val="99"/>
    <w:rsid w:val="00B168D9"/>
    <w:pPr>
      <w:spacing w:line="221" w:lineRule="atLeast"/>
    </w:pPr>
    <w:rPr>
      <w:rFonts w:cstheme="minorBidi"/>
      <w:color w:val="auto"/>
    </w:rPr>
  </w:style>
  <w:style w:type="paragraph" w:customStyle="1" w:styleId="Pa10">
    <w:name w:val="Pa10"/>
    <w:basedOn w:val="Default"/>
    <w:next w:val="Default"/>
    <w:uiPriority w:val="99"/>
    <w:rsid w:val="00B168D9"/>
    <w:pPr>
      <w:spacing w:line="221" w:lineRule="atLeast"/>
    </w:pPr>
    <w:rPr>
      <w:rFonts w:cstheme="minorBidi"/>
      <w:color w:val="auto"/>
    </w:rPr>
  </w:style>
  <w:style w:type="character" w:customStyle="1" w:styleId="A14">
    <w:name w:val="A14"/>
    <w:uiPriority w:val="99"/>
    <w:rsid w:val="00B168D9"/>
    <w:rPr>
      <w:rFonts w:cs="Myriad Pro"/>
      <w:color w:val="211D1E"/>
      <w:sz w:val="10"/>
      <w:szCs w:val="10"/>
    </w:rPr>
  </w:style>
  <w:style w:type="character" w:customStyle="1" w:styleId="A13">
    <w:name w:val="A13"/>
    <w:uiPriority w:val="99"/>
    <w:rsid w:val="00B168D9"/>
    <w:rPr>
      <w:rFonts w:cs="Myriad Pro"/>
      <w:color w:val="000000"/>
    </w:rPr>
  </w:style>
  <w:style w:type="paragraph" w:styleId="NoSpacing">
    <w:name w:val="No Spacing"/>
    <w:link w:val="NoSpacingChar"/>
    <w:uiPriority w:val="1"/>
    <w:qFormat/>
    <w:rsid w:val="00112AEB"/>
    <w:pPr>
      <w:spacing w:after="0" w:line="240" w:lineRule="auto"/>
    </w:pPr>
    <w:rPr>
      <w:rFonts w:ascii="Arial" w:eastAsia="Times New Roman" w:hAnsi="Arial" w:cs="Times New Roman"/>
      <w:sz w:val="20"/>
      <w:szCs w:val="20"/>
      <w:lang w:val="fr-FR"/>
    </w:rPr>
  </w:style>
  <w:style w:type="character" w:customStyle="1" w:styleId="Heading2Char">
    <w:name w:val="Heading 2 Char"/>
    <w:basedOn w:val="DefaultParagraphFont"/>
    <w:link w:val="Heading2"/>
    <w:uiPriority w:val="9"/>
    <w:rsid w:val="00451545"/>
    <w:rPr>
      <w:rFonts w:asciiTheme="majorHAnsi" w:eastAsiaTheme="majorEastAsia" w:hAnsiTheme="majorHAnsi" w:cstheme="majorBidi"/>
      <w:b/>
      <w:color w:val="2E74B5" w:themeColor="accent1" w:themeShade="BF"/>
      <w:sz w:val="28"/>
      <w:szCs w:val="26"/>
      <w:lang w:val="fr-FR"/>
    </w:rPr>
  </w:style>
  <w:style w:type="character" w:customStyle="1" w:styleId="Heading4Char">
    <w:name w:val="Heading 4 Char"/>
    <w:basedOn w:val="DefaultParagraphFont"/>
    <w:link w:val="Heading4"/>
    <w:uiPriority w:val="9"/>
    <w:rsid w:val="00730A4D"/>
    <w:rPr>
      <w:rFonts w:asciiTheme="majorHAnsi" w:eastAsiaTheme="majorEastAsia" w:hAnsiTheme="majorHAnsi" w:cstheme="majorBidi"/>
      <w:i/>
      <w:iCs/>
      <w:color w:val="2E74B5" w:themeColor="accent1" w:themeShade="BF"/>
      <w:sz w:val="20"/>
      <w:szCs w:val="20"/>
      <w:lang w:val="fr-FR"/>
    </w:rPr>
  </w:style>
  <w:style w:type="paragraph" w:styleId="BalloonText">
    <w:name w:val="Balloon Text"/>
    <w:basedOn w:val="Normal"/>
    <w:link w:val="BalloonTextChar"/>
    <w:uiPriority w:val="99"/>
    <w:semiHidden/>
    <w:unhideWhenUsed/>
    <w:rsid w:val="00E6372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729"/>
    <w:rPr>
      <w:rFonts w:ascii="Segoe UI" w:eastAsia="Times New Roman" w:hAnsi="Segoe UI" w:cs="Segoe UI"/>
      <w:sz w:val="18"/>
      <w:szCs w:val="18"/>
      <w:lang w:val="fr-FR"/>
    </w:rPr>
  </w:style>
  <w:style w:type="table" w:styleId="TableGrid">
    <w:name w:val="Table Grid"/>
    <w:basedOn w:val="TableNormal"/>
    <w:uiPriority w:val="39"/>
    <w:rsid w:val="001D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52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D524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D524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Hyperlink">
    <w:name w:val="Hyperlink"/>
    <w:basedOn w:val="DefaultParagraphFont"/>
    <w:uiPriority w:val="99"/>
    <w:unhideWhenUsed/>
    <w:rsid w:val="007074A1"/>
    <w:rPr>
      <w:color w:val="0563C1" w:themeColor="hyperlink"/>
      <w:u w:val="single"/>
    </w:rPr>
  </w:style>
  <w:style w:type="character" w:customStyle="1" w:styleId="NoSpacingChar">
    <w:name w:val="No Spacing Char"/>
    <w:basedOn w:val="DefaultParagraphFont"/>
    <w:link w:val="NoSpacing"/>
    <w:uiPriority w:val="1"/>
    <w:rsid w:val="00280585"/>
    <w:rPr>
      <w:rFonts w:ascii="Arial" w:eastAsia="Times New Roman" w:hAnsi="Arial" w:cs="Times New Roman"/>
      <w:sz w:val="20"/>
      <w:szCs w:val="20"/>
      <w:lang w:val="fr-FR"/>
    </w:rPr>
  </w:style>
  <w:style w:type="paragraph" w:styleId="TOCHeading">
    <w:name w:val="TOC Heading"/>
    <w:basedOn w:val="Heading1"/>
    <w:next w:val="Normal"/>
    <w:uiPriority w:val="39"/>
    <w:semiHidden/>
    <w:unhideWhenUsed/>
    <w:qFormat/>
    <w:rsid w:val="00D3061A"/>
    <w:pPr>
      <w:numPr>
        <w:numId w:val="0"/>
      </w:numPr>
      <w:spacing w:before="480" w:after="0" w:line="276" w:lineRule="auto"/>
      <w:outlineLvl w:val="9"/>
    </w:pPr>
    <w:rPr>
      <w:sz w:val="28"/>
      <w:lang w:val="en-US" w:eastAsia="ja-JP"/>
    </w:rPr>
  </w:style>
  <w:style w:type="paragraph" w:styleId="TOC1">
    <w:name w:val="toc 1"/>
    <w:basedOn w:val="Normal"/>
    <w:next w:val="Normal"/>
    <w:autoRedefine/>
    <w:uiPriority w:val="39"/>
    <w:unhideWhenUsed/>
    <w:rsid w:val="00D3061A"/>
    <w:pPr>
      <w:spacing w:after="100"/>
    </w:pPr>
  </w:style>
  <w:style w:type="paragraph" w:styleId="TOC2">
    <w:name w:val="toc 2"/>
    <w:basedOn w:val="Normal"/>
    <w:next w:val="Normal"/>
    <w:autoRedefine/>
    <w:uiPriority w:val="39"/>
    <w:unhideWhenUsed/>
    <w:rsid w:val="00D3061A"/>
    <w:pPr>
      <w:spacing w:after="100"/>
      <w:ind w:left="200"/>
    </w:pPr>
  </w:style>
  <w:style w:type="paragraph" w:styleId="TOC3">
    <w:name w:val="toc 3"/>
    <w:basedOn w:val="Normal"/>
    <w:next w:val="Normal"/>
    <w:autoRedefine/>
    <w:uiPriority w:val="39"/>
    <w:unhideWhenUsed/>
    <w:rsid w:val="00D3061A"/>
    <w:pPr>
      <w:spacing w:after="100"/>
      <w:ind w:left="400"/>
    </w:pPr>
  </w:style>
  <w:style w:type="paragraph" w:styleId="Header">
    <w:name w:val="header"/>
    <w:basedOn w:val="Normal"/>
    <w:link w:val="HeaderChar"/>
    <w:uiPriority w:val="99"/>
    <w:unhideWhenUsed/>
    <w:rsid w:val="00D3061A"/>
    <w:pPr>
      <w:tabs>
        <w:tab w:val="center" w:pos="4513"/>
        <w:tab w:val="right" w:pos="9026"/>
      </w:tabs>
      <w:spacing w:before="0"/>
    </w:pPr>
  </w:style>
  <w:style w:type="character" w:customStyle="1" w:styleId="HeaderChar">
    <w:name w:val="Header Char"/>
    <w:basedOn w:val="DefaultParagraphFont"/>
    <w:link w:val="Header"/>
    <w:uiPriority w:val="99"/>
    <w:rsid w:val="00D3061A"/>
    <w:rPr>
      <w:rFonts w:ascii="Arial" w:eastAsia="Times New Roman" w:hAnsi="Arial" w:cs="Times New Roman"/>
      <w:sz w:val="20"/>
      <w:szCs w:val="20"/>
      <w:lang w:val="fr-FR"/>
    </w:rPr>
  </w:style>
  <w:style w:type="paragraph" w:styleId="Footer">
    <w:name w:val="footer"/>
    <w:basedOn w:val="Normal"/>
    <w:link w:val="FooterChar"/>
    <w:uiPriority w:val="99"/>
    <w:unhideWhenUsed/>
    <w:rsid w:val="00D3061A"/>
    <w:pPr>
      <w:tabs>
        <w:tab w:val="center" w:pos="4513"/>
        <w:tab w:val="right" w:pos="9026"/>
      </w:tabs>
      <w:spacing w:before="0"/>
    </w:pPr>
  </w:style>
  <w:style w:type="character" w:customStyle="1" w:styleId="FooterChar">
    <w:name w:val="Footer Char"/>
    <w:basedOn w:val="DefaultParagraphFont"/>
    <w:link w:val="Footer"/>
    <w:uiPriority w:val="99"/>
    <w:rsid w:val="00D3061A"/>
    <w:rPr>
      <w:rFonts w:ascii="Arial" w:eastAsia="Times New Roman" w:hAnsi="Arial"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3016">
      <w:bodyDiv w:val="1"/>
      <w:marLeft w:val="0"/>
      <w:marRight w:val="0"/>
      <w:marTop w:val="0"/>
      <w:marBottom w:val="0"/>
      <w:divBdr>
        <w:top w:val="none" w:sz="0" w:space="0" w:color="auto"/>
        <w:left w:val="none" w:sz="0" w:space="0" w:color="auto"/>
        <w:bottom w:val="none" w:sz="0" w:space="0" w:color="auto"/>
        <w:right w:val="none" w:sz="0" w:space="0" w:color="auto"/>
      </w:divBdr>
    </w:div>
    <w:div w:id="21104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87BD-11F6-4F1C-AEE7-0C48B925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6648</Words>
  <Characters>36570</Characters>
  <Application>Microsoft Office Word</Application>
  <DocSecurity>0</DocSecurity>
  <Lines>304</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Mutations MediPrima</vt:lpstr>
      <vt:lpstr/>
    </vt:vector>
  </TitlesOfParts>
  <Company>SmalS</Company>
  <LinksUpToDate>false</LinksUpToDate>
  <CharactersWithSpaces>43132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Mutations MediPrima</dc:title>
  <dc:creator>Vandegeerde Pierre-Yves</dc:creator>
  <cp:lastModifiedBy>DE WACHTER SABINE</cp:lastModifiedBy>
  <cp:revision>2</cp:revision>
  <cp:lastPrinted>2015-07-14T08:05:00Z</cp:lastPrinted>
  <dcterms:created xsi:type="dcterms:W3CDTF">2015-09-18T06:06:00Z</dcterms:created>
  <dcterms:modified xsi:type="dcterms:W3CDTF">2015-09-18T06:06:00Z</dcterms:modified>
</cp:coreProperties>
</file>