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360" w:rsidRPr="000C7B9F" w:rsidRDefault="008F7EC0" w:rsidP="004D3D52">
      <w:pPr>
        <w:spacing w:after="720"/>
        <w:ind w:left="4320"/>
        <w:rPr>
          <w:rFonts w:ascii="Gill Sans MT" w:hAnsi="Gill Sans MT"/>
          <w:lang w:val="fr-BE"/>
        </w:rPr>
      </w:pPr>
      <w:r>
        <w:rPr>
          <w:noProof/>
          <w:lang w:val="fr-BE" w:eastAsia="fr-BE"/>
        </w:rPr>
        <mc:AlternateContent>
          <mc:Choice Requires="wps">
            <w:drawing>
              <wp:anchor distT="0" distB="0" distL="114300" distR="114300" simplePos="0" relativeHeight="251658752" behindDoc="0" locked="1" layoutInCell="1" allowOverlap="1">
                <wp:simplePos x="0" y="0"/>
                <wp:positionH relativeFrom="page">
                  <wp:posOffset>4020820</wp:posOffset>
                </wp:positionH>
                <wp:positionV relativeFrom="page">
                  <wp:posOffset>459740</wp:posOffset>
                </wp:positionV>
                <wp:extent cx="2833370" cy="914400"/>
                <wp:effectExtent l="0" t="0" r="508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360" w:rsidRPr="00FE7E25" w:rsidRDefault="00945360" w:rsidP="004D3D52">
                            <w:pPr>
                              <w:rPr>
                                <w:rFonts w:ascii="Gill Sans MT" w:hAnsi="Gill Sans MT" w:cs="Arial"/>
                                <w:color w:val="808080"/>
                                <w:sz w:val="17"/>
                                <w:lang w:val="de-DE"/>
                              </w:rPr>
                            </w:pPr>
                            <w:proofErr w:type="spellStart"/>
                            <w:r w:rsidRPr="00FE7E25">
                              <w:rPr>
                                <w:rFonts w:ascii="Gill Sans MT" w:hAnsi="Gill Sans MT" w:cs="Arial"/>
                                <w:color w:val="808080"/>
                                <w:sz w:val="17"/>
                                <w:lang w:val="de-DE"/>
                              </w:rPr>
                              <w:t>Vragen</w:t>
                            </w:r>
                            <w:proofErr w:type="spellEnd"/>
                            <w:r w:rsidRPr="00FE7E25">
                              <w:rPr>
                                <w:rFonts w:ascii="Gill Sans MT" w:hAnsi="Gill Sans MT" w:cs="Arial"/>
                                <w:color w:val="808080"/>
                                <w:sz w:val="17"/>
                                <w:lang w:val="de-DE"/>
                              </w:rPr>
                              <w:t xml:space="preserve"> </w:t>
                            </w:r>
                            <w:proofErr w:type="spellStart"/>
                            <w:r w:rsidRPr="00FE7E25">
                              <w:rPr>
                                <w:rFonts w:ascii="Gill Sans MT" w:hAnsi="Gill Sans MT" w:cs="Arial"/>
                                <w:color w:val="808080"/>
                                <w:sz w:val="17"/>
                                <w:lang w:val="de-DE"/>
                              </w:rPr>
                              <w:t>naar</w:t>
                            </w:r>
                            <w:proofErr w:type="spellEnd"/>
                            <w:r w:rsidRPr="00FE7E25">
                              <w:rPr>
                                <w:rFonts w:ascii="Gill Sans MT" w:hAnsi="Gill Sans MT" w:cs="Arial"/>
                                <w:color w:val="808080"/>
                                <w:sz w:val="17"/>
                                <w:lang w:val="de-DE"/>
                              </w:rPr>
                              <w:t xml:space="preserve">: </w:t>
                            </w:r>
                            <w:proofErr w:type="spellStart"/>
                            <w:r w:rsidRPr="00FE7E25">
                              <w:rPr>
                                <w:rFonts w:ascii="Gill Sans MT" w:hAnsi="Gill Sans MT" w:cs="Arial"/>
                                <w:color w:val="808080"/>
                                <w:sz w:val="17"/>
                                <w:lang w:val="de-DE"/>
                              </w:rPr>
                              <w:t>Frontdesk</w:t>
                            </w:r>
                            <w:proofErr w:type="spellEnd"/>
                            <w:r w:rsidRPr="00FE7E25">
                              <w:rPr>
                                <w:rFonts w:ascii="Gill Sans MT" w:hAnsi="Gill Sans MT" w:cs="Arial"/>
                                <w:color w:val="808080"/>
                                <w:sz w:val="17"/>
                                <w:lang w:val="de-DE"/>
                              </w:rPr>
                              <w:t xml:space="preserve"> POD MI</w:t>
                            </w:r>
                          </w:p>
                          <w:p w:rsidR="00945360" w:rsidRPr="00FE7E25" w:rsidRDefault="00945360" w:rsidP="004D3D52">
                            <w:pPr>
                              <w:rPr>
                                <w:rFonts w:ascii="Gill Sans MT" w:hAnsi="Gill Sans MT" w:cs="Arial"/>
                                <w:color w:val="808080"/>
                                <w:sz w:val="17"/>
                                <w:lang w:val="de-DE"/>
                              </w:rPr>
                            </w:pPr>
                            <w:proofErr w:type="spellStart"/>
                            <w:r w:rsidRPr="00FE7E25">
                              <w:rPr>
                                <w:rFonts w:ascii="Gill Sans MT" w:hAnsi="Gill Sans MT" w:cs="Arial"/>
                                <w:color w:val="808080"/>
                                <w:sz w:val="17"/>
                                <w:lang w:val="de-DE"/>
                              </w:rPr>
                              <w:t>E-mail</w:t>
                            </w:r>
                            <w:proofErr w:type="spellEnd"/>
                            <w:r w:rsidRPr="00FE7E25">
                              <w:rPr>
                                <w:rFonts w:ascii="Gill Sans MT" w:hAnsi="Gill Sans MT" w:cs="Arial"/>
                                <w:color w:val="808080"/>
                                <w:sz w:val="17"/>
                                <w:lang w:val="de-DE"/>
                              </w:rPr>
                              <w:t xml:space="preserve">: </w:t>
                            </w:r>
                            <w:ins w:id="0" w:author="Gesquiere Kurt" w:date="2014-03-17T14:31:00Z">
                              <w:r w:rsidRPr="00FE7E25">
                                <w:rPr>
                                  <w:lang w:val="de-DE"/>
                                </w:rPr>
                                <w:fldChar w:fldCharType="begin"/>
                              </w:r>
                              <w:r w:rsidRPr="00FE7E25">
                                <w:rPr>
                                  <w:lang w:val="de-DE"/>
                                </w:rPr>
                                <w:instrText xml:space="preserve"> HYPERLINK "mailto:question@mi-is.be" </w:instrText>
                              </w:r>
                              <w:r w:rsidRPr="00FE7E25">
                                <w:rPr>
                                  <w:lang w:val="de-DE"/>
                                </w:rPr>
                                <w:fldChar w:fldCharType="separate"/>
                              </w:r>
                              <w:r>
                                <w:rPr>
                                  <w:rStyle w:val="Lienhypertexte"/>
                                  <w:rFonts w:ascii="Gill Sans MT" w:hAnsi="Gill Sans MT" w:cs="Arial"/>
                                  <w:sz w:val="17"/>
                                  <w:lang w:val="de-DE"/>
                                </w:rPr>
                                <w:t>vraag</w:t>
                              </w:r>
                              <w:r w:rsidRPr="00FE7E25">
                                <w:rPr>
                                  <w:rStyle w:val="Lienhypertexte"/>
                                  <w:rFonts w:cs="Arial"/>
                                  <w:sz w:val="17"/>
                                  <w:lang w:val="de-DE"/>
                                </w:rPr>
                                <w:t>@</w:t>
                              </w:r>
                              <w:r w:rsidRPr="00FE7E25">
                                <w:rPr>
                                  <w:rStyle w:val="Lienhypertexte"/>
                                  <w:rFonts w:ascii="Gill Sans MT" w:hAnsi="Gill Sans MT" w:cs="Arial"/>
                                  <w:sz w:val="17"/>
                                  <w:lang w:val="de-DE"/>
                                </w:rPr>
                                <w:t>mi-is.be</w:t>
                              </w:r>
                              <w:r w:rsidRPr="00FE7E25">
                                <w:rPr>
                                  <w:lang w:val="de-DE"/>
                                </w:rPr>
                                <w:fldChar w:fldCharType="end"/>
                              </w:r>
                            </w:ins>
                          </w:p>
                          <w:p w:rsidR="00945360" w:rsidRPr="00DD62EB" w:rsidRDefault="00945360" w:rsidP="004D3D52">
                            <w:pPr>
                              <w:rPr>
                                <w:rFonts w:ascii="Gill Sans MT" w:hAnsi="Gill Sans MT" w:cs="Arial"/>
                                <w:color w:val="808080"/>
                                <w:sz w:val="17"/>
                                <w:lang w:val="nl-BE"/>
                              </w:rPr>
                            </w:pPr>
                            <w:r w:rsidRPr="00DD62EB">
                              <w:rPr>
                                <w:rFonts w:ascii="Gill Sans MT" w:hAnsi="Gill Sans MT" w:cs="Arial"/>
                                <w:color w:val="808080"/>
                                <w:sz w:val="17"/>
                                <w:lang w:val="nl-BE"/>
                              </w:rPr>
                              <w:t>T</w:t>
                            </w:r>
                            <w:r>
                              <w:rPr>
                                <w:rFonts w:ascii="Gill Sans MT" w:hAnsi="Gill Sans MT" w:cs="Arial"/>
                                <w:color w:val="808080"/>
                                <w:sz w:val="17"/>
                                <w:lang w:val="nl-BE"/>
                              </w:rPr>
                              <w:t>el.</w:t>
                            </w:r>
                            <w:r w:rsidRPr="00DD62EB">
                              <w:rPr>
                                <w:rFonts w:ascii="Gill Sans MT" w:hAnsi="Gill Sans MT" w:cs="Arial"/>
                                <w:color w:val="808080"/>
                                <w:sz w:val="17"/>
                                <w:lang w:val="nl-BE"/>
                              </w:rPr>
                              <w:t xml:space="preserve">: </w:t>
                            </w:r>
                            <w:r w:rsidRPr="00DD62EB">
                              <w:rPr>
                                <w:b/>
                                <w:bCs/>
                                <w:color w:val="808080"/>
                                <w:sz w:val="16"/>
                                <w:szCs w:val="16"/>
                                <w:lang w:val="nl-BE"/>
                              </w:rPr>
                              <w:t xml:space="preserve"> </w:t>
                            </w:r>
                            <w:r w:rsidRPr="00DD62EB">
                              <w:rPr>
                                <w:bCs/>
                                <w:color w:val="808080"/>
                                <w:sz w:val="16"/>
                                <w:szCs w:val="16"/>
                                <w:lang w:val="nl-BE"/>
                              </w:rPr>
                              <w:t>+32 2 508 85 8</w:t>
                            </w:r>
                            <w:r>
                              <w:rPr>
                                <w:bCs/>
                                <w:color w:val="808080"/>
                                <w:sz w:val="16"/>
                                <w:szCs w:val="16"/>
                                <w:lang w:val="nl-BE"/>
                              </w:rPr>
                              <w:t>5</w:t>
                            </w:r>
                          </w:p>
                          <w:p w:rsidR="00945360" w:rsidRPr="00DD62EB" w:rsidRDefault="00945360" w:rsidP="004D3D52">
                            <w:pPr>
                              <w:rPr>
                                <w:rFonts w:ascii="Gill Sans MT" w:hAnsi="Gill Sans MT"/>
                                <w:sz w:val="20"/>
                                <w:lang w:val="nl-BE"/>
                              </w:rPr>
                            </w:pPr>
                            <w:r>
                              <w:rPr>
                                <w:rFonts w:ascii="Gill Sans MT" w:hAnsi="Gill Sans MT" w:cs="Arial"/>
                                <w:color w:val="808080"/>
                                <w:sz w:val="17"/>
                                <w:lang w:val="nl-BE"/>
                              </w:rPr>
                              <w:t>URL</w:t>
                            </w:r>
                            <w:r w:rsidRPr="00DD62EB">
                              <w:rPr>
                                <w:rFonts w:ascii="Gill Sans MT" w:hAnsi="Gill Sans MT" w:cs="Arial"/>
                                <w:color w:val="808080"/>
                                <w:sz w:val="17"/>
                                <w:lang w:val="nl-BE"/>
                              </w:rPr>
                              <w:t xml:space="preserve">: </w:t>
                            </w:r>
                            <w:hyperlink r:id="rId8" w:history="1">
                              <w:r w:rsidRPr="00DD62EB">
                                <w:rPr>
                                  <w:rStyle w:val="Lienhypertexte"/>
                                  <w:rFonts w:ascii="Gill Sans MT" w:hAnsi="Gill Sans MT" w:cs="Arial"/>
                                  <w:sz w:val="17"/>
                                  <w:lang w:val="nl-BE"/>
                                </w:rPr>
                                <w:t>www.mi-is.be</w:t>
                              </w:r>
                            </w:hyperlink>
                            <w:r w:rsidRPr="00DD62EB">
                              <w:rPr>
                                <w:rFonts w:ascii="Gill Sans MT" w:hAnsi="Gill Sans MT" w:cs="Arial"/>
                                <w:color w:val="808080"/>
                                <w:sz w:val="17"/>
                                <w:lang w:val="nl-BE"/>
                              </w:rPr>
                              <w:t xml:space="preserve"> </w:t>
                            </w: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6.6pt;margin-top:36.2pt;width:223.1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kc6sQ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" filled="f" stroked="f">
                <v:textbox inset="1.13pt,1.13pt,1.13pt,1.13pt">
                  <w:txbxContent>
                    <w:p w:rsidR="00945360" w:rsidRPr="00FE7E25" w:rsidRDefault="00945360" w:rsidP="004D3D52">
                      <w:pPr>
                        <w:rPr>
                          <w:rFonts w:ascii="Gill Sans MT" w:hAnsi="Gill Sans MT" w:cs="Arial"/>
                          <w:color w:val="808080"/>
                          <w:sz w:val="17"/>
                          <w:lang w:val="de-DE"/>
                        </w:rPr>
                      </w:pPr>
                      <w:proofErr w:type="spellStart"/>
                      <w:r w:rsidRPr="00FE7E25">
                        <w:rPr>
                          <w:rFonts w:ascii="Gill Sans MT" w:hAnsi="Gill Sans MT" w:cs="Arial"/>
                          <w:color w:val="808080"/>
                          <w:sz w:val="17"/>
                          <w:lang w:val="de-DE"/>
                        </w:rPr>
                        <w:t>Vragen</w:t>
                      </w:r>
                      <w:proofErr w:type="spellEnd"/>
                      <w:r w:rsidRPr="00FE7E25">
                        <w:rPr>
                          <w:rFonts w:ascii="Gill Sans MT" w:hAnsi="Gill Sans MT" w:cs="Arial"/>
                          <w:color w:val="808080"/>
                          <w:sz w:val="17"/>
                          <w:lang w:val="de-DE"/>
                        </w:rPr>
                        <w:t xml:space="preserve"> </w:t>
                      </w:r>
                      <w:proofErr w:type="spellStart"/>
                      <w:r w:rsidRPr="00FE7E25">
                        <w:rPr>
                          <w:rFonts w:ascii="Gill Sans MT" w:hAnsi="Gill Sans MT" w:cs="Arial"/>
                          <w:color w:val="808080"/>
                          <w:sz w:val="17"/>
                          <w:lang w:val="de-DE"/>
                        </w:rPr>
                        <w:t>naar</w:t>
                      </w:r>
                      <w:proofErr w:type="spellEnd"/>
                      <w:r w:rsidRPr="00FE7E25">
                        <w:rPr>
                          <w:rFonts w:ascii="Gill Sans MT" w:hAnsi="Gill Sans MT" w:cs="Arial"/>
                          <w:color w:val="808080"/>
                          <w:sz w:val="17"/>
                          <w:lang w:val="de-DE"/>
                        </w:rPr>
                        <w:t xml:space="preserve">: </w:t>
                      </w:r>
                      <w:proofErr w:type="spellStart"/>
                      <w:r w:rsidRPr="00FE7E25">
                        <w:rPr>
                          <w:rFonts w:ascii="Gill Sans MT" w:hAnsi="Gill Sans MT" w:cs="Arial"/>
                          <w:color w:val="808080"/>
                          <w:sz w:val="17"/>
                          <w:lang w:val="de-DE"/>
                        </w:rPr>
                        <w:t>Frontdesk</w:t>
                      </w:r>
                      <w:proofErr w:type="spellEnd"/>
                      <w:r w:rsidRPr="00FE7E25">
                        <w:rPr>
                          <w:rFonts w:ascii="Gill Sans MT" w:hAnsi="Gill Sans MT" w:cs="Arial"/>
                          <w:color w:val="808080"/>
                          <w:sz w:val="17"/>
                          <w:lang w:val="de-DE"/>
                        </w:rPr>
                        <w:t xml:space="preserve"> POD MI</w:t>
                      </w:r>
                    </w:p>
                    <w:p w:rsidR="00945360" w:rsidRPr="00FE7E25" w:rsidRDefault="00945360" w:rsidP="004D3D52">
                      <w:pPr>
                        <w:rPr>
                          <w:rFonts w:ascii="Gill Sans MT" w:hAnsi="Gill Sans MT" w:cs="Arial"/>
                          <w:color w:val="808080"/>
                          <w:sz w:val="17"/>
                          <w:lang w:val="de-DE"/>
                        </w:rPr>
                      </w:pPr>
                      <w:proofErr w:type="spellStart"/>
                      <w:r w:rsidRPr="00FE7E25">
                        <w:rPr>
                          <w:rFonts w:ascii="Gill Sans MT" w:hAnsi="Gill Sans MT" w:cs="Arial"/>
                          <w:color w:val="808080"/>
                          <w:sz w:val="17"/>
                          <w:lang w:val="de-DE"/>
                        </w:rPr>
                        <w:t>E-mail</w:t>
                      </w:r>
                      <w:proofErr w:type="spellEnd"/>
                      <w:r w:rsidRPr="00FE7E25">
                        <w:rPr>
                          <w:rFonts w:ascii="Gill Sans MT" w:hAnsi="Gill Sans MT" w:cs="Arial"/>
                          <w:color w:val="808080"/>
                          <w:sz w:val="17"/>
                          <w:lang w:val="de-DE"/>
                        </w:rPr>
                        <w:t xml:space="preserve">: </w:t>
                      </w:r>
                      <w:ins w:id="1" w:author="Gesquiere Kurt" w:date="2014-03-17T14:31:00Z">
                        <w:r w:rsidRPr="00FE7E25">
                          <w:rPr>
                            <w:lang w:val="de-DE"/>
                          </w:rPr>
                          <w:fldChar w:fldCharType="begin"/>
                        </w:r>
                        <w:r w:rsidRPr="00FE7E25">
                          <w:rPr>
                            <w:lang w:val="de-DE"/>
                          </w:rPr>
                          <w:instrText xml:space="preserve"> HYPERLINK "mailto:question@mi-is.be" </w:instrText>
                        </w:r>
                        <w:r w:rsidRPr="00FE7E25">
                          <w:rPr>
                            <w:lang w:val="de-DE"/>
                          </w:rPr>
                          <w:fldChar w:fldCharType="separate"/>
                        </w:r>
                        <w:r>
                          <w:rPr>
                            <w:rStyle w:val="Lienhypertexte"/>
                            <w:rFonts w:ascii="Gill Sans MT" w:hAnsi="Gill Sans MT" w:cs="Arial"/>
                            <w:sz w:val="17"/>
                            <w:lang w:val="de-DE"/>
                          </w:rPr>
                          <w:t>vraag</w:t>
                        </w:r>
                        <w:r w:rsidRPr="00FE7E25">
                          <w:rPr>
                            <w:rStyle w:val="Lienhypertexte"/>
                            <w:rFonts w:cs="Arial"/>
                            <w:sz w:val="17"/>
                            <w:lang w:val="de-DE"/>
                          </w:rPr>
                          <w:t>@</w:t>
                        </w:r>
                        <w:r w:rsidRPr="00FE7E25">
                          <w:rPr>
                            <w:rStyle w:val="Lienhypertexte"/>
                            <w:rFonts w:ascii="Gill Sans MT" w:hAnsi="Gill Sans MT" w:cs="Arial"/>
                            <w:sz w:val="17"/>
                            <w:lang w:val="de-DE"/>
                          </w:rPr>
                          <w:t>mi-is.be</w:t>
                        </w:r>
                        <w:r w:rsidRPr="00FE7E25">
                          <w:rPr>
                            <w:lang w:val="de-DE"/>
                          </w:rPr>
                          <w:fldChar w:fldCharType="end"/>
                        </w:r>
                      </w:ins>
                    </w:p>
                    <w:p w:rsidR="00945360" w:rsidRPr="00DD62EB" w:rsidRDefault="00945360" w:rsidP="004D3D52">
                      <w:pPr>
                        <w:rPr>
                          <w:rFonts w:ascii="Gill Sans MT" w:hAnsi="Gill Sans MT" w:cs="Arial"/>
                          <w:color w:val="808080"/>
                          <w:sz w:val="17"/>
                          <w:lang w:val="nl-BE"/>
                        </w:rPr>
                      </w:pPr>
                      <w:r w:rsidRPr="00DD62EB">
                        <w:rPr>
                          <w:rFonts w:ascii="Gill Sans MT" w:hAnsi="Gill Sans MT" w:cs="Arial"/>
                          <w:color w:val="808080"/>
                          <w:sz w:val="17"/>
                          <w:lang w:val="nl-BE"/>
                        </w:rPr>
                        <w:t>T</w:t>
                      </w:r>
                      <w:r>
                        <w:rPr>
                          <w:rFonts w:ascii="Gill Sans MT" w:hAnsi="Gill Sans MT" w:cs="Arial"/>
                          <w:color w:val="808080"/>
                          <w:sz w:val="17"/>
                          <w:lang w:val="nl-BE"/>
                        </w:rPr>
                        <w:t>el.</w:t>
                      </w:r>
                      <w:r w:rsidRPr="00DD62EB">
                        <w:rPr>
                          <w:rFonts w:ascii="Gill Sans MT" w:hAnsi="Gill Sans MT" w:cs="Arial"/>
                          <w:color w:val="808080"/>
                          <w:sz w:val="17"/>
                          <w:lang w:val="nl-BE"/>
                        </w:rPr>
                        <w:t xml:space="preserve">: </w:t>
                      </w:r>
                      <w:r w:rsidRPr="00DD62EB">
                        <w:rPr>
                          <w:b/>
                          <w:bCs/>
                          <w:color w:val="808080"/>
                          <w:sz w:val="16"/>
                          <w:szCs w:val="16"/>
                          <w:lang w:val="nl-BE"/>
                        </w:rPr>
                        <w:t xml:space="preserve"> </w:t>
                      </w:r>
                      <w:r w:rsidRPr="00DD62EB">
                        <w:rPr>
                          <w:bCs/>
                          <w:color w:val="808080"/>
                          <w:sz w:val="16"/>
                          <w:szCs w:val="16"/>
                          <w:lang w:val="nl-BE"/>
                        </w:rPr>
                        <w:t>+32 2 508 85 8</w:t>
                      </w:r>
                      <w:r>
                        <w:rPr>
                          <w:bCs/>
                          <w:color w:val="808080"/>
                          <w:sz w:val="16"/>
                          <w:szCs w:val="16"/>
                          <w:lang w:val="nl-BE"/>
                        </w:rPr>
                        <w:t>5</w:t>
                      </w:r>
                    </w:p>
                    <w:p w:rsidR="00945360" w:rsidRPr="00DD62EB" w:rsidRDefault="00945360" w:rsidP="004D3D52">
                      <w:pPr>
                        <w:rPr>
                          <w:rFonts w:ascii="Gill Sans MT" w:hAnsi="Gill Sans MT"/>
                          <w:sz w:val="20"/>
                          <w:lang w:val="nl-BE"/>
                        </w:rPr>
                      </w:pPr>
                      <w:r>
                        <w:rPr>
                          <w:rFonts w:ascii="Gill Sans MT" w:hAnsi="Gill Sans MT" w:cs="Arial"/>
                          <w:color w:val="808080"/>
                          <w:sz w:val="17"/>
                          <w:lang w:val="nl-BE"/>
                        </w:rPr>
                        <w:t>URL</w:t>
                      </w:r>
                      <w:r w:rsidRPr="00DD62EB">
                        <w:rPr>
                          <w:rFonts w:ascii="Gill Sans MT" w:hAnsi="Gill Sans MT" w:cs="Arial"/>
                          <w:color w:val="808080"/>
                          <w:sz w:val="17"/>
                          <w:lang w:val="nl-BE"/>
                        </w:rPr>
                        <w:t xml:space="preserve">: </w:t>
                      </w:r>
                      <w:hyperlink r:id="rId9" w:history="1">
                        <w:r w:rsidRPr="00DD62EB">
                          <w:rPr>
                            <w:rStyle w:val="Lienhypertexte"/>
                            <w:rFonts w:ascii="Gill Sans MT" w:hAnsi="Gill Sans MT" w:cs="Arial"/>
                            <w:sz w:val="17"/>
                            <w:lang w:val="nl-BE"/>
                          </w:rPr>
                          <w:t>www.mi-is.be</w:t>
                        </w:r>
                      </w:hyperlink>
                      <w:r w:rsidRPr="00DD62EB">
                        <w:rPr>
                          <w:rFonts w:ascii="Gill Sans MT" w:hAnsi="Gill Sans MT" w:cs="Arial"/>
                          <w:color w:val="808080"/>
                          <w:sz w:val="17"/>
                          <w:lang w:val="nl-BE"/>
                        </w:rPr>
                        <w:t xml:space="preserve"> </w:t>
                      </w:r>
                    </w:p>
                  </w:txbxContent>
                </v:textbox>
                <w10:wrap anchorx="page" anchory="page"/>
                <w10:anchorlock/>
              </v:shape>
            </w:pict>
          </mc:Fallback>
        </mc:AlternateContent>
      </w:r>
      <w:r>
        <w:rPr>
          <w:noProof/>
          <w:lang w:val="fr-BE" w:eastAsia="fr-BE"/>
        </w:rPr>
        <mc:AlternateContent>
          <mc:Choice Requires="wps">
            <w:drawing>
              <wp:anchor distT="0" distB="0" distL="114300" distR="114300" simplePos="0" relativeHeight="251657728" behindDoc="0" locked="1" layoutInCell="1" allowOverlap="1">
                <wp:simplePos x="0" y="0"/>
                <wp:positionH relativeFrom="page">
                  <wp:posOffset>787400</wp:posOffset>
                </wp:positionH>
                <wp:positionV relativeFrom="page">
                  <wp:posOffset>367030</wp:posOffset>
                </wp:positionV>
                <wp:extent cx="2263775" cy="1249680"/>
                <wp:effectExtent l="0" t="0" r="317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1249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360" w:rsidRDefault="008F7EC0" w:rsidP="004D3D52">
                            <w:r>
                              <w:rPr>
                                <w:noProof/>
                                <w:lang w:val="fr-BE" w:eastAsia="fr-BE"/>
                              </w:rPr>
                              <w:drawing>
                                <wp:inline distT="0" distB="0" distL="0" distR="0">
                                  <wp:extent cx="2209800" cy="1209675"/>
                                  <wp:effectExtent l="0" t="0" r="0" b="9525"/>
                                  <wp:docPr id="2" name="Image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POD_k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1209675"/>
                                          </a:xfrm>
                                          <a:prstGeom prst="rect">
                                            <a:avLst/>
                                          </a:prstGeom>
                                          <a:noFill/>
                                          <a:ln>
                                            <a:noFill/>
                                          </a:ln>
                                        </pic:spPr>
                                      </pic:pic>
                                    </a:graphicData>
                                  </a:graphic>
                                </wp:inline>
                              </w:drawing>
                            </w: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2pt;margin-top:28.9pt;width:178.25pt;height:98.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" filled="f" stroked="f">
                <v:textbox inset="1.13pt,1.13pt,1.13pt,1.13pt">
                  <w:txbxContent>
                    <w:p w:rsidR="00945360" w:rsidRDefault="008F7EC0" w:rsidP="004D3D52">
                      <w:r>
                        <w:rPr>
                          <w:noProof/>
                          <w:lang w:val="fr-BE" w:eastAsia="fr-BE"/>
                        </w:rPr>
                        <w:drawing>
                          <wp:inline distT="0" distB="0" distL="0" distR="0">
                            <wp:extent cx="2209800" cy="1209675"/>
                            <wp:effectExtent l="0" t="0" r="0" b="9525"/>
                            <wp:docPr id="2" name="Image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POD_k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1209675"/>
                                    </a:xfrm>
                                    <a:prstGeom prst="rect">
                                      <a:avLst/>
                                    </a:prstGeom>
                                    <a:noFill/>
                                    <a:ln>
                                      <a:noFill/>
                                    </a:ln>
                                  </pic:spPr>
                                </pic:pic>
                              </a:graphicData>
                            </a:graphic>
                          </wp:inline>
                        </w:drawing>
                      </w:r>
                    </w:p>
                  </w:txbxContent>
                </v:textbox>
                <w10:wrap anchorx="page" anchory="page"/>
                <w10:anchorlock/>
              </v:shape>
            </w:pict>
          </mc:Fallback>
        </mc:AlternateContent>
      </w:r>
      <w:r>
        <w:rPr>
          <w:noProof/>
          <w:lang w:val="fr-BE" w:eastAsia="fr-BE"/>
        </w:rPr>
        <mc:AlternateContent>
          <mc:Choice Requires="wps">
            <w:drawing>
              <wp:anchor distT="0" distB="0" distL="114300" distR="114300" simplePos="0" relativeHeight="251656704" behindDoc="0" locked="1" layoutInCell="1" allowOverlap="1">
                <wp:simplePos x="0" y="0"/>
                <wp:positionH relativeFrom="page">
                  <wp:posOffset>89535</wp:posOffset>
                </wp:positionH>
                <wp:positionV relativeFrom="page">
                  <wp:posOffset>10044430</wp:posOffset>
                </wp:positionV>
                <wp:extent cx="7405370" cy="513715"/>
                <wp:effectExtent l="0" t="0" r="508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355" w:type="dxa"/>
                              <w:tblLayout w:type="fixed"/>
                              <w:tblCellMar>
                                <w:left w:w="71" w:type="dxa"/>
                                <w:right w:w="71" w:type="dxa"/>
                              </w:tblCellMar>
                              <w:tblLook w:val="0000" w:firstRow="0" w:lastRow="0" w:firstColumn="0" w:lastColumn="0" w:noHBand="0" w:noVBand="0"/>
                            </w:tblPr>
                            <w:tblGrid>
                              <w:gridCol w:w="7938"/>
                              <w:gridCol w:w="2977"/>
                            </w:tblGrid>
                            <w:tr w:rsidR="00945360" w:rsidRPr="007459CE">
                              <w:trPr>
                                <w:cantSplit/>
                                <w:trHeight w:val="705"/>
                              </w:trPr>
                              <w:tc>
                                <w:tcPr>
                                  <w:tcW w:w="7938" w:type="dxa"/>
                                </w:tcPr>
                                <w:p w:rsidR="00945360" w:rsidRPr="00561EA7" w:rsidRDefault="00945360" w:rsidP="005A7E07">
                                  <w:pPr>
                                    <w:rPr>
                                      <w:rFonts w:ascii="Gill Sans MT" w:hAnsi="Gill Sans MT"/>
                                      <w:sz w:val="16"/>
                                      <w:szCs w:val="16"/>
                                      <w:lang w:val="nl-BE"/>
                                    </w:rPr>
                                  </w:pPr>
                                  <w:r w:rsidRPr="00561EA7">
                                    <w:rPr>
                                      <w:rFonts w:ascii="Gill Sans MT" w:hAnsi="Gill Sans MT"/>
                                      <w:sz w:val="16"/>
                                      <w:szCs w:val="16"/>
                                      <w:lang w:val="nl-BE"/>
                                    </w:rPr>
                                    <w:t>POD Maatschappelijke Integratie, Armoedebestrijding, Sociale Economie en Grootstedenbeleid</w:t>
                                  </w:r>
                                </w:p>
                                <w:p w:rsidR="00945360" w:rsidRPr="00FF73C0" w:rsidRDefault="00945360" w:rsidP="00561EA7">
                                  <w:pPr>
                                    <w:rPr>
                                      <w:rFonts w:ascii="Gill Sans MT" w:hAnsi="Gill Sans MT"/>
                                      <w:sz w:val="16"/>
                                      <w:szCs w:val="16"/>
                                    </w:rPr>
                                  </w:pPr>
                                  <w:r>
                                    <w:rPr>
                                      <w:rFonts w:ascii="Gill Sans MT" w:hAnsi="Gill Sans MT"/>
                                      <w:sz w:val="16"/>
                                      <w:szCs w:val="16"/>
                                    </w:rPr>
                                    <w:t>Koning Albert II-</w:t>
                                  </w:r>
                                  <w:proofErr w:type="spellStart"/>
                                  <w:r>
                                    <w:rPr>
                                      <w:rFonts w:ascii="Gill Sans MT" w:hAnsi="Gill Sans MT"/>
                                      <w:sz w:val="16"/>
                                      <w:szCs w:val="16"/>
                                    </w:rPr>
                                    <w:t>laan</w:t>
                                  </w:r>
                                  <w:proofErr w:type="spellEnd"/>
                                  <w:r>
                                    <w:rPr>
                                      <w:rFonts w:ascii="Gill Sans MT" w:hAnsi="Gill Sans MT"/>
                                      <w:sz w:val="16"/>
                                      <w:szCs w:val="16"/>
                                    </w:rPr>
                                    <w:t xml:space="preserve"> 30 – 1000 Brussel</w:t>
                                  </w:r>
                                  <w:r w:rsidRPr="00FF73C0">
                                    <w:rPr>
                                      <w:rFonts w:ascii="Gill Sans MT" w:hAnsi="Gill Sans MT"/>
                                      <w:sz w:val="16"/>
                                      <w:szCs w:val="16"/>
                                    </w:rPr>
                                    <w:t xml:space="preserve"> </w:t>
                                  </w:r>
                                  <w:r w:rsidRPr="00FF73C0">
                                    <w:rPr>
                                      <w:rFonts w:ascii="Gill Sans MT" w:hAnsi="Gill Sans MT"/>
                                      <w:color w:val="F9D73F"/>
                                      <w:sz w:val="16"/>
                                      <w:szCs w:val="16"/>
                                    </w:rPr>
                                    <w:t xml:space="preserve">– </w:t>
                                  </w:r>
                                  <w:hyperlink r:id="rId11" w:history="1">
                                    <w:r w:rsidRPr="00FF73C0">
                                      <w:rPr>
                                        <w:rStyle w:val="Lienhypertexte"/>
                                        <w:rFonts w:ascii="Gill Sans MT" w:hAnsi="Gill Sans MT"/>
                                        <w:color w:val="F9D73F"/>
                                        <w:sz w:val="16"/>
                                        <w:szCs w:val="16"/>
                                      </w:rPr>
                                      <w:t>http://www.mi-is.be</w:t>
                                    </w:r>
                                  </w:hyperlink>
                                  <w:r w:rsidRPr="00FF73C0">
                                    <w:rPr>
                                      <w:rFonts w:ascii="Gill Sans MT" w:hAnsi="Gill Sans MT"/>
                                      <w:sz w:val="16"/>
                                      <w:szCs w:val="16"/>
                                    </w:rPr>
                                    <w:br/>
                                    <w:t>tel +32 2 508 85 86</w:t>
                                  </w:r>
                                  <w:r>
                                    <w:rPr>
                                      <w:rFonts w:ascii="Gill Sans MT" w:hAnsi="Gill Sans MT"/>
                                      <w:sz w:val="16"/>
                                      <w:szCs w:val="16"/>
                                    </w:rPr>
                                    <w:t xml:space="preserve"> </w:t>
                                  </w:r>
                                  <w:r w:rsidRPr="00FF73C0">
                                    <w:rPr>
                                      <w:rFonts w:ascii="Gill Sans MT" w:hAnsi="Gill Sans MT"/>
                                      <w:sz w:val="16"/>
                                      <w:szCs w:val="16"/>
                                    </w:rPr>
                                    <w:t>– fax +32 2 508 85 10</w:t>
                                  </w:r>
                                  <w:r>
                                    <w:rPr>
                                      <w:rFonts w:ascii="Gill Sans MT" w:hAnsi="Gill Sans MT"/>
                                      <w:sz w:val="16"/>
                                      <w:szCs w:val="16"/>
                                    </w:rPr>
                                    <w:t xml:space="preserve"> </w:t>
                                  </w:r>
                                  <w:r w:rsidRPr="00FF73C0">
                                    <w:rPr>
                                      <w:rFonts w:ascii="Gill Sans MT" w:hAnsi="Gill Sans MT"/>
                                      <w:sz w:val="16"/>
                                      <w:szCs w:val="16"/>
                                    </w:rPr>
                                    <w:t>–</w:t>
                                  </w:r>
                                  <w:r>
                                    <w:rPr>
                                      <w:rFonts w:ascii="Gill Sans MT" w:hAnsi="Gill Sans MT"/>
                                      <w:sz w:val="16"/>
                                      <w:szCs w:val="16"/>
                                    </w:rPr>
                                    <w:t xml:space="preserve"> </w:t>
                                  </w:r>
                                  <w:r w:rsidRPr="00FF73C0">
                                    <w:rPr>
                                      <w:rFonts w:ascii="Gill Sans MT" w:hAnsi="Gill Sans MT"/>
                                      <w:color w:val="F9D73F"/>
                                      <w:sz w:val="16"/>
                                      <w:szCs w:val="16"/>
                                    </w:rPr>
                                    <w:t xml:space="preserve"> </w:t>
                                  </w:r>
                                  <w:hyperlink r:id="rId12" w:history="1">
                                    <w:r w:rsidRPr="00AB4588">
                                      <w:rPr>
                                        <w:rStyle w:val="Lienhypertexte"/>
                                        <w:rFonts w:ascii="Gill Sans MT" w:hAnsi="Gill Sans MT"/>
                                        <w:sz w:val="16"/>
                                        <w:szCs w:val="16"/>
                                      </w:rPr>
                                      <w:t>vraag@mi-is.be</w:t>
                                    </w:r>
                                  </w:hyperlink>
                                  <w:r w:rsidRPr="00FF73C0">
                                    <w:rPr>
                                      <w:rFonts w:ascii="Gill Sans MT" w:hAnsi="Gill Sans MT"/>
                                      <w:color w:val="FFFF00"/>
                                      <w:sz w:val="16"/>
                                      <w:szCs w:val="16"/>
                                    </w:rPr>
                                    <w:t xml:space="preserve"> </w:t>
                                  </w:r>
                                </w:p>
                              </w:tc>
                              <w:tc>
                                <w:tcPr>
                                  <w:tcW w:w="2977" w:type="dxa"/>
                                </w:tcPr>
                                <w:p w:rsidR="00945360" w:rsidRPr="007459CE" w:rsidRDefault="008F7EC0" w:rsidP="005A7E07">
                                  <w:pPr>
                                    <w:jc w:val="right"/>
                                    <w:rPr>
                                      <w:rFonts w:ascii="Gill Sans MT" w:hAnsi="Gill Sans MT"/>
                                      <w:sz w:val="20"/>
                                      <w:lang w:val="nl-BE"/>
                                    </w:rPr>
                                  </w:pPr>
                                  <w:r>
                                    <w:rPr>
                                      <w:rFonts w:ascii="Gill Sans MT" w:hAnsi="Gill Sans MT"/>
                                      <w:noProof/>
                                      <w:sz w:val="20"/>
                                      <w:lang w:val="fr-BE" w:eastAsia="fr-BE"/>
                                    </w:rPr>
                                    <w:drawing>
                                      <wp:inline distT="0" distB="0" distL="0" distR="0">
                                        <wp:extent cx="1743075" cy="295275"/>
                                        <wp:effectExtent l="0" t="0" r="9525" b="9525"/>
                                        <wp:docPr id="4" name="Image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3075" cy="295275"/>
                                                </a:xfrm>
                                                <a:prstGeom prst="rect">
                                                  <a:avLst/>
                                                </a:prstGeom>
                                                <a:noFill/>
                                                <a:ln>
                                                  <a:noFill/>
                                                </a:ln>
                                              </pic:spPr>
                                            </pic:pic>
                                          </a:graphicData>
                                        </a:graphic>
                                      </wp:inline>
                                    </w:drawing>
                                  </w:r>
                                </w:p>
                              </w:tc>
                            </w:tr>
                          </w:tbl>
                          <w:p w:rsidR="00945360" w:rsidRPr="00256B29" w:rsidRDefault="00945360" w:rsidP="004D3D52">
                            <w:pPr>
                              <w:rPr>
                                <w:rFonts w:ascii="Gill Sans MT" w:hAnsi="Gill Sans MT"/>
                                <w:sz w:val="20"/>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7.05pt;margin-top:790.9pt;width:583.1pt;height:40.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" filled="f" stroked="f">
                <v:textbox inset="1.13pt,1.13pt,1.13pt,1.13pt">
                  <w:txbxContent>
                    <w:tbl>
                      <w:tblPr>
                        <w:tblW w:w="10915" w:type="dxa"/>
                        <w:tblInd w:w="355" w:type="dxa"/>
                        <w:tblLayout w:type="fixed"/>
                        <w:tblCellMar>
                          <w:left w:w="71" w:type="dxa"/>
                          <w:right w:w="71" w:type="dxa"/>
                        </w:tblCellMar>
                        <w:tblLook w:val="0000" w:firstRow="0" w:lastRow="0" w:firstColumn="0" w:lastColumn="0" w:noHBand="0" w:noVBand="0"/>
                      </w:tblPr>
                      <w:tblGrid>
                        <w:gridCol w:w="7938"/>
                        <w:gridCol w:w="2977"/>
                      </w:tblGrid>
                      <w:tr w:rsidR="00945360" w:rsidRPr="007459CE">
                        <w:trPr>
                          <w:cantSplit/>
                          <w:trHeight w:val="705"/>
                        </w:trPr>
                        <w:tc>
                          <w:tcPr>
                            <w:tcW w:w="7938" w:type="dxa"/>
                          </w:tcPr>
                          <w:p w:rsidR="00945360" w:rsidRPr="00561EA7" w:rsidRDefault="00945360" w:rsidP="005A7E07">
                            <w:pPr>
                              <w:rPr>
                                <w:rFonts w:ascii="Gill Sans MT" w:hAnsi="Gill Sans MT"/>
                                <w:sz w:val="16"/>
                                <w:szCs w:val="16"/>
                                <w:lang w:val="nl-BE"/>
                              </w:rPr>
                            </w:pPr>
                            <w:r w:rsidRPr="00561EA7">
                              <w:rPr>
                                <w:rFonts w:ascii="Gill Sans MT" w:hAnsi="Gill Sans MT"/>
                                <w:sz w:val="16"/>
                                <w:szCs w:val="16"/>
                                <w:lang w:val="nl-BE"/>
                              </w:rPr>
                              <w:t>POD Maatschappelijke Integratie, Armoedebestrijding, Sociale Economie en Grootstedenbeleid</w:t>
                            </w:r>
                          </w:p>
                          <w:p w:rsidR="00945360" w:rsidRPr="00FF73C0" w:rsidRDefault="00945360" w:rsidP="00561EA7">
                            <w:pPr>
                              <w:rPr>
                                <w:rFonts w:ascii="Gill Sans MT" w:hAnsi="Gill Sans MT"/>
                                <w:sz w:val="16"/>
                                <w:szCs w:val="16"/>
                              </w:rPr>
                            </w:pPr>
                            <w:r>
                              <w:rPr>
                                <w:rFonts w:ascii="Gill Sans MT" w:hAnsi="Gill Sans MT"/>
                                <w:sz w:val="16"/>
                                <w:szCs w:val="16"/>
                              </w:rPr>
                              <w:t>Koning Albert II-</w:t>
                            </w:r>
                            <w:proofErr w:type="spellStart"/>
                            <w:r>
                              <w:rPr>
                                <w:rFonts w:ascii="Gill Sans MT" w:hAnsi="Gill Sans MT"/>
                                <w:sz w:val="16"/>
                                <w:szCs w:val="16"/>
                              </w:rPr>
                              <w:t>laan</w:t>
                            </w:r>
                            <w:proofErr w:type="spellEnd"/>
                            <w:r>
                              <w:rPr>
                                <w:rFonts w:ascii="Gill Sans MT" w:hAnsi="Gill Sans MT"/>
                                <w:sz w:val="16"/>
                                <w:szCs w:val="16"/>
                              </w:rPr>
                              <w:t xml:space="preserve"> 30 – 1000 Brussel</w:t>
                            </w:r>
                            <w:r w:rsidRPr="00FF73C0">
                              <w:rPr>
                                <w:rFonts w:ascii="Gill Sans MT" w:hAnsi="Gill Sans MT"/>
                                <w:sz w:val="16"/>
                                <w:szCs w:val="16"/>
                              </w:rPr>
                              <w:t xml:space="preserve"> </w:t>
                            </w:r>
                            <w:r w:rsidRPr="00FF73C0">
                              <w:rPr>
                                <w:rFonts w:ascii="Gill Sans MT" w:hAnsi="Gill Sans MT"/>
                                <w:color w:val="F9D73F"/>
                                <w:sz w:val="16"/>
                                <w:szCs w:val="16"/>
                              </w:rPr>
                              <w:t xml:space="preserve">– </w:t>
                            </w:r>
                            <w:hyperlink r:id="rId14" w:history="1">
                              <w:r w:rsidRPr="00FF73C0">
                                <w:rPr>
                                  <w:rStyle w:val="Lienhypertexte"/>
                                  <w:rFonts w:ascii="Gill Sans MT" w:hAnsi="Gill Sans MT"/>
                                  <w:color w:val="F9D73F"/>
                                  <w:sz w:val="16"/>
                                  <w:szCs w:val="16"/>
                                </w:rPr>
                                <w:t>http://www.mi-is.be</w:t>
                              </w:r>
                            </w:hyperlink>
                            <w:r w:rsidRPr="00FF73C0">
                              <w:rPr>
                                <w:rFonts w:ascii="Gill Sans MT" w:hAnsi="Gill Sans MT"/>
                                <w:sz w:val="16"/>
                                <w:szCs w:val="16"/>
                              </w:rPr>
                              <w:br/>
                              <w:t>tel +32 2 508 85 86</w:t>
                            </w:r>
                            <w:r>
                              <w:rPr>
                                <w:rFonts w:ascii="Gill Sans MT" w:hAnsi="Gill Sans MT"/>
                                <w:sz w:val="16"/>
                                <w:szCs w:val="16"/>
                              </w:rPr>
                              <w:t xml:space="preserve"> </w:t>
                            </w:r>
                            <w:r w:rsidRPr="00FF73C0">
                              <w:rPr>
                                <w:rFonts w:ascii="Gill Sans MT" w:hAnsi="Gill Sans MT"/>
                                <w:sz w:val="16"/>
                                <w:szCs w:val="16"/>
                              </w:rPr>
                              <w:t>– fax +32 2 508 85 10</w:t>
                            </w:r>
                            <w:r>
                              <w:rPr>
                                <w:rFonts w:ascii="Gill Sans MT" w:hAnsi="Gill Sans MT"/>
                                <w:sz w:val="16"/>
                                <w:szCs w:val="16"/>
                              </w:rPr>
                              <w:t xml:space="preserve"> </w:t>
                            </w:r>
                            <w:r w:rsidRPr="00FF73C0">
                              <w:rPr>
                                <w:rFonts w:ascii="Gill Sans MT" w:hAnsi="Gill Sans MT"/>
                                <w:sz w:val="16"/>
                                <w:szCs w:val="16"/>
                              </w:rPr>
                              <w:t>–</w:t>
                            </w:r>
                            <w:r>
                              <w:rPr>
                                <w:rFonts w:ascii="Gill Sans MT" w:hAnsi="Gill Sans MT"/>
                                <w:sz w:val="16"/>
                                <w:szCs w:val="16"/>
                              </w:rPr>
                              <w:t xml:space="preserve"> </w:t>
                            </w:r>
                            <w:r w:rsidRPr="00FF73C0">
                              <w:rPr>
                                <w:rFonts w:ascii="Gill Sans MT" w:hAnsi="Gill Sans MT"/>
                                <w:color w:val="F9D73F"/>
                                <w:sz w:val="16"/>
                                <w:szCs w:val="16"/>
                              </w:rPr>
                              <w:t xml:space="preserve"> </w:t>
                            </w:r>
                            <w:hyperlink r:id="rId15" w:history="1">
                              <w:r w:rsidRPr="00AB4588">
                                <w:rPr>
                                  <w:rStyle w:val="Lienhypertexte"/>
                                  <w:rFonts w:ascii="Gill Sans MT" w:hAnsi="Gill Sans MT"/>
                                  <w:sz w:val="16"/>
                                  <w:szCs w:val="16"/>
                                </w:rPr>
                                <w:t>vraag@mi-is.be</w:t>
                              </w:r>
                            </w:hyperlink>
                            <w:r w:rsidRPr="00FF73C0">
                              <w:rPr>
                                <w:rFonts w:ascii="Gill Sans MT" w:hAnsi="Gill Sans MT"/>
                                <w:color w:val="FFFF00"/>
                                <w:sz w:val="16"/>
                                <w:szCs w:val="16"/>
                              </w:rPr>
                              <w:t xml:space="preserve"> </w:t>
                            </w:r>
                          </w:p>
                        </w:tc>
                        <w:tc>
                          <w:tcPr>
                            <w:tcW w:w="2977" w:type="dxa"/>
                          </w:tcPr>
                          <w:p w:rsidR="00945360" w:rsidRPr="007459CE" w:rsidRDefault="008F7EC0" w:rsidP="005A7E07">
                            <w:pPr>
                              <w:jc w:val="right"/>
                              <w:rPr>
                                <w:rFonts w:ascii="Gill Sans MT" w:hAnsi="Gill Sans MT"/>
                                <w:sz w:val="20"/>
                                <w:lang w:val="nl-BE"/>
                              </w:rPr>
                            </w:pPr>
                            <w:r>
                              <w:rPr>
                                <w:rFonts w:ascii="Gill Sans MT" w:hAnsi="Gill Sans MT"/>
                                <w:noProof/>
                                <w:sz w:val="20"/>
                                <w:lang w:val="fr-BE" w:eastAsia="fr-BE"/>
                              </w:rPr>
                              <w:drawing>
                                <wp:inline distT="0" distB="0" distL="0" distR="0">
                                  <wp:extent cx="1743075" cy="295275"/>
                                  <wp:effectExtent l="0" t="0" r="9525" b="9525"/>
                                  <wp:docPr id="4" name="Image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3075" cy="295275"/>
                                          </a:xfrm>
                                          <a:prstGeom prst="rect">
                                            <a:avLst/>
                                          </a:prstGeom>
                                          <a:noFill/>
                                          <a:ln>
                                            <a:noFill/>
                                          </a:ln>
                                        </pic:spPr>
                                      </pic:pic>
                                    </a:graphicData>
                                  </a:graphic>
                                </wp:inline>
                              </w:drawing>
                            </w:r>
                          </w:p>
                        </w:tc>
                      </w:tr>
                    </w:tbl>
                    <w:p w:rsidR="00945360" w:rsidRPr="00256B29" w:rsidRDefault="00945360" w:rsidP="004D3D52">
                      <w:pPr>
                        <w:rPr>
                          <w:rFonts w:ascii="Gill Sans MT" w:hAnsi="Gill Sans MT"/>
                          <w:sz w:val="20"/>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945360" w:rsidRPr="006E4123">
        <w:trPr>
          <w:cantSplit/>
          <w:trHeight w:val="1710"/>
        </w:trPr>
        <w:tc>
          <w:tcPr>
            <w:tcW w:w="4252" w:type="dxa"/>
          </w:tcPr>
          <w:p w:rsidR="00945360" w:rsidRPr="00DD62EB" w:rsidRDefault="00945360" w:rsidP="004D3D52">
            <w:pPr>
              <w:rPr>
                <w:rFonts w:ascii="Gill Sans MT" w:hAnsi="Gill Sans MT"/>
                <w:sz w:val="20"/>
                <w:lang w:val="nl-BE"/>
              </w:rPr>
            </w:pPr>
            <w:bookmarkStart w:id="2" w:name="SYS_LOGO_INFO"/>
            <w:bookmarkStart w:id="3" w:name="SYS_LOGO_MIN"/>
            <w:bookmarkEnd w:id="2"/>
            <w:bookmarkEnd w:id="3"/>
            <w:r w:rsidRPr="00DD62EB">
              <w:rPr>
                <w:rFonts w:ascii="Gill Sans MT" w:hAnsi="Gill Sans MT"/>
                <w:sz w:val="20"/>
                <w:lang w:val="nl-BE"/>
              </w:rPr>
              <w:t>Mevrouw de Voorzit</w:t>
            </w:r>
            <w:r>
              <w:rPr>
                <w:rFonts w:ascii="Gill Sans MT" w:hAnsi="Gill Sans MT"/>
                <w:sz w:val="20"/>
                <w:lang w:val="nl-BE"/>
              </w:rPr>
              <w:t>s</w:t>
            </w:r>
            <w:r w:rsidRPr="00DD62EB">
              <w:rPr>
                <w:rFonts w:ascii="Gill Sans MT" w:hAnsi="Gill Sans MT"/>
                <w:sz w:val="20"/>
                <w:lang w:val="nl-BE"/>
              </w:rPr>
              <w:t>ter</w:t>
            </w:r>
          </w:p>
          <w:p w:rsidR="00945360" w:rsidRPr="00DD62EB" w:rsidRDefault="00945360" w:rsidP="004D3D52">
            <w:pPr>
              <w:rPr>
                <w:rFonts w:ascii="Gill Sans MT" w:hAnsi="Gill Sans MT"/>
                <w:sz w:val="20"/>
                <w:lang w:val="nl-BE"/>
              </w:rPr>
            </w:pPr>
            <w:r w:rsidRPr="00DD62EB">
              <w:rPr>
                <w:rFonts w:ascii="Gill Sans MT" w:hAnsi="Gill Sans MT"/>
                <w:sz w:val="20"/>
                <w:lang w:val="nl-BE"/>
              </w:rPr>
              <w:t>Meneer de Voorzitter</w:t>
            </w:r>
          </w:p>
          <w:p w:rsidR="00945360" w:rsidRPr="00DB66AD" w:rsidRDefault="00945360" w:rsidP="00DD62EB">
            <w:pPr>
              <w:rPr>
                <w:rFonts w:ascii="Gill Sans MT" w:hAnsi="Gill Sans MT"/>
                <w:sz w:val="20"/>
                <w:lang w:val="nl-BE"/>
              </w:rPr>
            </w:pPr>
            <w:r w:rsidRPr="00DB66AD">
              <w:rPr>
                <w:rFonts w:ascii="Gill Sans MT" w:hAnsi="Gill Sans MT"/>
                <w:sz w:val="20"/>
                <w:lang w:val="nl-BE"/>
              </w:rPr>
              <w:t>van het OCMW</w:t>
            </w:r>
          </w:p>
        </w:tc>
      </w:tr>
    </w:tbl>
    <w:p w:rsidR="00945360" w:rsidRPr="00DB66AD" w:rsidRDefault="00945360" w:rsidP="004D3D52">
      <w:pPr>
        <w:pStyle w:val="Letter"/>
        <w:rPr>
          <w:rFonts w:ascii="Gill Sans MT" w:hAnsi="Gill Sans MT"/>
          <w:sz w:val="17"/>
          <w:lang w:val="nl-BE"/>
        </w:rPr>
      </w:pPr>
    </w:p>
    <w:tbl>
      <w:tblPr>
        <w:tblW w:w="10632" w:type="dxa"/>
        <w:tblInd w:w="-1168" w:type="dxa"/>
        <w:tblLayout w:type="fixed"/>
        <w:tblLook w:val="0000" w:firstRow="0" w:lastRow="0" w:firstColumn="0" w:lastColumn="0" w:noHBand="0" w:noVBand="0"/>
      </w:tblPr>
      <w:tblGrid>
        <w:gridCol w:w="1816"/>
        <w:gridCol w:w="1800"/>
        <w:gridCol w:w="1440"/>
        <w:gridCol w:w="3166"/>
        <w:gridCol w:w="1276"/>
        <w:gridCol w:w="1134"/>
      </w:tblGrid>
      <w:tr w:rsidR="00945360" w:rsidRPr="000C7B9F" w:rsidTr="00D40AE5">
        <w:trPr>
          <w:cantSplit/>
          <w:trHeight w:val="337"/>
        </w:trPr>
        <w:tc>
          <w:tcPr>
            <w:tcW w:w="1816" w:type="dxa"/>
          </w:tcPr>
          <w:p w:rsidR="00945360" w:rsidRPr="000C7B9F" w:rsidRDefault="00945360" w:rsidP="00DD62EB">
            <w:pPr>
              <w:pStyle w:val="Letter"/>
              <w:rPr>
                <w:rFonts w:ascii="Gill Sans MT" w:hAnsi="Gill Sans MT"/>
                <w:sz w:val="17"/>
                <w:lang w:val="fr-BE"/>
              </w:rPr>
            </w:pPr>
            <w:proofErr w:type="spellStart"/>
            <w:r>
              <w:rPr>
                <w:rFonts w:ascii="Gill Sans MT" w:hAnsi="Gill Sans MT" w:cs="Arial"/>
                <w:sz w:val="17"/>
                <w:lang w:val="fr-BE"/>
              </w:rPr>
              <w:t>Dienst</w:t>
            </w:r>
            <w:proofErr w:type="spellEnd"/>
          </w:p>
        </w:tc>
        <w:tc>
          <w:tcPr>
            <w:tcW w:w="1800" w:type="dxa"/>
          </w:tcPr>
          <w:p w:rsidR="00945360" w:rsidRPr="000C7B9F" w:rsidRDefault="00945360" w:rsidP="00DD62EB">
            <w:pPr>
              <w:pStyle w:val="Letter"/>
              <w:rPr>
                <w:rFonts w:ascii="Gill Sans MT" w:hAnsi="Gill Sans MT"/>
                <w:sz w:val="17"/>
                <w:lang w:val="fr-BE"/>
              </w:rPr>
            </w:pPr>
            <w:proofErr w:type="spellStart"/>
            <w:r>
              <w:rPr>
                <w:rFonts w:ascii="Gill Sans MT" w:hAnsi="Gill Sans MT" w:cs="Arial"/>
                <w:sz w:val="17"/>
                <w:lang w:val="fr-BE"/>
              </w:rPr>
              <w:t>Uw</w:t>
            </w:r>
            <w:proofErr w:type="spellEnd"/>
            <w:r>
              <w:rPr>
                <w:rFonts w:ascii="Gill Sans MT" w:hAnsi="Gill Sans MT" w:cs="Arial"/>
                <w:sz w:val="17"/>
                <w:lang w:val="fr-BE"/>
              </w:rPr>
              <w:t xml:space="preserve"> </w:t>
            </w:r>
            <w:proofErr w:type="spellStart"/>
            <w:r>
              <w:rPr>
                <w:rFonts w:ascii="Gill Sans MT" w:hAnsi="Gill Sans MT" w:cs="Arial"/>
                <w:sz w:val="17"/>
                <w:lang w:val="fr-BE"/>
              </w:rPr>
              <w:t>brief</w:t>
            </w:r>
            <w:proofErr w:type="spellEnd"/>
            <w:r>
              <w:rPr>
                <w:rFonts w:ascii="Gill Sans MT" w:hAnsi="Gill Sans MT" w:cs="Arial"/>
                <w:sz w:val="17"/>
                <w:lang w:val="fr-BE"/>
              </w:rPr>
              <w:t xml:space="preserve"> van</w:t>
            </w:r>
          </w:p>
        </w:tc>
        <w:tc>
          <w:tcPr>
            <w:tcW w:w="1440" w:type="dxa"/>
          </w:tcPr>
          <w:p w:rsidR="00945360" w:rsidRPr="000C7B9F" w:rsidRDefault="00945360" w:rsidP="00DD62EB">
            <w:pPr>
              <w:pStyle w:val="Letter"/>
              <w:rPr>
                <w:rFonts w:ascii="Gill Sans MT" w:hAnsi="Gill Sans MT"/>
                <w:sz w:val="17"/>
                <w:lang w:val="fr-BE"/>
              </w:rPr>
            </w:pPr>
            <w:proofErr w:type="spellStart"/>
            <w:r>
              <w:rPr>
                <w:rFonts w:ascii="Gill Sans MT" w:hAnsi="Gill Sans MT" w:cs="Arial"/>
                <w:sz w:val="17"/>
                <w:lang w:val="fr-BE"/>
              </w:rPr>
              <w:t>Uw</w:t>
            </w:r>
            <w:proofErr w:type="spellEnd"/>
            <w:r>
              <w:rPr>
                <w:rFonts w:ascii="Gill Sans MT" w:hAnsi="Gill Sans MT" w:cs="Arial"/>
                <w:sz w:val="17"/>
                <w:lang w:val="fr-BE"/>
              </w:rPr>
              <w:t xml:space="preserve"> </w:t>
            </w:r>
            <w:proofErr w:type="spellStart"/>
            <w:r>
              <w:rPr>
                <w:rFonts w:ascii="Gill Sans MT" w:hAnsi="Gill Sans MT" w:cs="Arial"/>
                <w:sz w:val="17"/>
                <w:lang w:val="fr-BE"/>
              </w:rPr>
              <w:t>kenmerk</w:t>
            </w:r>
            <w:proofErr w:type="spellEnd"/>
          </w:p>
        </w:tc>
        <w:tc>
          <w:tcPr>
            <w:tcW w:w="3166" w:type="dxa"/>
          </w:tcPr>
          <w:p w:rsidR="00945360" w:rsidRPr="000C7B9F" w:rsidRDefault="00945360" w:rsidP="00DD62EB">
            <w:pPr>
              <w:pStyle w:val="Letter"/>
              <w:rPr>
                <w:rFonts w:ascii="Gill Sans MT" w:hAnsi="Gill Sans MT"/>
                <w:sz w:val="17"/>
                <w:lang w:val="fr-BE"/>
              </w:rPr>
            </w:pPr>
            <w:proofErr w:type="spellStart"/>
            <w:r>
              <w:rPr>
                <w:rFonts w:ascii="Gill Sans MT" w:hAnsi="Gill Sans MT" w:cs="Arial"/>
                <w:sz w:val="17"/>
                <w:lang w:val="fr-BE"/>
              </w:rPr>
              <w:t>Ons</w:t>
            </w:r>
            <w:proofErr w:type="spellEnd"/>
            <w:r>
              <w:rPr>
                <w:rFonts w:ascii="Gill Sans MT" w:hAnsi="Gill Sans MT" w:cs="Arial"/>
                <w:sz w:val="17"/>
                <w:lang w:val="fr-BE"/>
              </w:rPr>
              <w:t xml:space="preserve"> </w:t>
            </w:r>
            <w:proofErr w:type="spellStart"/>
            <w:r>
              <w:rPr>
                <w:rFonts w:ascii="Gill Sans MT" w:hAnsi="Gill Sans MT" w:cs="Arial"/>
                <w:sz w:val="17"/>
                <w:lang w:val="fr-BE"/>
              </w:rPr>
              <w:t>kenmerk</w:t>
            </w:r>
            <w:proofErr w:type="spellEnd"/>
          </w:p>
        </w:tc>
        <w:tc>
          <w:tcPr>
            <w:tcW w:w="1276" w:type="dxa"/>
          </w:tcPr>
          <w:p w:rsidR="00945360" w:rsidRPr="000C7B9F" w:rsidRDefault="00945360" w:rsidP="00DD62EB">
            <w:pPr>
              <w:pStyle w:val="Letter"/>
              <w:rPr>
                <w:rFonts w:ascii="Gill Sans MT" w:hAnsi="Gill Sans MT"/>
                <w:sz w:val="17"/>
                <w:lang w:val="fr-BE"/>
              </w:rPr>
            </w:pPr>
            <w:proofErr w:type="spellStart"/>
            <w:r w:rsidRPr="000C7B9F">
              <w:rPr>
                <w:rFonts w:ascii="Gill Sans MT" w:hAnsi="Gill Sans MT"/>
                <w:sz w:val="17"/>
                <w:lang w:val="fr-BE"/>
              </w:rPr>
              <w:t>Dat</w:t>
            </w:r>
            <w:r>
              <w:rPr>
                <w:rFonts w:ascii="Gill Sans MT" w:hAnsi="Gill Sans MT"/>
                <w:sz w:val="17"/>
                <w:lang w:val="fr-BE"/>
              </w:rPr>
              <w:t>um</w:t>
            </w:r>
            <w:proofErr w:type="spellEnd"/>
            <w:r>
              <w:rPr>
                <w:rFonts w:ascii="Gill Sans MT" w:hAnsi="Gill Sans MT"/>
                <w:sz w:val="17"/>
                <w:lang w:val="fr-BE"/>
              </w:rPr>
              <w:t xml:space="preserve"> </w:t>
            </w:r>
          </w:p>
        </w:tc>
        <w:tc>
          <w:tcPr>
            <w:tcW w:w="1134" w:type="dxa"/>
          </w:tcPr>
          <w:p w:rsidR="00945360" w:rsidRPr="000C7B9F" w:rsidRDefault="00945360" w:rsidP="00DD62EB">
            <w:pPr>
              <w:pStyle w:val="Letter"/>
              <w:rPr>
                <w:rFonts w:ascii="Gill Sans MT" w:hAnsi="Gill Sans MT"/>
                <w:sz w:val="17"/>
                <w:lang w:val="fr-BE"/>
              </w:rPr>
            </w:pPr>
            <w:proofErr w:type="spellStart"/>
            <w:r>
              <w:rPr>
                <w:rFonts w:ascii="Gill Sans MT" w:hAnsi="Gill Sans MT" w:cs="Arial"/>
                <w:sz w:val="17"/>
                <w:lang w:val="fr-BE"/>
              </w:rPr>
              <w:t>Bijlage</w:t>
            </w:r>
            <w:proofErr w:type="spellEnd"/>
            <w:r>
              <w:rPr>
                <w:rFonts w:ascii="Gill Sans MT" w:hAnsi="Gill Sans MT" w:cs="Arial"/>
                <w:sz w:val="17"/>
                <w:lang w:val="fr-BE"/>
              </w:rPr>
              <w:t xml:space="preserve">(n) </w:t>
            </w:r>
          </w:p>
        </w:tc>
      </w:tr>
      <w:tr w:rsidR="00945360" w:rsidRPr="000C7B9F" w:rsidTr="00D40AE5">
        <w:trPr>
          <w:cantSplit/>
          <w:trHeight w:val="187"/>
        </w:trPr>
        <w:tc>
          <w:tcPr>
            <w:tcW w:w="1816" w:type="dxa"/>
          </w:tcPr>
          <w:p w:rsidR="00945360" w:rsidRPr="000C7B9F" w:rsidRDefault="00945360" w:rsidP="005A7E07">
            <w:pPr>
              <w:pStyle w:val="Letter"/>
              <w:rPr>
                <w:rFonts w:ascii="Gill Sans MT" w:hAnsi="Gill Sans MT" w:cs="Arial"/>
                <w:sz w:val="17"/>
                <w:lang w:val="fr-BE"/>
              </w:rPr>
            </w:pPr>
          </w:p>
        </w:tc>
        <w:tc>
          <w:tcPr>
            <w:tcW w:w="1800" w:type="dxa"/>
          </w:tcPr>
          <w:p w:rsidR="00945360" w:rsidRPr="000C7B9F" w:rsidRDefault="00945360" w:rsidP="005A7E07">
            <w:pPr>
              <w:pStyle w:val="Letter"/>
              <w:rPr>
                <w:rFonts w:ascii="Gill Sans MT" w:hAnsi="Gill Sans MT"/>
                <w:sz w:val="17"/>
                <w:lang w:val="fr-BE"/>
              </w:rPr>
            </w:pPr>
          </w:p>
        </w:tc>
        <w:tc>
          <w:tcPr>
            <w:tcW w:w="1440" w:type="dxa"/>
          </w:tcPr>
          <w:p w:rsidR="00945360" w:rsidRPr="000C7B9F" w:rsidRDefault="00945360" w:rsidP="005A7E07">
            <w:pPr>
              <w:pStyle w:val="Letter"/>
              <w:rPr>
                <w:rFonts w:ascii="Gill Sans MT" w:hAnsi="Gill Sans MT"/>
                <w:sz w:val="17"/>
                <w:lang w:val="fr-BE"/>
              </w:rPr>
            </w:pPr>
          </w:p>
        </w:tc>
        <w:tc>
          <w:tcPr>
            <w:tcW w:w="3166" w:type="dxa"/>
          </w:tcPr>
          <w:p w:rsidR="00945360" w:rsidRPr="000C7B9F" w:rsidRDefault="00945360" w:rsidP="008F7EC0">
            <w:pPr>
              <w:pStyle w:val="Letter"/>
              <w:rPr>
                <w:rFonts w:ascii="Gill Sans MT" w:hAnsi="Gill Sans MT"/>
                <w:sz w:val="17"/>
                <w:lang w:val="fr-BE"/>
              </w:rPr>
            </w:pPr>
            <w:r>
              <w:rPr>
                <w:rFonts w:ascii="Gill Sans MT" w:hAnsi="Gill Sans MT"/>
                <w:sz w:val="17"/>
                <w:lang w:val="fr-BE"/>
              </w:rPr>
              <w:t>JVG/</w:t>
            </w:r>
            <w:proofErr w:type="spellStart"/>
            <w:r>
              <w:rPr>
                <w:rFonts w:ascii="Gill Sans MT" w:hAnsi="Gill Sans MT"/>
                <w:sz w:val="17"/>
                <w:lang w:val="fr-BE"/>
              </w:rPr>
              <w:t>PhK</w:t>
            </w:r>
            <w:proofErr w:type="spellEnd"/>
            <w:r>
              <w:rPr>
                <w:rFonts w:ascii="Gill Sans MT" w:hAnsi="Gill Sans MT"/>
                <w:sz w:val="17"/>
                <w:lang w:val="fr-BE"/>
              </w:rPr>
              <w:t>/CircSPFF201403</w:t>
            </w:r>
            <w:r w:rsidR="008F7EC0">
              <w:rPr>
                <w:rFonts w:ascii="Gill Sans MT" w:hAnsi="Gill Sans MT"/>
                <w:sz w:val="17"/>
                <w:lang w:val="fr-BE"/>
              </w:rPr>
              <w:t>27</w:t>
            </w:r>
          </w:p>
        </w:tc>
        <w:tc>
          <w:tcPr>
            <w:tcW w:w="1276" w:type="dxa"/>
          </w:tcPr>
          <w:p w:rsidR="00945360" w:rsidRPr="000C7B9F" w:rsidRDefault="008F7EC0" w:rsidP="00E747ED">
            <w:pPr>
              <w:pStyle w:val="Letter"/>
              <w:rPr>
                <w:rFonts w:ascii="Gill Sans MT" w:hAnsi="Gill Sans MT"/>
                <w:sz w:val="17"/>
                <w:lang w:val="fr-BE"/>
              </w:rPr>
            </w:pPr>
            <w:r>
              <w:rPr>
                <w:rFonts w:ascii="Gill Sans MT" w:hAnsi="Gill Sans MT"/>
                <w:sz w:val="17"/>
                <w:lang w:val="fr-BE"/>
              </w:rPr>
              <w:t>27</w:t>
            </w:r>
            <w:r w:rsidR="00945360">
              <w:rPr>
                <w:rFonts w:ascii="Gill Sans MT" w:hAnsi="Gill Sans MT"/>
                <w:sz w:val="17"/>
                <w:lang w:val="fr-BE"/>
              </w:rPr>
              <w:t>/03/2014</w:t>
            </w:r>
          </w:p>
        </w:tc>
        <w:tc>
          <w:tcPr>
            <w:tcW w:w="1134" w:type="dxa"/>
          </w:tcPr>
          <w:p w:rsidR="00945360" w:rsidRPr="000C7B9F" w:rsidRDefault="00945360" w:rsidP="005A7E07">
            <w:pPr>
              <w:pStyle w:val="Letter"/>
              <w:rPr>
                <w:rFonts w:ascii="Gill Sans MT" w:hAnsi="Gill Sans MT" w:cs="Arial"/>
                <w:sz w:val="17"/>
                <w:lang w:val="fr-BE"/>
              </w:rPr>
            </w:pPr>
          </w:p>
        </w:tc>
      </w:tr>
    </w:tbl>
    <w:p w:rsidR="00945360" w:rsidRDefault="00945360" w:rsidP="004D3D52">
      <w:pPr>
        <w:jc w:val="both"/>
        <w:rPr>
          <w:lang w:val="fr-BE"/>
        </w:rPr>
      </w:pPr>
    </w:p>
    <w:p w:rsidR="00945360" w:rsidRDefault="00945360" w:rsidP="00B24911">
      <w:pPr>
        <w:spacing w:after="200" w:line="276" w:lineRule="auto"/>
        <w:jc w:val="both"/>
        <w:rPr>
          <w:rFonts w:ascii="Calibri" w:hAnsi="Calibri"/>
          <w:szCs w:val="22"/>
          <w:lang w:val="nl-BE"/>
        </w:rPr>
      </w:pPr>
      <w:r w:rsidRPr="00FE7E25">
        <w:rPr>
          <w:rFonts w:ascii="Calibri" w:hAnsi="Calibri"/>
          <w:szCs w:val="22"/>
          <w:lang w:val="nl-BE"/>
        </w:rPr>
        <w:t>Mevrouw de Voorzit</w:t>
      </w:r>
      <w:r>
        <w:rPr>
          <w:rFonts w:ascii="Calibri" w:hAnsi="Calibri"/>
          <w:szCs w:val="22"/>
          <w:lang w:val="nl-BE"/>
        </w:rPr>
        <w:t>s</w:t>
      </w:r>
      <w:r w:rsidRPr="00FE7E25">
        <w:rPr>
          <w:rFonts w:ascii="Calibri" w:hAnsi="Calibri"/>
          <w:szCs w:val="22"/>
          <w:lang w:val="nl-BE"/>
        </w:rPr>
        <w:t>ter,</w:t>
      </w:r>
    </w:p>
    <w:p w:rsidR="00945360" w:rsidRPr="00FE7E25" w:rsidRDefault="00945360" w:rsidP="00B24911">
      <w:pPr>
        <w:spacing w:after="200" w:line="276" w:lineRule="auto"/>
        <w:jc w:val="both"/>
        <w:rPr>
          <w:rFonts w:ascii="Calibri" w:hAnsi="Calibri"/>
          <w:szCs w:val="22"/>
          <w:lang w:val="nl-BE"/>
        </w:rPr>
      </w:pPr>
      <w:r w:rsidRPr="00FE7E25">
        <w:rPr>
          <w:rFonts w:ascii="Calibri" w:hAnsi="Calibri"/>
          <w:szCs w:val="22"/>
          <w:lang w:val="nl-BE"/>
        </w:rPr>
        <w:t>Meneer de Voorzitter,</w:t>
      </w:r>
    </w:p>
    <w:p w:rsidR="00945360" w:rsidRPr="00FE7E25" w:rsidRDefault="00945360" w:rsidP="002D2E34">
      <w:pPr>
        <w:spacing w:after="200" w:line="276" w:lineRule="auto"/>
        <w:jc w:val="both"/>
        <w:rPr>
          <w:rFonts w:ascii="Calibri" w:hAnsi="Calibri"/>
          <w:szCs w:val="22"/>
          <w:lang w:val="nl-BE"/>
        </w:rPr>
      </w:pPr>
    </w:p>
    <w:p w:rsidR="00945360" w:rsidRPr="008F7EC0" w:rsidRDefault="00945360" w:rsidP="002D2E34">
      <w:pPr>
        <w:spacing w:after="200" w:line="276" w:lineRule="auto"/>
        <w:jc w:val="both"/>
        <w:rPr>
          <w:rFonts w:ascii="Calibri" w:hAnsi="Calibri"/>
          <w:szCs w:val="22"/>
          <w:lang w:val="nl-BE"/>
        </w:rPr>
      </w:pPr>
      <w:r w:rsidRPr="008F7EC0">
        <w:rPr>
          <w:rFonts w:ascii="Calibri" w:hAnsi="Calibri"/>
          <w:szCs w:val="22"/>
          <w:lang w:val="nl-BE"/>
        </w:rPr>
        <w:t xml:space="preserve">De OCMW-sector maakt integraal deel uit van het netwerk van de Kruispuntbank van de sociale zekerheid, waarmee de verschillende sectoren onderling gegevens kunnen uitwisselen. Eén van de doelstellingen van dat netwerk is de administratieve vereenvoudiging, zowel voor de administraties bij de uitoefening van hun opdracht, als voor de burger, in het bijzonder voor de vereenvoudigde toekenning van sociale rechten. Het is in dat kader dat de sector van de </w:t>
      </w:r>
      <w:proofErr w:type="spellStart"/>
      <w:r w:rsidRPr="008F7EC0">
        <w:rPr>
          <w:rFonts w:ascii="Calibri" w:hAnsi="Calibri"/>
          <w:szCs w:val="22"/>
          <w:lang w:val="nl-BE"/>
        </w:rPr>
        <w:t>OCMW's</w:t>
      </w:r>
      <w:proofErr w:type="spellEnd"/>
      <w:r w:rsidRPr="008F7EC0">
        <w:rPr>
          <w:rFonts w:ascii="Calibri" w:hAnsi="Calibri"/>
          <w:szCs w:val="22"/>
          <w:lang w:val="nl-BE"/>
        </w:rPr>
        <w:t xml:space="preserve"> een gegevensuitwisseling met de FOD Financiën heeft georganiseerd.</w:t>
      </w:r>
    </w:p>
    <w:p w:rsidR="00945360" w:rsidRPr="008F7EC0" w:rsidRDefault="00945360" w:rsidP="006E361B">
      <w:pPr>
        <w:spacing w:after="200" w:line="276" w:lineRule="auto"/>
        <w:jc w:val="both"/>
        <w:rPr>
          <w:rFonts w:ascii="Calibri" w:hAnsi="Calibri"/>
          <w:szCs w:val="22"/>
          <w:lang w:val="nl-BE"/>
        </w:rPr>
      </w:pPr>
    </w:p>
    <w:p w:rsidR="00945360" w:rsidRPr="008F7EC0" w:rsidRDefault="00945360" w:rsidP="006E361B">
      <w:pPr>
        <w:spacing w:after="200" w:line="276" w:lineRule="auto"/>
        <w:jc w:val="both"/>
        <w:rPr>
          <w:rFonts w:ascii="Calibri" w:hAnsi="Calibri"/>
          <w:szCs w:val="22"/>
          <w:lang w:val="nl-BE"/>
        </w:rPr>
      </w:pPr>
      <w:r w:rsidRPr="008F7EC0">
        <w:rPr>
          <w:rFonts w:ascii="Calibri" w:hAnsi="Calibri"/>
          <w:szCs w:val="22"/>
          <w:lang w:val="nl-BE"/>
        </w:rPr>
        <w:t>Concreet zal de POD Maatschappelijke Integratie jaarlijks aan de FOD Financiën de gegevens bezorgen betreffende de financiële steun</w:t>
      </w:r>
      <w:r w:rsidRPr="008F7EC0">
        <w:rPr>
          <w:rStyle w:val="Appelnotedebasdep"/>
          <w:rFonts w:ascii="Calibri" w:hAnsi="Calibri"/>
          <w:szCs w:val="22"/>
          <w:lang w:val="nl-BE"/>
        </w:rPr>
        <w:footnoteReference w:id="1"/>
      </w:r>
      <w:r w:rsidRPr="008F7EC0">
        <w:rPr>
          <w:rFonts w:ascii="Calibri" w:hAnsi="Calibri"/>
          <w:szCs w:val="22"/>
          <w:lang w:val="nl-BE"/>
        </w:rPr>
        <w:t xml:space="preserve"> die door de </w:t>
      </w:r>
      <w:proofErr w:type="spellStart"/>
      <w:r w:rsidRPr="008F7EC0">
        <w:rPr>
          <w:rFonts w:ascii="Calibri" w:hAnsi="Calibri"/>
          <w:szCs w:val="22"/>
          <w:lang w:val="nl-BE"/>
        </w:rPr>
        <w:t>OCMW's</w:t>
      </w:r>
      <w:proofErr w:type="spellEnd"/>
      <w:r w:rsidRPr="008F7EC0">
        <w:rPr>
          <w:rFonts w:ascii="Calibri" w:hAnsi="Calibri"/>
          <w:szCs w:val="22"/>
          <w:lang w:val="nl-BE"/>
        </w:rPr>
        <w:t xml:space="preserve"> tijdens het voorgaande jaar werd toegekend. Dit project ging in 2014 van start, voor de inkomsten van het jaar 2013.</w:t>
      </w:r>
    </w:p>
    <w:p w:rsidR="00945360" w:rsidRPr="008F7EC0" w:rsidRDefault="00945360" w:rsidP="002D2E34">
      <w:pPr>
        <w:spacing w:after="200" w:line="276" w:lineRule="auto"/>
        <w:jc w:val="both"/>
        <w:rPr>
          <w:rFonts w:ascii="Calibri" w:hAnsi="Calibri"/>
          <w:szCs w:val="22"/>
          <w:lang w:val="nl-BE"/>
        </w:rPr>
      </w:pPr>
    </w:p>
    <w:p w:rsidR="00945360" w:rsidRPr="008F7EC0" w:rsidRDefault="00945360" w:rsidP="002D2E34">
      <w:pPr>
        <w:spacing w:after="200" w:line="276" w:lineRule="auto"/>
        <w:jc w:val="both"/>
        <w:rPr>
          <w:rFonts w:ascii="Calibri" w:hAnsi="Calibri"/>
          <w:szCs w:val="22"/>
          <w:lang w:val="nl-BE"/>
        </w:rPr>
      </w:pPr>
      <w:r w:rsidRPr="008F7EC0">
        <w:rPr>
          <w:rFonts w:ascii="Calibri" w:hAnsi="Calibri"/>
          <w:szCs w:val="22"/>
          <w:lang w:val="nl-BE"/>
        </w:rPr>
        <w:t>Deze gegevensuitwisseling zal tweemaal per jaar gebeuren : in februari en in  juli.</w:t>
      </w:r>
    </w:p>
    <w:p w:rsidR="00945360" w:rsidRPr="008F7EC0" w:rsidRDefault="00945360" w:rsidP="002D2E34">
      <w:pPr>
        <w:spacing w:after="200" w:line="276" w:lineRule="auto"/>
        <w:jc w:val="both"/>
        <w:rPr>
          <w:rFonts w:ascii="Calibri" w:hAnsi="Calibri"/>
          <w:szCs w:val="22"/>
          <w:lang w:val="nl-BE"/>
        </w:rPr>
      </w:pPr>
    </w:p>
    <w:p w:rsidR="00945360" w:rsidRPr="008F7EC0" w:rsidRDefault="00945360" w:rsidP="002D2E34">
      <w:pPr>
        <w:spacing w:after="200" w:line="276" w:lineRule="auto"/>
        <w:jc w:val="both"/>
        <w:rPr>
          <w:rFonts w:ascii="Calibri" w:hAnsi="Calibri"/>
          <w:szCs w:val="22"/>
          <w:lang w:val="nl-BE"/>
        </w:rPr>
      </w:pPr>
      <w:r w:rsidRPr="008F7EC0">
        <w:rPr>
          <w:rFonts w:ascii="Calibri" w:hAnsi="Calibri"/>
          <w:szCs w:val="22"/>
          <w:lang w:val="nl-BE"/>
        </w:rPr>
        <w:t xml:space="preserve">Deze gegevensuitwisseling heeft vier doelstellingen: </w:t>
      </w:r>
    </w:p>
    <w:p w:rsidR="00945360" w:rsidRPr="008F7EC0" w:rsidRDefault="00945360" w:rsidP="002D2E34">
      <w:pPr>
        <w:spacing w:after="200" w:line="276" w:lineRule="auto"/>
        <w:jc w:val="both"/>
        <w:rPr>
          <w:rFonts w:ascii="Calibri" w:hAnsi="Calibri"/>
          <w:szCs w:val="22"/>
          <w:lang w:val="nl-BE"/>
        </w:rPr>
      </w:pPr>
    </w:p>
    <w:p w:rsidR="00945360" w:rsidRPr="008F7EC0" w:rsidRDefault="00945360" w:rsidP="00F92F39">
      <w:pPr>
        <w:pStyle w:val="Paragraphedeliste"/>
        <w:numPr>
          <w:ilvl w:val="0"/>
          <w:numId w:val="12"/>
        </w:numPr>
        <w:spacing w:after="200" w:line="276" w:lineRule="auto"/>
        <w:jc w:val="both"/>
        <w:rPr>
          <w:rFonts w:ascii="Calibri" w:hAnsi="Calibri"/>
          <w:szCs w:val="22"/>
          <w:lang w:val="nl-BE"/>
        </w:rPr>
      </w:pPr>
      <w:r w:rsidRPr="008F7EC0">
        <w:rPr>
          <w:rFonts w:ascii="Calibri" w:hAnsi="Calibri"/>
          <w:szCs w:val="22"/>
          <w:lang w:val="nl-BE"/>
        </w:rPr>
        <w:t>Dankzij de ingezamelde gegevens zal de FOD Financiën een beter beeld kunnen krijgen van de bestaansmiddelen van de betrokkenen  en de personen ten laste gemakkelijker  kunnen bepalen.</w:t>
      </w:r>
    </w:p>
    <w:p w:rsidR="00945360" w:rsidRPr="008F7EC0" w:rsidRDefault="00945360" w:rsidP="00C12662">
      <w:pPr>
        <w:pStyle w:val="Paragraphedeliste"/>
        <w:spacing w:after="200" w:line="276" w:lineRule="auto"/>
        <w:ind w:left="1080"/>
        <w:jc w:val="both"/>
        <w:rPr>
          <w:rFonts w:ascii="Calibri" w:hAnsi="Calibri"/>
          <w:szCs w:val="22"/>
          <w:lang w:val="nl-BE"/>
        </w:rPr>
      </w:pPr>
      <w:r w:rsidRPr="008F7EC0">
        <w:rPr>
          <w:rFonts w:ascii="Calibri" w:hAnsi="Calibri"/>
          <w:szCs w:val="22"/>
          <w:lang w:val="nl-BE"/>
        </w:rPr>
        <w:br w:type="page"/>
      </w:r>
    </w:p>
    <w:p w:rsidR="00945360" w:rsidRPr="008F7EC0" w:rsidRDefault="00945360" w:rsidP="00F92F39">
      <w:pPr>
        <w:pStyle w:val="Paragraphedeliste"/>
        <w:numPr>
          <w:ilvl w:val="0"/>
          <w:numId w:val="12"/>
        </w:numPr>
        <w:spacing w:after="200" w:line="276" w:lineRule="auto"/>
        <w:jc w:val="both"/>
        <w:rPr>
          <w:rFonts w:ascii="Calibri" w:hAnsi="Calibri"/>
          <w:szCs w:val="22"/>
          <w:lang w:val="nl-BE"/>
        </w:rPr>
      </w:pPr>
      <w:r w:rsidRPr="008F7EC0">
        <w:rPr>
          <w:rFonts w:ascii="Calibri" w:hAnsi="Calibri"/>
          <w:szCs w:val="22"/>
          <w:lang w:val="nl-BE"/>
        </w:rPr>
        <w:lastRenderedPageBreak/>
        <w:t>De FOD Financiën zal voortaan een voorstel van vereenvoudigde belastingaangifte (VVA)</w:t>
      </w:r>
      <w:r w:rsidRPr="008F7EC0">
        <w:rPr>
          <w:rStyle w:val="Appelnotedebasdep"/>
          <w:rFonts w:ascii="Calibri" w:hAnsi="Calibri"/>
          <w:szCs w:val="22"/>
          <w:lang w:val="fr-BE"/>
        </w:rPr>
        <w:footnoteReference w:id="2"/>
      </w:r>
      <w:r w:rsidRPr="008F7EC0">
        <w:rPr>
          <w:rFonts w:ascii="Calibri" w:hAnsi="Calibri"/>
          <w:szCs w:val="22"/>
          <w:lang w:val="nl-BE"/>
        </w:rPr>
        <w:t xml:space="preserve"> kunnen sturen aan de belastingplichtigen, die financiële steun ontvangen van een OCMW, voor zover aan de toepassingsvoorwaarden </w:t>
      </w:r>
      <w:proofErr w:type="spellStart"/>
      <w:r w:rsidRPr="008F7EC0">
        <w:rPr>
          <w:rFonts w:ascii="Calibri" w:hAnsi="Calibri"/>
          <w:szCs w:val="22"/>
          <w:lang w:val="nl-BE"/>
        </w:rPr>
        <w:t>terzake</w:t>
      </w:r>
      <w:proofErr w:type="spellEnd"/>
      <w:r w:rsidRPr="008F7EC0">
        <w:rPr>
          <w:rFonts w:ascii="Calibri" w:hAnsi="Calibri"/>
          <w:szCs w:val="22"/>
          <w:lang w:val="nl-BE"/>
        </w:rPr>
        <w:t xml:space="preserve"> voldaan is</w:t>
      </w:r>
      <w:r w:rsidRPr="008F7EC0">
        <w:rPr>
          <w:rStyle w:val="Appelnotedebasdep"/>
          <w:rFonts w:ascii="Calibri" w:hAnsi="Calibri"/>
          <w:szCs w:val="22"/>
          <w:lang w:val="nl-BE"/>
        </w:rPr>
        <w:footnoteReference w:id="3"/>
      </w:r>
      <w:r w:rsidRPr="008F7EC0">
        <w:rPr>
          <w:rFonts w:ascii="Calibri" w:hAnsi="Calibri"/>
          <w:szCs w:val="22"/>
          <w:lang w:val="nl-BE"/>
        </w:rPr>
        <w:t>. Door dit systeem zullen meer OCMW-gebruikers automatisch in orde zijn  wat hun verplichting tot het indienen van een belastingaangifte betreft.</w:t>
      </w:r>
      <w:r w:rsidRPr="008F7EC0">
        <w:rPr>
          <w:rFonts w:ascii="Calibri" w:hAnsi="Calibri"/>
          <w:lang w:val="nl-BE"/>
        </w:rPr>
        <w:t xml:space="preserve"> </w:t>
      </w:r>
      <w:r w:rsidRPr="008F7EC0">
        <w:rPr>
          <w:rFonts w:ascii="Calibri" w:hAnsi="Calibri"/>
          <w:szCs w:val="22"/>
          <w:lang w:val="nl-BE"/>
        </w:rPr>
        <w:t xml:space="preserve">De belastingplichtigen die een voorstel van vereenvoudigde aangifte ontvangen, zijn immers in principe vrijgesteld van het invullen en versturen van een belastingaangifte, voor zover dit voorstel uiteraard correct is en niet moet worden aangepast. </w:t>
      </w:r>
      <w:r w:rsidRPr="008F7EC0">
        <w:rPr>
          <w:rFonts w:ascii="Calibri" w:hAnsi="Calibri"/>
          <w:lang w:val="nl-BE"/>
        </w:rPr>
        <w:t xml:space="preserve">De aandacht wordt er  evenwel op gevestigd dat </w:t>
      </w:r>
      <w:r w:rsidRPr="008F7EC0">
        <w:rPr>
          <w:rFonts w:ascii="Calibri" w:hAnsi="Calibri"/>
          <w:szCs w:val="22"/>
          <w:lang w:val="nl-BE"/>
        </w:rPr>
        <w:t>het aangewezen is om de personen die  geen VVA hebben  ontvangen, ertoe aan te zetten een belastingaangifte  in te vullen.</w:t>
      </w:r>
    </w:p>
    <w:p w:rsidR="00945360" w:rsidRPr="008F7EC0" w:rsidRDefault="00945360" w:rsidP="00C12662">
      <w:pPr>
        <w:pStyle w:val="Paragraphedeliste"/>
        <w:spacing w:after="200" w:line="276" w:lineRule="auto"/>
        <w:ind w:left="1080"/>
        <w:jc w:val="both"/>
        <w:rPr>
          <w:rFonts w:ascii="Calibri" w:hAnsi="Calibri"/>
          <w:szCs w:val="22"/>
          <w:lang w:val="nl-BE"/>
        </w:rPr>
      </w:pPr>
    </w:p>
    <w:p w:rsidR="00945360" w:rsidRPr="008F7EC0" w:rsidRDefault="00945360" w:rsidP="00D2438B">
      <w:pPr>
        <w:pStyle w:val="Paragraphedeliste"/>
        <w:numPr>
          <w:ilvl w:val="0"/>
          <w:numId w:val="12"/>
        </w:numPr>
        <w:spacing w:after="200" w:line="276" w:lineRule="auto"/>
        <w:jc w:val="both"/>
        <w:rPr>
          <w:rFonts w:ascii="Calibri" w:hAnsi="Calibri"/>
          <w:szCs w:val="22"/>
          <w:lang w:val="nl-BE"/>
        </w:rPr>
      </w:pPr>
      <w:r w:rsidRPr="008F7EC0">
        <w:rPr>
          <w:rFonts w:ascii="Calibri" w:hAnsi="Calibri"/>
          <w:szCs w:val="22"/>
          <w:lang w:val="nl-BE"/>
        </w:rPr>
        <w:t xml:space="preserve">Het belastingkrediet voor kinderen ten laste zal in het VVA automatisch kunnen worden toegekend. Betrokkenen dienen dus geen belastingaangifte meer in te dienen om van het belastingkrediet voor kinderen ten laste te kunnen genieten.  </w:t>
      </w:r>
    </w:p>
    <w:p w:rsidR="00945360" w:rsidRPr="008F7EC0" w:rsidRDefault="00945360" w:rsidP="00C12662">
      <w:pPr>
        <w:pStyle w:val="Paragraphedeliste"/>
        <w:spacing w:after="200" w:line="276" w:lineRule="auto"/>
        <w:ind w:left="1080"/>
        <w:jc w:val="both"/>
        <w:rPr>
          <w:rFonts w:ascii="Calibri" w:hAnsi="Calibri"/>
          <w:szCs w:val="22"/>
          <w:lang w:val="nl-BE"/>
        </w:rPr>
      </w:pPr>
    </w:p>
    <w:p w:rsidR="00945360" w:rsidRPr="008F7EC0" w:rsidRDefault="00945360" w:rsidP="00A62DA4">
      <w:pPr>
        <w:pStyle w:val="Paragraphedeliste"/>
        <w:numPr>
          <w:ilvl w:val="0"/>
          <w:numId w:val="12"/>
        </w:numPr>
        <w:spacing w:after="200" w:line="276" w:lineRule="auto"/>
        <w:jc w:val="both"/>
        <w:rPr>
          <w:rFonts w:ascii="Calibri" w:hAnsi="Calibri"/>
          <w:szCs w:val="22"/>
          <w:lang w:val="nl-BE"/>
        </w:rPr>
      </w:pPr>
      <w:r w:rsidRPr="008F7EC0">
        <w:rPr>
          <w:rFonts w:ascii="Calibri" w:hAnsi="Calibri"/>
          <w:szCs w:val="22"/>
          <w:lang w:val="nl-BE"/>
        </w:rPr>
        <w:t xml:space="preserve">Een aantal </w:t>
      </w:r>
      <w:proofErr w:type="spellStart"/>
      <w:r w:rsidRPr="008F7EC0">
        <w:rPr>
          <w:rFonts w:ascii="Calibri" w:hAnsi="Calibri"/>
          <w:szCs w:val="22"/>
          <w:lang w:val="nl-BE"/>
        </w:rPr>
        <w:t>OCMW's</w:t>
      </w:r>
      <w:proofErr w:type="spellEnd"/>
      <w:r w:rsidRPr="008F7EC0">
        <w:rPr>
          <w:rFonts w:ascii="Calibri" w:hAnsi="Calibri"/>
          <w:szCs w:val="22"/>
          <w:lang w:val="nl-BE"/>
        </w:rPr>
        <w:t xml:space="preserve"> en belastingplichtigen die financiële steun ontvangen van een OCMW verstuurden ieder jaar papieren attesten naar de FOD Financiën. Vanaf dit jaar zullen de </w:t>
      </w:r>
      <w:proofErr w:type="spellStart"/>
      <w:r w:rsidRPr="008F7EC0">
        <w:rPr>
          <w:rFonts w:ascii="Calibri" w:hAnsi="Calibri"/>
          <w:szCs w:val="22"/>
          <w:lang w:val="nl-BE"/>
        </w:rPr>
        <w:t>OCMW's</w:t>
      </w:r>
      <w:proofErr w:type="spellEnd"/>
      <w:r w:rsidRPr="008F7EC0">
        <w:rPr>
          <w:rFonts w:ascii="Calibri" w:hAnsi="Calibri"/>
          <w:szCs w:val="22"/>
          <w:lang w:val="nl-BE"/>
        </w:rPr>
        <w:t>, dankzij de invoering van deze elektronische gegevensuitwisseling, niet langer systematisch aan hun gebruikers papieren attesten moeten uitreiken voor hun belastingaangifte, tenzij de FOD Financiën daar specifiek om verzoekt.</w:t>
      </w:r>
    </w:p>
    <w:p w:rsidR="00945360" w:rsidRPr="008F7EC0" w:rsidRDefault="00945360" w:rsidP="002D2E34">
      <w:pPr>
        <w:spacing w:after="200" w:line="276" w:lineRule="auto"/>
        <w:jc w:val="both"/>
        <w:rPr>
          <w:rFonts w:ascii="Calibri" w:hAnsi="Calibri"/>
          <w:szCs w:val="22"/>
          <w:lang w:val="nl-BE"/>
        </w:rPr>
      </w:pPr>
    </w:p>
    <w:p w:rsidR="00945360" w:rsidRPr="008F7EC0" w:rsidRDefault="00945360" w:rsidP="002D2E34">
      <w:pPr>
        <w:spacing w:after="200" w:line="276" w:lineRule="auto"/>
        <w:jc w:val="both"/>
        <w:rPr>
          <w:rFonts w:ascii="Calibri" w:hAnsi="Calibri"/>
          <w:szCs w:val="22"/>
          <w:lang w:val="nl-BE"/>
        </w:rPr>
      </w:pPr>
      <w:r w:rsidRPr="008F7EC0">
        <w:rPr>
          <w:rFonts w:ascii="Calibri" w:hAnsi="Calibri"/>
          <w:szCs w:val="22"/>
          <w:lang w:val="nl-BE"/>
        </w:rPr>
        <w:t>Hoogachtend,</w:t>
      </w:r>
    </w:p>
    <w:p w:rsidR="00945360" w:rsidRPr="00D70D45" w:rsidRDefault="00945360" w:rsidP="002D2E34">
      <w:pPr>
        <w:spacing w:after="200" w:line="276" w:lineRule="auto"/>
        <w:ind w:left="5664" w:firstLine="708"/>
        <w:jc w:val="both"/>
        <w:rPr>
          <w:rFonts w:ascii="Calibri" w:hAnsi="Calibri"/>
          <w:szCs w:val="22"/>
          <w:lang w:val="nl-BE"/>
        </w:rPr>
      </w:pPr>
      <w:r w:rsidRPr="00D70D45">
        <w:rPr>
          <w:rFonts w:ascii="Calibri" w:hAnsi="Calibri"/>
          <w:szCs w:val="22"/>
          <w:lang w:val="nl-BE"/>
        </w:rPr>
        <w:t>De Voorzitter,</w:t>
      </w:r>
    </w:p>
    <w:p w:rsidR="00945360" w:rsidRPr="00D70D45" w:rsidRDefault="00945360" w:rsidP="002D2E34">
      <w:pPr>
        <w:spacing w:after="200" w:line="276" w:lineRule="auto"/>
        <w:ind w:left="5664" w:firstLine="708"/>
        <w:jc w:val="both"/>
        <w:rPr>
          <w:rFonts w:ascii="Calibri" w:hAnsi="Calibri"/>
          <w:szCs w:val="22"/>
          <w:lang w:val="nl-BE"/>
        </w:rPr>
      </w:pPr>
      <w:r w:rsidRPr="00D70D45">
        <w:rPr>
          <w:rFonts w:ascii="Calibri" w:hAnsi="Calibri"/>
          <w:szCs w:val="22"/>
          <w:lang w:val="nl-BE"/>
        </w:rPr>
        <w:t>Julien VAN GEERTSOM</w:t>
      </w:r>
    </w:p>
    <w:p w:rsidR="00945360" w:rsidRPr="00D70D45" w:rsidRDefault="00945360" w:rsidP="00B24911">
      <w:pPr>
        <w:spacing w:after="200" w:line="276" w:lineRule="auto"/>
        <w:jc w:val="both"/>
        <w:rPr>
          <w:rFonts w:ascii="Calibri" w:hAnsi="Calibri"/>
          <w:szCs w:val="22"/>
          <w:lang w:val="nl-BE"/>
        </w:rPr>
      </w:pPr>
      <w:bookmarkStart w:id="4" w:name="_GoBack"/>
      <w:bookmarkEnd w:id="4"/>
    </w:p>
    <w:sectPr w:rsidR="00945360" w:rsidRPr="00D70D45" w:rsidSect="005A7E07">
      <w:headerReference w:type="default" r:id="rId16"/>
      <w:pgSz w:w="11907" w:h="16840" w:code="9"/>
      <w:pgMar w:top="1418" w:right="1134" w:bottom="1843" w:left="1843" w:header="708" w:footer="170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B0D" w:rsidRDefault="00DA2B0D">
      <w:r>
        <w:separator/>
      </w:r>
    </w:p>
  </w:endnote>
  <w:endnote w:type="continuationSeparator" w:id="0">
    <w:p w:rsidR="00DA2B0D" w:rsidRDefault="00DA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B0D" w:rsidRDefault="00DA2B0D">
      <w:r>
        <w:separator/>
      </w:r>
    </w:p>
  </w:footnote>
  <w:footnote w:type="continuationSeparator" w:id="0">
    <w:p w:rsidR="00DA2B0D" w:rsidRDefault="00DA2B0D">
      <w:r>
        <w:continuationSeparator/>
      </w:r>
    </w:p>
  </w:footnote>
  <w:footnote w:id="1">
    <w:p w:rsidR="00945360" w:rsidRPr="008F7EC0" w:rsidRDefault="00945360">
      <w:pPr>
        <w:pStyle w:val="Notedebasdepage"/>
        <w:rPr>
          <w:lang w:val="nl-BE"/>
        </w:rPr>
      </w:pPr>
      <w:r w:rsidRPr="009C29EA">
        <w:rPr>
          <w:rStyle w:val="Appelnotedebasdep"/>
          <w:lang w:val="nl-BE"/>
        </w:rPr>
        <w:footnoteRef/>
      </w:r>
      <w:r w:rsidRPr="009C29EA">
        <w:rPr>
          <w:lang w:val="nl-BE"/>
        </w:rPr>
        <w:t xml:space="preserve"> Financiële steun in het kader van het leefloon of financiële steun in het kader van de wet ’65.</w:t>
      </w:r>
    </w:p>
  </w:footnote>
  <w:footnote w:id="2">
    <w:p w:rsidR="00945360" w:rsidRPr="00561EA7" w:rsidRDefault="00945360" w:rsidP="00BD48CD">
      <w:pPr>
        <w:pStyle w:val="Notedebasdepage"/>
        <w:rPr>
          <w:lang w:val="nl-BE"/>
        </w:rPr>
      </w:pPr>
      <w:r>
        <w:rPr>
          <w:rStyle w:val="Appelnotedebasdep"/>
        </w:rPr>
        <w:footnoteRef/>
      </w:r>
      <w:r w:rsidRPr="00561EA7">
        <w:rPr>
          <w:lang w:val="nl-BE"/>
        </w:rPr>
        <w:t xml:space="preserve"> Meer informatie over het voorstel van vereenvoudigde aangifte is te vinden op de website van de FOD Financiën: </w:t>
      </w:r>
      <w:hyperlink r:id="rId1" w:history="1">
        <w:r w:rsidRPr="00AB4588">
          <w:rPr>
            <w:rStyle w:val="Lienhypertexte"/>
            <w:lang w:val="nl-BE"/>
          </w:rPr>
          <w:t>http://financien.belgium.be/nl/particulieren/belastingaangifte/aangifte/forfaitairen/</w:t>
        </w:r>
      </w:hyperlink>
      <w:r>
        <w:rPr>
          <w:lang w:val="nl-BE"/>
        </w:rPr>
        <w:t xml:space="preserve"> </w:t>
      </w:r>
    </w:p>
    <w:p w:rsidR="00945360" w:rsidRPr="008F7EC0" w:rsidRDefault="00945360" w:rsidP="00BD48CD">
      <w:pPr>
        <w:pStyle w:val="Notedebasdepage"/>
        <w:rPr>
          <w:lang w:val="nl-BE"/>
        </w:rPr>
      </w:pPr>
    </w:p>
  </w:footnote>
  <w:footnote w:id="3">
    <w:p w:rsidR="00945360" w:rsidRPr="008F7EC0" w:rsidRDefault="00945360">
      <w:pPr>
        <w:pStyle w:val="Notedebasdepage"/>
        <w:rPr>
          <w:lang w:val="nl-BE"/>
        </w:rPr>
      </w:pPr>
      <w:r>
        <w:rPr>
          <w:rStyle w:val="Appelnotedebasdep"/>
        </w:rPr>
        <w:footnoteRef/>
      </w:r>
      <w:r w:rsidRPr="00D2438B">
        <w:rPr>
          <w:lang w:val="nl-BE"/>
        </w:rPr>
        <w:t xml:space="preserve"> </w:t>
      </w:r>
      <w:r>
        <w:rPr>
          <w:lang w:val="nl-BE"/>
        </w:rPr>
        <w:t>Zie artikel 178 van het koninklijk besluit tot uitvoering van het wetboek van de inkomstenbelastingen 1992 met betrekking tot de v</w:t>
      </w:r>
      <w:r w:rsidRPr="00D2438B">
        <w:rPr>
          <w:lang w:val="nl-BE"/>
        </w:rPr>
        <w:t>rijstelling van de aangifteverplichting in de personenbelasting</w:t>
      </w:r>
      <w:r>
        <w:rPr>
          <w:lang w:val="nl-BE"/>
        </w:rPr>
        <w:t xml:space="preserve"> (artikel 178 </w:t>
      </w:r>
      <w:r w:rsidRPr="0032527D">
        <w:rPr>
          <w:lang w:val="nl-BE"/>
        </w:rPr>
        <w:t>KB</w:t>
      </w:r>
      <w:r>
        <w:rPr>
          <w:lang w:val="nl-BE"/>
        </w:rPr>
        <w:t>/WIB 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360" w:rsidRDefault="00945360">
    <w:pPr>
      <w:tabs>
        <w:tab w:val="center" w:pos="4536"/>
        <w:tab w:val="right" w:pos="9072"/>
      </w:tabs>
      <w:rPr>
        <w:sz w:val="14"/>
      </w:rPr>
    </w:pPr>
    <w:r>
      <w:rPr>
        <w:sz w:val="14"/>
      </w:rPr>
      <w:tab/>
    </w:r>
    <w:r>
      <w:rPr>
        <w:sz w:val="14"/>
      </w:rPr>
      <w:tab/>
    </w:r>
    <w:r>
      <w:rPr>
        <w:sz w:val="14"/>
      </w:rPr>
      <w:fldChar w:fldCharType="begin"/>
    </w:r>
    <w:r>
      <w:rPr>
        <w:sz w:val="14"/>
      </w:rPr>
      <w:instrText xml:space="preserve"> PAGE </w:instrText>
    </w:r>
    <w:r>
      <w:rPr>
        <w:sz w:val="14"/>
      </w:rPr>
      <w:fldChar w:fldCharType="separate"/>
    </w:r>
    <w:r w:rsidR="0032527D">
      <w:rPr>
        <w:noProof/>
        <w:sz w:val="14"/>
      </w:rPr>
      <w:t>2</w:t>
    </w:r>
    <w:r>
      <w:rPr>
        <w:sz w:val="14"/>
      </w:rPr>
      <w:fldChar w:fldCharType="end"/>
    </w:r>
    <w:r>
      <w:rPr>
        <w:sz w:val="1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01A"/>
    <w:multiLevelType w:val="multilevel"/>
    <w:tmpl w:val="C672992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
    <w:nsid w:val="0CA25982"/>
    <w:multiLevelType w:val="hybridMultilevel"/>
    <w:tmpl w:val="C554DF50"/>
    <w:lvl w:ilvl="0" w:tplc="040C0011">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nsid w:val="0E451B13"/>
    <w:multiLevelType w:val="hybridMultilevel"/>
    <w:tmpl w:val="DD2675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FE33BCB"/>
    <w:multiLevelType w:val="hybridMultilevel"/>
    <w:tmpl w:val="C672992A"/>
    <w:lvl w:ilvl="0" w:tplc="6690045E">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nsid w:val="1D0D4430"/>
    <w:multiLevelType w:val="hybridMultilevel"/>
    <w:tmpl w:val="C98C9E3C"/>
    <w:lvl w:ilvl="0" w:tplc="B92A0B52">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0F346FE"/>
    <w:multiLevelType w:val="hybridMultilevel"/>
    <w:tmpl w:val="43E405C6"/>
    <w:lvl w:ilvl="0" w:tplc="327C1DEC">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5BA7B05"/>
    <w:multiLevelType w:val="hybridMultilevel"/>
    <w:tmpl w:val="7E1689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B883A71"/>
    <w:multiLevelType w:val="hybridMultilevel"/>
    <w:tmpl w:val="7A4C5982"/>
    <w:lvl w:ilvl="0" w:tplc="65FE2D7C">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3CCC1DEA"/>
    <w:multiLevelType w:val="hybridMultilevel"/>
    <w:tmpl w:val="A002DD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6C20650"/>
    <w:multiLevelType w:val="hybridMultilevel"/>
    <w:tmpl w:val="4796A2F8"/>
    <w:lvl w:ilvl="0" w:tplc="040C0011">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nsid w:val="65677EB7"/>
    <w:multiLevelType w:val="hybridMultilevel"/>
    <w:tmpl w:val="A7D049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6D1B7E52"/>
    <w:multiLevelType w:val="hybridMultilevel"/>
    <w:tmpl w:val="C1960A44"/>
    <w:lvl w:ilvl="0" w:tplc="779C41A4">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D5241BF"/>
    <w:multiLevelType w:val="hybridMultilevel"/>
    <w:tmpl w:val="11EA82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12"/>
  </w:num>
  <w:num w:numId="5">
    <w:abstractNumId w:val="6"/>
  </w:num>
  <w:num w:numId="6">
    <w:abstractNumId w:val="11"/>
  </w:num>
  <w:num w:numId="7">
    <w:abstractNumId w:val="10"/>
  </w:num>
  <w:num w:numId="8">
    <w:abstractNumId w:val="2"/>
  </w:num>
  <w:num w:numId="9">
    <w:abstractNumId w:val="7"/>
  </w:num>
  <w:num w:numId="10">
    <w:abstractNumId w:val="8"/>
  </w:num>
  <w:num w:numId="11">
    <w:abstractNumId w:val="4"/>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D52"/>
    <w:rsid w:val="00001A14"/>
    <w:rsid w:val="00020BB4"/>
    <w:rsid w:val="0002743C"/>
    <w:rsid w:val="000420AC"/>
    <w:rsid w:val="00056077"/>
    <w:rsid w:val="00076D12"/>
    <w:rsid w:val="00085495"/>
    <w:rsid w:val="000A6D25"/>
    <w:rsid w:val="000B25FF"/>
    <w:rsid w:val="000C7B9F"/>
    <w:rsid w:val="001127AE"/>
    <w:rsid w:val="0011777C"/>
    <w:rsid w:val="00124414"/>
    <w:rsid w:val="00142514"/>
    <w:rsid w:val="001501EF"/>
    <w:rsid w:val="0015290F"/>
    <w:rsid w:val="001A3937"/>
    <w:rsid w:val="001F5550"/>
    <w:rsid w:val="00212ED9"/>
    <w:rsid w:val="00216843"/>
    <w:rsid w:val="00252197"/>
    <w:rsid w:val="00256B29"/>
    <w:rsid w:val="00271E8F"/>
    <w:rsid w:val="0029145C"/>
    <w:rsid w:val="002B2B90"/>
    <w:rsid w:val="002B451B"/>
    <w:rsid w:val="002C5E96"/>
    <w:rsid w:val="002C6639"/>
    <w:rsid w:val="002D0981"/>
    <w:rsid w:val="002D2E34"/>
    <w:rsid w:val="002F47DF"/>
    <w:rsid w:val="003001CC"/>
    <w:rsid w:val="00312771"/>
    <w:rsid w:val="0032317A"/>
    <w:rsid w:val="0032438A"/>
    <w:rsid w:val="0032527D"/>
    <w:rsid w:val="0032549D"/>
    <w:rsid w:val="003546AA"/>
    <w:rsid w:val="00360273"/>
    <w:rsid w:val="0036131C"/>
    <w:rsid w:val="0037393A"/>
    <w:rsid w:val="00374E48"/>
    <w:rsid w:val="003A0FFA"/>
    <w:rsid w:val="003B2FCD"/>
    <w:rsid w:val="003D6B16"/>
    <w:rsid w:val="003D7652"/>
    <w:rsid w:val="003E3EB8"/>
    <w:rsid w:val="003E509A"/>
    <w:rsid w:val="003E7FF6"/>
    <w:rsid w:val="00414EDE"/>
    <w:rsid w:val="004220CE"/>
    <w:rsid w:val="004303A0"/>
    <w:rsid w:val="00431664"/>
    <w:rsid w:val="00457D66"/>
    <w:rsid w:val="004D3D52"/>
    <w:rsid w:val="004E789E"/>
    <w:rsid w:val="00502816"/>
    <w:rsid w:val="00512CC1"/>
    <w:rsid w:val="00522111"/>
    <w:rsid w:val="0053057C"/>
    <w:rsid w:val="0053143F"/>
    <w:rsid w:val="005413BE"/>
    <w:rsid w:val="00547C8D"/>
    <w:rsid w:val="00561DAE"/>
    <w:rsid w:val="00561EA7"/>
    <w:rsid w:val="00570473"/>
    <w:rsid w:val="0059095A"/>
    <w:rsid w:val="005A7E07"/>
    <w:rsid w:val="005B3B7E"/>
    <w:rsid w:val="005B40F8"/>
    <w:rsid w:val="005C04B9"/>
    <w:rsid w:val="005C5226"/>
    <w:rsid w:val="005D1108"/>
    <w:rsid w:val="005E2E25"/>
    <w:rsid w:val="00612A52"/>
    <w:rsid w:val="00625557"/>
    <w:rsid w:val="0063169B"/>
    <w:rsid w:val="00645F57"/>
    <w:rsid w:val="00664852"/>
    <w:rsid w:val="00695370"/>
    <w:rsid w:val="006D0A62"/>
    <w:rsid w:val="006E1468"/>
    <w:rsid w:val="006E361B"/>
    <w:rsid w:val="006E4123"/>
    <w:rsid w:val="00724DF1"/>
    <w:rsid w:val="0073107D"/>
    <w:rsid w:val="007459CE"/>
    <w:rsid w:val="00747EC1"/>
    <w:rsid w:val="00765DFB"/>
    <w:rsid w:val="00780539"/>
    <w:rsid w:val="00782D00"/>
    <w:rsid w:val="007A2663"/>
    <w:rsid w:val="007B2D54"/>
    <w:rsid w:val="007B5589"/>
    <w:rsid w:val="007C5D2E"/>
    <w:rsid w:val="007D3CFB"/>
    <w:rsid w:val="007F51DF"/>
    <w:rsid w:val="007F64F4"/>
    <w:rsid w:val="007F7AE8"/>
    <w:rsid w:val="00815892"/>
    <w:rsid w:val="008211A7"/>
    <w:rsid w:val="00834251"/>
    <w:rsid w:val="00871201"/>
    <w:rsid w:val="00890D90"/>
    <w:rsid w:val="008D1E22"/>
    <w:rsid w:val="008F7EC0"/>
    <w:rsid w:val="00910D31"/>
    <w:rsid w:val="00914F05"/>
    <w:rsid w:val="009304A6"/>
    <w:rsid w:val="00945360"/>
    <w:rsid w:val="00945D2C"/>
    <w:rsid w:val="009661D1"/>
    <w:rsid w:val="00985A3E"/>
    <w:rsid w:val="009A1FEC"/>
    <w:rsid w:val="009A40FA"/>
    <w:rsid w:val="009C29EA"/>
    <w:rsid w:val="00A21392"/>
    <w:rsid w:val="00A24649"/>
    <w:rsid w:val="00A36913"/>
    <w:rsid w:val="00A42421"/>
    <w:rsid w:val="00A5578F"/>
    <w:rsid w:val="00A62DA4"/>
    <w:rsid w:val="00A85C8D"/>
    <w:rsid w:val="00A939B8"/>
    <w:rsid w:val="00AB3A15"/>
    <w:rsid w:val="00AB4588"/>
    <w:rsid w:val="00AC7255"/>
    <w:rsid w:val="00AE5562"/>
    <w:rsid w:val="00AE7766"/>
    <w:rsid w:val="00AF72D6"/>
    <w:rsid w:val="00B0064F"/>
    <w:rsid w:val="00B20CB7"/>
    <w:rsid w:val="00B212C6"/>
    <w:rsid w:val="00B24911"/>
    <w:rsid w:val="00B302C4"/>
    <w:rsid w:val="00B370C2"/>
    <w:rsid w:val="00B725A2"/>
    <w:rsid w:val="00BB0619"/>
    <w:rsid w:val="00BB41A5"/>
    <w:rsid w:val="00BB64F7"/>
    <w:rsid w:val="00BB6BDC"/>
    <w:rsid w:val="00BD48CD"/>
    <w:rsid w:val="00C12662"/>
    <w:rsid w:val="00C725B7"/>
    <w:rsid w:val="00C85805"/>
    <w:rsid w:val="00CB254A"/>
    <w:rsid w:val="00CC1792"/>
    <w:rsid w:val="00CD665E"/>
    <w:rsid w:val="00CE64F4"/>
    <w:rsid w:val="00CF6AB3"/>
    <w:rsid w:val="00D2438B"/>
    <w:rsid w:val="00D40AE5"/>
    <w:rsid w:val="00D44F2F"/>
    <w:rsid w:val="00D47B48"/>
    <w:rsid w:val="00D540F8"/>
    <w:rsid w:val="00D647D6"/>
    <w:rsid w:val="00D70D45"/>
    <w:rsid w:val="00D80971"/>
    <w:rsid w:val="00D82DB4"/>
    <w:rsid w:val="00D9582C"/>
    <w:rsid w:val="00DA2B0D"/>
    <w:rsid w:val="00DA4994"/>
    <w:rsid w:val="00DB1571"/>
    <w:rsid w:val="00DB611F"/>
    <w:rsid w:val="00DB66AD"/>
    <w:rsid w:val="00DC4E76"/>
    <w:rsid w:val="00DD62EB"/>
    <w:rsid w:val="00DE70BC"/>
    <w:rsid w:val="00DF7AA2"/>
    <w:rsid w:val="00E52054"/>
    <w:rsid w:val="00E55164"/>
    <w:rsid w:val="00E71A00"/>
    <w:rsid w:val="00E747ED"/>
    <w:rsid w:val="00EA0EFF"/>
    <w:rsid w:val="00EC4A75"/>
    <w:rsid w:val="00ED37A4"/>
    <w:rsid w:val="00EE3725"/>
    <w:rsid w:val="00EF0F04"/>
    <w:rsid w:val="00F07EFD"/>
    <w:rsid w:val="00F312BB"/>
    <w:rsid w:val="00F32DA9"/>
    <w:rsid w:val="00F403B9"/>
    <w:rsid w:val="00F62C89"/>
    <w:rsid w:val="00F63000"/>
    <w:rsid w:val="00F641FE"/>
    <w:rsid w:val="00F82C7A"/>
    <w:rsid w:val="00F85187"/>
    <w:rsid w:val="00F90B7D"/>
    <w:rsid w:val="00F91098"/>
    <w:rsid w:val="00F910E1"/>
    <w:rsid w:val="00F911B3"/>
    <w:rsid w:val="00F92F39"/>
    <w:rsid w:val="00F960C5"/>
    <w:rsid w:val="00FB46F5"/>
    <w:rsid w:val="00FC5D5C"/>
    <w:rsid w:val="00FE7E25"/>
    <w:rsid w:val="00FF73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D52"/>
    <w:rPr>
      <w:rFonts w:ascii="Arial" w:hAnsi="Arial"/>
      <w:szCs w:val="20"/>
      <w:lang w:val="fr-FR" w:eastAsia="en-US"/>
    </w:rPr>
  </w:style>
  <w:style w:type="paragraph" w:styleId="Titre2">
    <w:name w:val="heading 2"/>
    <w:basedOn w:val="Normal"/>
    <w:link w:val="Titre2Car"/>
    <w:uiPriority w:val="99"/>
    <w:qFormat/>
    <w:rsid w:val="003A0FFA"/>
    <w:pPr>
      <w:spacing w:before="100" w:beforeAutospacing="1" w:after="100" w:afterAutospacing="1"/>
      <w:outlineLvl w:val="1"/>
    </w:pPr>
    <w:rPr>
      <w:rFonts w:ascii="Times New Roman" w:hAnsi="Times New Roman"/>
      <w:b/>
      <w:bCs/>
      <w:sz w:val="36"/>
      <w:szCs w:val="36"/>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3A0FFA"/>
    <w:rPr>
      <w:rFonts w:cs="Times New Roman"/>
      <w:b/>
      <w:bCs/>
      <w:sz w:val="36"/>
      <w:szCs w:val="36"/>
    </w:rPr>
  </w:style>
  <w:style w:type="paragraph" w:styleId="En-tte">
    <w:name w:val="header"/>
    <w:basedOn w:val="Normal"/>
    <w:link w:val="En-tteCar"/>
    <w:uiPriority w:val="99"/>
    <w:rsid w:val="004D3D52"/>
    <w:pPr>
      <w:tabs>
        <w:tab w:val="center" w:pos="4536"/>
        <w:tab w:val="right" w:pos="9072"/>
      </w:tabs>
    </w:pPr>
  </w:style>
  <w:style w:type="character" w:customStyle="1" w:styleId="En-tteCar">
    <w:name w:val="En-tête Car"/>
    <w:basedOn w:val="Policepardfaut"/>
    <w:link w:val="En-tte"/>
    <w:uiPriority w:val="99"/>
    <w:semiHidden/>
    <w:locked/>
    <w:rsid w:val="005B40F8"/>
    <w:rPr>
      <w:rFonts w:ascii="Arial" w:hAnsi="Arial" w:cs="Times New Roman"/>
      <w:sz w:val="20"/>
      <w:szCs w:val="20"/>
      <w:lang w:val="fr-FR" w:eastAsia="en-US"/>
    </w:rPr>
  </w:style>
  <w:style w:type="paragraph" w:customStyle="1" w:styleId="Letter">
    <w:name w:val="Letter"/>
    <w:basedOn w:val="Normal"/>
    <w:uiPriority w:val="99"/>
    <w:rsid w:val="004D3D52"/>
  </w:style>
  <w:style w:type="character" w:styleId="Lienhypertexte">
    <w:name w:val="Hyperlink"/>
    <w:basedOn w:val="Policepardfaut"/>
    <w:uiPriority w:val="99"/>
    <w:rsid w:val="004D3D52"/>
    <w:rPr>
      <w:rFonts w:cs="Times New Roman"/>
      <w:color w:val="0000FF"/>
      <w:u w:val="single"/>
    </w:rPr>
  </w:style>
  <w:style w:type="character" w:styleId="lev">
    <w:name w:val="Strong"/>
    <w:basedOn w:val="Policepardfaut"/>
    <w:uiPriority w:val="99"/>
    <w:qFormat/>
    <w:rsid w:val="004D3D52"/>
    <w:rPr>
      <w:rFonts w:cs="Times New Roman"/>
      <w:b/>
      <w:bCs/>
    </w:rPr>
  </w:style>
  <w:style w:type="paragraph" w:customStyle="1" w:styleId="Default">
    <w:name w:val="Default"/>
    <w:uiPriority w:val="99"/>
    <w:rsid w:val="004D3D52"/>
    <w:pPr>
      <w:autoSpaceDE w:val="0"/>
      <w:autoSpaceDN w:val="0"/>
      <w:adjustRightInd w:val="0"/>
    </w:pPr>
    <w:rPr>
      <w:color w:val="000000"/>
      <w:sz w:val="24"/>
      <w:szCs w:val="24"/>
      <w:lang w:val="fr-FR" w:eastAsia="fr-FR"/>
    </w:rPr>
  </w:style>
  <w:style w:type="character" w:styleId="Lienhypertextesuivivisit">
    <w:name w:val="FollowedHyperlink"/>
    <w:basedOn w:val="Policepardfaut"/>
    <w:uiPriority w:val="99"/>
    <w:rsid w:val="004303A0"/>
    <w:rPr>
      <w:rFonts w:cs="Times New Roman"/>
      <w:color w:val="800080"/>
      <w:u w:val="single"/>
    </w:rPr>
  </w:style>
  <w:style w:type="paragraph" w:styleId="Textedebulles">
    <w:name w:val="Balloon Text"/>
    <w:basedOn w:val="Normal"/>
    <w:link w:val="TextedebullesCar"/>
    <w:uiPriority w:val="99"/>
    <w:rsid w:val="00747EC1"/>
    <w:rPr>
      <w:rFonts w:ascii="Tahoma" w:hAnsi="Tahoma" w:cs="Tahoma"/>
      <w:sz w:val="16"/>
      <w:szCs w:val="16"/>
    </w:rPr>
  </w:style>
  <w:style w:type="character" w:customStyle="1" w:styleId="TextedebullesCar">
    <w:name w:val="Texte de bulles Car"/>
    <w:basedOn w:val="Policepardfaut"/>
    <w:link w:val="Textedebulles"/>
    <w:uiPriority w:val="99"/>
    <w:locked/>
    <w:rsid w:val="00747EC1"/>
    <w:rPr>
      <w:rFonts w:ascii="Tahoma" w:hAnsi="Tahoma" w:cs="Tahoma"/>
      <w:sz w:val="16"/>
      <w:szCs w:val="16"/>
      <w:lang w:val="fr-FR" w:eastAsia="en-US"/>
    </w:rPr>
  </w:style>
  <w:style w:type="paragraph" w:styleId="Paragraphedeliste">
    <w:name w:val="List Paragraph"/>
    <w:basedOn w:val="Normal"/>
    <w:uiPriority w:val="99"/>
    <w:qFormat/>
    <w:rsid w:val="0053057C"/>
    <w:pPr>
      <w:ind w:left="720"/>
      <w:contextualSpacing/>
    </w:pPr>
  </w:style>
  <w:style w:type="character" w:styleId="Marquedecommentaire">
    <w:name w:val="annotation reference"/>
    <w:basedOn w:val="Policepardfaut"/>
    <w:uiPriority w:val="99"/>
    <w:rsid w:val="00E71A00"/>
    <w:rPr>
      <w:rFonts w:cs="Times New Roman"/>
      <w:sz w:val="16"/>
      <w:szCs w:val="16"/>
    </w:rPr>
  </w:style>
  <w:style w:type="paragraph" w:styleId="Commentaire">
    <w:name w:val="annotation text"/>
    <w:basedOn w:val="Normal"/>
    <w:link w:val="CommentaireCar"/>
    <w:uiPriority w:val="99"/>
    <w:rsid w:val="00E71A00"/>
    <w:rPr>
      <w:sz w:val="20"/>
    </w:rPr>
  </w:style>
  <w:style w:type="character" w:customStyle="1" w:styleId="CommentaireCar">
    <w:name w:val="Commentaire Car"/>
    <w:basedOn w:val="Policepardfaut"/>
    <w:link w:val="Commentaire"/>
    <w:uiPriority w:val="99"/>
    <w:locked/>
    <w:rsid w:val="00E71A00"/>
    <w:rPr>
      <w:rFonts w:ascii="Arial" w:hAnsi="Arial" w:cs="Times New Roman"/>
      <w:lang w:val="fr-FR" w:eastAsia="en-US"/>
    </w:rPr>
  </w:style>
  <w:style w:type="paragraph" w:styleId="Objetducommentaire">
    <w:name w:val="annotation subject"/>
    <w:basedOn w:val="Commentaire"/>
    <w:next w:val="Commentaire"/>
    <w:link w:val="ObjetducommentaireCar"/>
    <w:uiPriority w:val="99"/>
    <w:rsid w:val="00E71A00"/>
    <w:rPr>
      <w:b/>
      <w:bCs/>
    </w:rPr>
  </w:style>
  <w:style w:type="character" w:customStyle="1" w:styleId="ObjetducommentaireCar">
    <w:name w:val="Objet du commentaire Car"/>
    <w:basedOn w:val="CommentaireCar"/>
    <w:link w:val="Objetducommentaire"/>
    <w:uiPriority w:val="99"/>
    <w:locked/>
    <w:rsid w:val="00E71A00"/>
    <w:rPr>
      <w:rFonts w:ascii="Arial" w:hAnsi="Arial" w:cs="Times New Roman"/>
      <w:b/>
      <w:bCs/>
      <w:lang w:val="fr-FR" w:eastAsia="en-US"/>
    </w:rPr>
  </w:style>
  <w:style w:type="paragraph" w:styleId="Notedefin">
    <w:name w:val="endnote text"/>
    <w:basedOn w:val="Normal"/>
    <w:link w:val="NotedefinCar"/>
    <w:uiPriority w:val="99"/>
    <w:rsid w:val="00A62DA4"/>
    <w:rPr>
      <w:sz w:val="20"/>
    </w:rPr>
  </w:style>
  <w:style w:type="character" w:customStyle="1" w:styleId="NotedefinCar">
    <w:name w:val="Note de fin Car"/>
    <w:basedOn w:val="Policepardfaut"/>
    <w:link w:val="Notedefin"/>
    <w:uiPriority w:val="99"/>
    <w:locked/>
    <w:rsid w:val="00A62DA4"/>
    <w:rPr>
      <w:rFonts w:ascii="Arial" w:hAnsi="Arial" w:cs="Times New Roman"/>
      <w:lang w:val="fr-FR" w:eastAsia="en-US"/>
    </w:rPr>
  </w:style>
  <w:style w:type="character" w:styleId="Appeldenotedefin">
    <w:name w:val="endnote reference"/>
    <w:basedOn w:val="Policepardfaut"/>
    <w:uiPriority w:val="99"/>
    <w:rsid w:val="00A62DA4"/>
    <w:rPr>
      <w:rFonts w:cs="Times New Roman"/>
      <w:vertAlign w:val="superscript"/>
    </w:rPr>
  </w:style>
  <w:style w:type="paragraph" w:styleId="Notedebasdepage">
    <w:name w:val="footnote text"/>
    <w:basedOn w:val="Normal"/>
    <w:link w:val="NotedebasdepageCar"/>
    <w:uiPriority w:val="99"/>
    <w:rsid w:val="00A62DA4"/>
    <w:rPr>
      <w:sz w:val="20"/>
    </w:rPr>
  </w:style>
  <w:style w:type="character" w:customStyle="1" w:styleId="NotedebasdepageCar">
    <w:name w:val="Note de bas de page Car"/>
    <w:basedOn w:val="Policepardfaut"/>
    <w:link w:val="Notedebasdepage"/>
    <w:uiPriority w:val="99"/>
    <w:locked/>
    <w:rsid w:val="00A62DA4"/>
    <w:rPr>
      <w:rFonts w:ascii="Arial" w:hAnsi="Arial" w:cs="Times New Roman"/>
      <w:lang w:val="fr-FR" w:eastAsia="en-US"/>
    </w:rPr>
  </w:style>
  <w:style w:type="character" w:styleId="Appelnotedebasdep">
    <w:name w:val="footnote reference"/>
    <w:basedOn w:val="Policepardfaut"/>
    <w:uiPriority w:val="99"/>
    <w:rsid w:val="00A62DA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D52"/>
    <w:rPr>
      <w:rFonts w:ascii="Arial" w:hAnsi="Arial"/>
      <w:szCs w:val="20"/>
      <w:lang w:val="fr-FR" w:eastAsia="en-US"/>
    </w:rPr>
  </w:style>
  <w:style w:type="paragraph" w:styleId="Titre2">
    <w:name w:val="heading 2"/>
    <w:basedOn w:val="Normal"/>
    <w:link w:val="Titre2Car"/>
    <w:uiPriority w:val="99"/>
    <w:qFormat/>
    <w:rsid w:val="003A0FFA"/>
    <w:pPr>
      <w:spacing w:before="100" w:beforeAutospacing="1" w:after="100" w:afterAutospacing="1"/>
      <w:outlineLvl w:val="1"/>
    </w:pPr>
    <w:rPr>
      <w:rFonts w:ascii="Times New Roman" w:hAnsi="Times New Roman"/>
      <w:b/>
      <w:bCs/>
      <w:sz w:val="36"/>
      <w:szCs w:val="36"/>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3A0FFA"/>
    <w:rPr>
      <w:rFonts w:cs="Times New Roman"/>
      <w:b/>
      <w:bCs/>
      <w:sz w:val="36"/>
      <w:szCs w:val="36"/>
    </w:rPr>
  </w:style>
  <w:style w:type="paragraph" w:styleId="En-tte">
    <w:name w:val="header"/>
    <w:basedOn w:val="Normal"/>
    <w:link w:val="En-tteCar"/>
    <w:uiPriority w:val="99"/>
    <w:rsid w:val="004D3D52"/>
    <w:pPr>
      <w:tabs>
        <w:tab w:val="center" w:pos="4536"/>
        <w:tab w:val="right" w:pos="9072"/>
      </w:tabs>
    </w:pPr>
  </w:style>
  <w:style w:type="character" w:customStyle="1" w:styleId="En-tteCar">
    <w:name w:val="En-tête Car"/>
    <w:basedOn w:val="Policepardfaut"/>
    <w:link w:val="En-tte"/>
    <w:uiPriority w:val="99"/>
    <w:semiHidden/>
    <w:locked/>
    <w:rsid w:val="005B40F8"/>
    <w:rPr>
      <w:rFonts w:ascii="Arial" w:hAnsi="Arial" w:cs="Times New Roman"/>
      <w:sz w:val="20"/>
      <w:szCs w:val="20"/>
      <w:lang w:val="fr-FR" w:eastAsia="en-US"/>
    </w:rPr>
  </w:style>
  <w:style w:type="paragraph" w:customStyle="1" w:styleId="Letter">
    <w:name w:val="Letter"/>
    <w:basedOn w:val="Normal"/>
    <w:uiPriority w:val="99"/>
    <w:rsid w:val="004D3D52"/>
  </w:style>
  <w:style w:type="character" w:styleId="Lienhypertexte">
    <w:name w:val="Hyperlink"/>
    <w:basedOn w:val="Policepardfaut"/>
    <w:uiPriority w:val="99"/>
    <w:rsid w:val="004D3D52"/>
    <w:rPr>
      <w:rFonts w:cs="Times New Roman"/>
      <w:color w:val="0000FF"/>
      <w:u w:val="single"/>
    </w:rPr>
  </w:style>
  <w:style w:type="character" w:styleId="lev">
    <w:name w:val="Strong"/>
    <w:basedOn w:val="Policepardfaut"/>
    <w:uiPriority w:val="99"/>
    <w:qFormat/>
    <w:rsid w:val="004D3D52"/>
    <w:rPr>
      <w:rFonts w:cs="Times New Roman"/>
      <w:b/>
      <w:bCs/>
    </w:rPr>
  </w:style>
  <w:style w:type="paragraph" w:customStyle="1" w:styleId="Default">
    <w:name w:val="Default"/>
    <w:uiPriority w:val="99"/>
    <w:rsid w:val="004D3D52"/>
    <w:pPr>
      <w:autoSpaceDE w:val="0"/>
      <w:autoSpaceDN w:val="0"/>
      <w:adjustRightInd w:val="0"/>
    </w:pPr>
    <w:rPr>
      <w:color w:val="000000"/>
      <w:sz w:val="24"/>
      <w:szCs w:val="24"/>
      <w:lang w:val="fr-FR" w:eastAsia="fr-FR"/>
    </w:rPr>
  </w:style>
  <w:style w:type="character" w:styleId="Lienhypertextesuivivisit">
    <w:name w:val="FollowedHyperlink"/>
    <w:basedOn w:val="Policepardfaut"/>
    <w:uiPriority w:val="99"/>
    <w:rsid w:val="004303A0"/>
    <w:rPr>
      <w:rFonts w:cs="Times New Roman"/>
      <w:color w:val="800080"/>
      <w:u w:val="single"/>
    </w:rPr>
  </w:style>
  <w:style w:type="paragraph" w:styleId="Textedebulles">
    <w:name w:val="Balloon Text"/>
    <w:basedOn w:val="Normal"/>
    <w:link w:val="TextedebullesCar"/>
    <w:uiPriority w:val="99"/>
    <w:rsid w:val="00747EC1"/>
    <w:rPr>
      <w:rFonts w:ascii="Tahoma" w:hAnsi="Tahoma" w:cs="Tahoma"/>
      <w:sz w:val="16"/>
      <w:szCs w:val="16"/>
    </w:rPr>
  </w:style>
  <w:style w:type="character" w:customStyle="1" w:styleId="TextedebullesCar">
    <w:name w:val="Texte de bulles Car"/>
    <w:basedOn w:val="Policepardfaut"/>
    <w:link w:val="Textedebulles"/>
    <w:uiPriority w:val="99"/>
    <w:locked/>
    <w:rsid w:val="00747EC1"/>
    <w:rPr>
      <w:rFonts w:ascii="Tahoma" w:hAnsi="Tahoma" w:cs="Tahoma"/>
      <w:sz w:val="16"/>
      <w:szCs w:val="16"/>
      <w:lang w:val="fr-FR" w:eastAsia="en-US"/>
    </w:rPr>
  </w:style>
  <w:style w:type="paragraph" w:styleId="Paragraphedeliste">
    <w:name w:val="List Paragraph"/>
    <w:basedOn w:val="Normal"/>
    <w:uiPriority w:val="99"/>
    <w:qFormat/>
    <w:rsid w:val="0053057C"/>
    <w:pPr>
      <w:ind w:left="720"/>
      <w:contextualSpacing/>
    </w:pPr>
  </w:style>
  <w:style w:type="character" w:styleId="Marquedecommentaire">
    <w:name w:val="annotation reference"/>
    <w:basedOn w:val="Policepardfaut"/>
    <w:uiPriority w:val="99"/>
    <w:rsid w:val="00E71A00"/>
    <w:rPr>
      <w:rFonts w:cs="Times New Roman"/>
      <w:sz w:val="16"/>
      <w:szCs w:val="16"/>
    </w:rPr>
  </w:style>
  <w:style w:type="paragraph" w:styleId="Commentaire">
    <w:name w:val="annotation text"/>
    <w:basedOn w:val="Normal"/>
    <w:link w:val="CommentaireCar"/>
    <w:uiPriority w:val="99"/>
    <w:rsid w:val="00E71A00"/>
    <w:rPr>
      <w:sz w:val="20"/>
    </w:rPr>
  </w:style>
  <w:style w:type="character" w:customStyle="1" w:styleId="CommentaireCar">
    <w:name w:val="Commentaire Car"/>
    <w:basedOn w:val="Policepardfaut"/>
    <w:link w:val="Commentaire"/>
    <w:uiPriority w:val="99"/>
    <w:locked/>
    <w:rsid w:val="00E71A00"/>
    <w:rPr>
      <w:rFonts w:ascii="Arial" w:hAnsi="Arial" w:cs="Times New Roman"/>
      <w:lang w:val="fr-FR" w:eastAsia="en-US"/>
    </w:rPr>
  </w:style>
  <w:style w:type="paragraph" w:styleId="Objetducommentaire">
    <w:name w:val="annotation subject"/>
    <w:basedOn w:val="Commentaire"/>
    <w:next w:val="Commentaire"/>
    <w:link w:val="ObjetducommentaireCar"/>
    <w:uiPriority w:val="99"/>
    <w:rsid w:val="00E71A00"/>
    <w:rPr>
      <w:b/>
      <w:bCs/>
    </w:rPr>
  </w:style>
  <w:style w:type="character" w:customStyle="1" w:styleId="ObjetducommentaireCar">
    <w:name w:val="Objet du commentaire Car"/>
    <w:basedOn w:val="CommentaireCar"/>
    <w:link w:val="Objetducommentaire"/>
    <w:uiPriority w:val="99"/>
    <w:locked/>
    <w:rsid w:val="00E71A00"/>
    <w:rPr>
      <w:rFonts w:ascii="Arial" w:hAnsi="Arial" w:cs="Times New Roman"/>
      <w:b/>
      <w:bCs/>
      <w:lang w:val="fr-FR" w:eastAsia="en-US"/>
    </w:rPr>
  </w:style>
  <w:style w:type="paragraph" w:styleId="Notedefin">
    <w:name w:val="endnote text"/>
    <w:basedOn w:val="Normal"/>
    <w:link w:val="NotedefinCar"/>
    <w:uiPriority w:val="99"/>
    <w:rsid w:val="00A62DA4"/>
    <w:rPr>
      <w:sz w:val="20"/>
    </w:rPr>
  </w:style>
  <w:style w:type="character" w:customStyle="1" w:styleId="NotedefinCar">
    <w:name w:val="Note de fin Car"/>
    <w:basedOn w:val="Policepardfaut"/>
    <w:link w:val="Notedefin"/>
    <w:uiPriority w:val="99"/>
    <w:locked/>
    <w:rsid w:val="00A62DA4"/>
    <w:rPr>
      <w:rFonts w:ascii="Arial" w:hAnsi="Arial" w:cs="Times New Roman"/>
      <w:lang w:val="fr-FR" w:eastAsia="en-US"/>
    </w:rPr>
  </w:style>
  <w:style w:type="character" w:styleId="Appeldenotedefin">
    <w:name w:val="endnote reference"/>
    <w:basedOn w:val="Policepardfaut"/>
    <w:uiPriority w:val="99"/>
    <w:rsid w:val="00A62DA4"/>
    <w:rPr>
      <w:rFonts w:cs="Times New Roman"/>
      <w:vertAlign w:val="superscript"/>
    </w:rPr>
  </w:style>
  <w:style w:type="paragraph" w:styleId="Notedebasdepage">
    <w:name w:val="footnote text"/>
    <w:basedOn w:val="Normal"/>
    <w:link w:val="NotedebasdepageCar"/>
    <w:uiPriority w:val="99"/>
    <w:rsid w:val="00A62DA4"/>
    <w:rPr>
      <w:sz w:val="20"/>
    </w:rPr>
  </w:style>
  <w:style w:type="character" w:customStyle="1" w:styleId="NotedebasdepageCar">
    <w:name w:val="Note de bas de page Car"/>
    <w:basedOn w:val="Policepardfaut"/>
    <w:link w:val="Notedebasdepage"/>
    <w:uiPriority w:val="99"/>
    <w:locked/>
    <w:rsid w:val="00A62DA4"/>
    <w:rPr>
      <w:rFonts w:ascii="Arial" w:hAnsi="Arial" w:cs="Times New Roman"/>
      <w:lang w:val="fr-FR" w:eastAsia="en-US"/>
    </w:rPr>
  </w:style>
  <w:style w:type="character" w:styleId="Appelnotedebasdep">
    <w:name w:val="footnote reference"/>
    <w:basedOn w:val="Policepardfaut"/>
    <w:uiPriority w:val="99"/>
    <w:rsid w:val="00A62DA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377711">
      <w:marLeft w:val="0"/>
      <w:marRight w:val="0"/>
      <w:marTop w:val="0"/>
      <w:marBottom w:val="0"/>
      <w:divBdr>
        <w:top w:val="none" w:sz="0" w:space="0" w:color="auto"/>
        <w:left w:val="none" w:sz="0" w:space="0" w:color="auto"/>
        <w:bottom w:val="none" w:sz="0" w:space="0" w:color="auto"/>
        <w:right w:val="none" w:sz="0" w:space="0" w:color="auto"/>
      </w:divBdr>
    </w:div>
    <w:div w:id="1694377724">
      <w:marLeft w:val="0"/>
      <w:marRight w:val="0"/>
      <w:marTop w:val="0"/>
      <w:marBottom w:val="0"/>
      <w:divBdr>
        <w:top w:val="none" w:sz="0" w:space="0" w:color="auto"/>
        <w:left w:val="none" w:sz="0" w:space="0" w:color="auto"/>
        <w:bottom w:val="none" w:sz="0" w:space="0" w:color="auto"/>
        <w:right w:val="none" w:sz="0" w:space="0" w:color="auto"/>
      </w:divBdr>
      <w:divsChild>
        <w:div w:id="1694377721">
          <w:marLeft w:val="0"/>
          <w:marRight w:val="0"/>
          <w:marTop w:val="0"/>
          <w:marBottom w:val="0"/>
          <w:divBdr>
            <w:top w:val="none" w:sz="0" w:space="0" w:color="auto"/>
            <w:left w:val="none" w:sz="0" w:space="0" w:color="auto"/>
            <w:bottom w:val="none" w:sz="0" w:space="0" w:color="auto"/>
            <w:right w:val="none" w:sz="0" w:space="0" w:color="auto"/>
          </w:divBdr>
          <w:divsChild>
            <w:div w:id="1694377714">
              <w:marLeft w:val="0"/>
              <w:marRight w:val="0"/>
              <w:marTop w:val="0"/>
              <w:marBottom w:val="0"/>
              <w:divBdr>
                <w:top w:val="none" w:sz="0" w:space="0" w:color="auto"/>
                <w:left w:val="none" w:sz="0" w:space="0" w:color="auto"/>
                <w:bottom w:val="none" w:sz="0" w:space="0" w:color="auto"/>
                <w:right w:val="none" w:sz="0" w:space="0" w:color="auto"/>
              </w:divBdr>
              <w:divsChild>
                <w:div w:id="1694377715">
                  <w:marLeft w:val="0"/>
                  <w:marRight w:val="0"/>
                  <w:marTop w:val="0"/>
                  <w:marBottom w:val="0"/>
                  <w:divBdr>
                    <w:top w:val="none" w:sz="0" w:space="0" w:color="auto"/>
                    <w:left w:val="none" w:sz="0" w:space="0" w:color="auto"/>
                    <w:bottom w:val="none" w:sz="0" w:space="0" w:color="auto"/>
                    <w:right w:val="none" w:sz="0" w:space="0" w:color="auto"/>
                  </w:divBdr>
                  <w:divsChild>
                    <w:div w:id="1694377728">
                      <w:marLeft w:val="0"/>
                      <w:marRight w:val="0"/>
                      <w:marTop w:val="0"/>
                      <w:marBottom w:val="0"/>
                      <w:divBdr>
                        <w:top w:val="none" w:sz="0" w:space="0" w:color="auto"/>
                        <w:left w:val="none" w:sz="0" w:space="0" w:color="auto"/>
                        <w:bottom w:val="none" w:sz="0" w:space="0" w:color="auto"/>
                        <w:right w:val="none" w:sz="0" w:space="0" w:color="auto"/>
                      </w:divBdr>
                      <w:divsChild>
                        <w:div w:id="1694377718">
                          <w:marLeft w:val="0"/>
                          <w:marRight w:val="0"/>
                          <w:marTop w:val="0"/>
                          <w:marBottom w:val="0"/>
                          <w:divBdr>
                            <w:top w:val="none" w:sz="0" w:space="0" w:color="auto"/>
                            <w:left w:val="none" w:sz="0" w:space="0" w:color="auto"/>
                            <w:bottom w:val="none" w:sz="0" w:space="0" w:color="auto"/>
                            <w:right w:val="none" w:sz="0" w:space="0" w:color="auto"/>
                          </w:divBdr>
                          <w:divsChild>
                            <w:div w:id="1694377717">
                              <w:marLeft w:val="0"/>
                              <w:marRight w:val="0"/>
                              <w:marTop w:val="0"/>
                              <w:marBottom w:val="0"/>
                              <w:divBdr>
                                <w:top w:val="none" w:sz="0" w:space="0" w:color="auto"/>
                                <w:left w:val="none" w:sz="0" w:space="0" w:color="auto"/>
                                <w:bottom w:val="none" w:sz="0" w:space="0" w:color="auto"/>
                                <w:right w:val="none" w:sz="0" w:space="0" w:color="auto"/>
                              </w:divBdr>
                              <w:divsChild>
                                <w:div w:id="1694377731">
                                  <w:marLeft w:val="0"/>
                                  <w:marRight w:val="0"/>
                                  <w:marTop w:val="0"/>
                                  <w:marBottom w:val="0"/>
                                  <w:divBdr>
                                    <w:top w:val="none" w:sz="0" w:space="0" w:color="auto"/>
                                    <w:left w:val="none" w:sz="0" w:space="0" w:color="auto"/>
                                    <w:bottom w:val="none" w:sz="0" w:space="0" w:color="auto"/>
                                    <w:right w:val="none" w:sz="0" w:space="0" w:color="auto"/>
                                  </w:divBdr>
                                  <w:divsChild>
                                    <w:div w:id="1694377730">
                                      <w:marLeft w:val="0"/>
                                      <w:marRight w:val="0"/>
                                      <w:marTop w:val="0"/>
                                      <w:marBottom w:val="0"/>
                                      <w:divBdr>
                                        <w:top w:val="none" w:sz="0" w:space="0" w:color="auto"/>
                                        <w:left w:val="none" w:sz="0" w:space="0" w:color="auto"/>
                                        <w:bottom w:val="none" w:sz="0" w:space="0" w:color="auto"/>
                                        <w:right w:val="none" w:sz="0" w:space="0" w:color="auto"/>
                                      </w:divBdr>
                                      <w:divsChild>
                                        <w:div w:id="1694377729">
                                          <w:marLeft w:val="0"/>
                                          <w:marRight w:val="0"/>
                                          <w:marTop w:val="0"/>
                                          <w:marBottom w:val="0"/>
                                          <w:divBdr>
                                            <w:top w:val="none" w:sz="0" w:space="0" w:color="auto"/>
                                            <w:left w:val="none" w:sz="0" w:space="0" w:color="auto"/>
                                            <w:bottom w:val="none" w:sz="0" w:space="0" w:color="auto"/>
                                            <w:right w:val="none" w:sz="0" w:space="0" w:color="auto"/>
                                          </w:divBdr>
                                          <w:divsChild>
                                            <w:div w:id="1694377732">
                                              <w:marLeft w:val="0"/>
                                              <w:marRight w:val="0"/>
                                              <w:marTop w:val="0"/>
                                              <w:marBottom w:val="0"/>
                                              <w:divBdr>
                                                <w:top w:val="none" w:sz="0" w:space="0" w:color="auto"/>
                                                <w:left w:val="none" w:sz="0" w:space="0" w:color="auto"/>
                                                <w:bottom w:val="none" w:sz="0" w:space="0" w:color="auto"/>
                                                <w:right w:val="none" w:sz="0" w:space="0" w:color="auto"/>
                                              </w:divBdr>
                                              <w:divsChild>
                                                <w:div w:id="1694377723">
                                                  <w:marLeft w:val="0"/>
                                                  <w:marRight w:val="0"/>
                                                  <w:marTop w:val="0"/>
                                                  <w:marBottom w:val="0"/>
                                                  <w:divBdr>
                                                    <w:top w:val="none" w:sz="0" w:space="0" w:color="auto"/>
                                                    <w:left w:val="none" w:sz="0" w:space="0" w:color="auto"/>
                                                    <w:bottom w:val="none" w:sz="0" w:space="0" w:color="auto"/>
                                                    <w:right w:val="none" w:sz="0" w:space="0" w:color="auto"/>
                                                  </w:divBdr>
                                                  <w:divsChild>
                                                    <w:div w:id="16943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377726">
      <w:marLeft w:val="0"/>
      <w:marRight w:val="0"/>
      <w:marTop w:val="0"/>
      <w:marBottom w:val="0"/>
      <w:divBdr>
        <w:top w:val="none" w:sz="0" w:space="0" w:color="auto"/>
        <w:left w:val="none" w:sz="0" w:space="0" w:color="auto"/>
        <w:bottom w:val="none" w:sz="0" w:space="0" w:color="auto"/>
        <w:right w:val="none" w:sz="0" w:space="0" w:color="auto"/>
      </w:divBdr>
      <w:divsChild>
        <w:div w:id="1694377706">
          <w:marLeft w:val="0"/>
          <w:marRight w:val="0"/>
          <w:marTop w:val="0"/>
          <w:marBottom w:val="0"/>
          <w:divBdr>
            <w:top w:val="none" w:sz="0" w:space="0" w:color="auto"/>
            <w:left w:val="none" w:sz="0" w:space="0" w:color="auto"/>
            <w:bottom w:val="none" w:sz="0" w:space="0" w:color="auto"/>
            <w:right w:val="none" w:sz="0" w:space="0" w:color="auto"/>
          </w:divBdr>
          <w:divsChild>
            <w:div w:id="1694377716">
              <w:marLeft w:val="0"/>
              <w:marRight w:val="0"/>
              <w:marTop w:val="0"/>
              <w:marBottom w:val="0"/>
              <w:divBdr>
                <w:top w:val="none" w:sz="0" w:space="0" w:color="auto"/>
                <w:left w:val="none" w:sz="0" w:space="0" w:color="auto"/>
                <w:bottom w:val="none" w:sz="0" w:space="0" w:color="auto"/>
                <w:right w:val="none" w:sz="0" w:space="0" w:color="auto"/>
              </w:divBdr>
              <w:divsChild>
                <w:div w:id="1694377713">
                  <w:marLeft w:val="0"/>
                  <w:marRight w:val="0"/>
                  <w:marTop w:val="0"/>
                  <w:marBottom w:val="0"/>
                  <w:divBdr>
                    <w:top w:val="none" w:sz="0" w:space="0" w:color="auto"/>
                    <w:left w:val="none" w:sz="0" w:space="0" w:color="auto"/>
                    <w:bottom w:val="none" w:sz="0" w:space="0" w:color="auto"/>
                    <w:right w:val="none" w:sz="0" w:space="0" w:color="auto"/>
                  </w:divBdr>
                  <w:divsChild>
                    <w:div w:id="1694377710">
                      <w:marLeft w:val="0"/>
                      <w:marRight w:val="0"/>
                      <w:marTop w:val="0"/>
                      <w:marBottom w:val="0"/>
                      <w:divBdr>
                        <w:top w:val="none" w:sz="0" w:space="0" w:color="auto"/>
                        <w:left w:val="none" w:sz="0" w:space="0" w:color="auto"/>
                        <w:bottom w:val="none" w:sz="0" w:space="0" w:color="auto"/>
                        <w:right w:val="none" w:sz="0" w:space="0" w:color="auto"/>
                      </w:divBdr>
                      <w:divsChild>
                        <w:div w:id="1694377719">
                          <w:marLeft w:val="0"/>
                          <w:marRight w:val="0"/>
                          <w:marTop w:val="0"/>
                          <w:marBottom w:val="0"/>
                          <w:divBdr>
                            <w:top w:val="none" w:sz="0" w:space="0" w:color="auto"/>
                            <w:left w:val="none" w:sz="0" w:space="0" w:color="auto"/>
                            <w:bottom w:val="none" w:sz="0" w:space="0" w:color="auto"/>
                            <w:right w:val="none" w:sz="0" w:space="0" w:color="auto"/>
                          </w:divBdr>
                          <w:divsChild>
                            <w:div w:id="1694377720">
                              <w:marLeft w:val="0"/>
                              <w:marRight w:val="0"/>
                              <w:marTop w:val="0"/>
                              <w:marBottom w:val="0"/>
                              <w:divBdr>
                                <w:top w:val="none" w:sz="0" w:space="0" w:color="auto"/>
                                <w:left w:val="none" w:sz="0" w:space="0" w:color="auto"/>
                                <w:bottom w:val="none" w:sz="0" w:space="0" w:color="auto"/>
                                <w:right w:val="none" w:sz="0" w:space="0" w:color="auto"/>
                              </w:divBdr>
                              <w:divsChild>
                                <w:div w:id="1694377712">
                                  <w:marLeft w:val="0"/>
                                  <w:marRight w:val="0"/>
                                  <w:marTop w:val="0"/>
                                  <w:marBottom w:val="0"/>
                                  <w:divBdr>
                                    <w:top w:val="none" w:sz="0" w:space="0" w:color="auto"/>
                                    <w:left w:val="none" w:sz="0" w:space="0" w:color="auto"/>
                                    <w:bottom w:val="none" w:sz="0" w:space="0" w:color="auto"/>
                                    <w:right w:val="none" w:sz="0" w:space="0" w:color="auto"/>
                                  </w:divBdr>
                                  <w:divsChild>
                                    <w:div w:id="1694377727">
                                      <w:marLeft w:val="0"/>
                                      <w:marRight w:val="0"/>
                                      <w:marTop w:val="0"/>
                                      <w:marBottom w:val="0"/>
                                      <w:divBdr>
                                        <w:top w:val="none" w:sz="0" w:space="0" w:color="auto"/>
                                        <w:left w:val="none" w:sz="0" w:space="0" w:color="auto"/>
                                        <w:bottom w:val="none" w:sz="0" w:space="0" w:color="auto"/>
                                        <w:right w:val="none" w:sz="0" w:space="0" w:color="auto"/>
                                      </w:divBdr>
                                      <w:divsChild>
                                        <w:div w:id="1694377725">
                                          <w:marLeft w:val="0"/>
                                          <w:marRight w:val="0"/>
                                          <w:marTop w:val="0"/>
                                          <w:marBottom w:val="0"/>
                                          <w:divBdr>
                                            <w:top w:val="none" w:sz="0" w:space="0" w:color="auto"/>
                                            <w:left w:val="none" w:sz="0" w:space="0" w:color="auto"/>
                                            <w:bottom w:val="none" w:sz="0" w:space="0" w:color="auto"/>
                                            <w:right w:val="none" w:sz="0" w:space="0" w:color="auto"/>
                                          </w:divBdr>
                                          <w:divsChild>
                                            <w:div w:id="1694377708">
                                              <w:marLeft w:val="0"/>
                                              <w:marRight w:val="0"/>
                                              <w:marTop w:val="0"/>
                                              <w:marBottom w:val="0"/>
                                              <w:divBdr>
                                                <w:top w:val="none" w:sz="0" w:space="0" w:color="auto"/>
                                                <w:left w:val="none" w:sz="0" w:space="0" w:color="auto"/>
                                                <w:bottom w:val="none" w:sz="0" w:space="0" w:color="auto"/>
                                                <w:right w:val="none" w:sz="0" w:space="0" w:color="auto"/>
                                              </w:divBdr>
                                              <w:divsChild>
                                                <w:div w:id="1694377707">
                                                  <w:marLeft w:val="0"/>
                                                  <w:marRight w:val="0"/>
                                                  <w:marTop w:val="0"/>
                                                  <w:marBottom w:val="0"/>
                                                  <w:divBdr>
                                                    <w:top w:val="none" w:sz="0" w:space="0" w:color="auto"/>
                                                    <w:left w:val="none" w:sz="0" w:space="0" w:color="auto"/>
                                                    <w:bottom w:val="none" w:sz="0" w:space="0" w:color="auto"/>
                                                    <w:right w:val="none" w:sz="0" w:space="0" w:color="auto"/>
                                                  </w:divBdr>
                                                  <w:divsChild>
                                                    <w:div w:id="16943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is.be" TargetMode="External"/><Relationship Id="rId13" Type="http://schemas.openxmlformats.org/officeDocument/2006/relationships/image" Target="media/image2.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raag@mi-is.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is.be" TargetMode="External"/><Relationship Id="rId5" Type="http://schemas.openxmlformats.org/officeDocument/2006/relationships/webSettings" Target="webSettings.xml"/><Relationship Id="rId15" Type="http://schemas.openxmlformats.org/officeDocument/2006/relationships/hyperlink" Target="mailto:vraag@mi-is.be"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mi-is.be" TargetMode="External"/><Relationship Id="rId14" Type="http://schemas.openxmlformats.org/officeDocument/2006/relationships/hyperlink" Target="http://www.mi-is.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inancien.belgium.be/nl/particulieren/belastingaangifte/aangifte/forfaitai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6CWqhhPhOo10Vuv/merLsczHwm0=</DigestValue>
    </Reference>
    <Reference URI="#idOfficeObject" Type="http://www.w3.org/2000/09/xmldsig#Object">
      <DigestMethod Algorithm="http://www.w3.org/2000/09/xmldsig#sha1"/>
      <DigestValue>0I1IvGPNuXO00L/OfkmEUvFCEJg=</DigestValue>
    </Reference>
    <Reference URI="#idSignedProperties" Type="http://uri.etsi.org/01903#SignedProperties">
      <Transforms>
        <Transform Algorithm="http://www.w3.org/TR/2001/REC-xml-c14n-20010315"/>
      </Transforms>
      <DigestMethod Algorithm="http://www.w3.org/2000/09/xmldsig#sha1"/>
      <DigestValue>5D2HQzZDafbdqjZWxWLzp/3Kpjw=</DigestValue>
    </Reference>
  </SignedInfo>
  <SignatureValue>DLRIq5Q4C/4Xb8yuQlH6Nz3uMijW4D7lZwL9YSiakF0ViCtiGTmgGovZ3MxuSRc3OLQyUH2ubNJ/
z9XiEAtSbp3g8aFAOO3nthT+0k0yYBTuc0C5to51LjOjKvk9NPTXhTmCaX8XdojEEFxuCKLyuPVp
YFVYSi7QRhkS1Jr8zYA=</SignatureValue>
  <KeyInfo>
    <X509Data>
      <X509Certificate>MIID9TCCAt2gAwIBAgIQEAAAAAAA+fQOmbQ72YvTdzANBgkqhkiG9w0BAQUFADAzMQswCQYDVQQG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</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5gUzqPG0RBV1R10SkCz0TZZkcEQ=</DigestValue>
      </Reference>
      <Reference URI="/word/media/image2.jpeg?ContentType=image/jpeg">
        <DigestMethod Algorithm="http://www.w3.org/2000/09/xmldsig#sha1"/>
        <DigestValue>vq8T4vkmMoCJvlNZZ+dH1YIXtdI=</DigestValue>
      </Reference>
      <Reference URI="/word/settings.xml?ContentType=application/vnd.openxmlformats-officedocument.wordprocessingml.settings+xml">
        <DigestMethod Algorithm="http://www.w3.org/2000/09/xmldsig#sha1"/>
        <DigestValue>jCvBJML/jSnptdquXN/QMWmZpz0=</DigestValue>
      </Reference>
      <Reference URI="/word/styles.xml?ContentType=application/vnd.openxmlformats-officedocument.wordprocessingml.styles+xml">
        <DigestMethod Algorithm="http://www.w3.org/2000/09/xmldsig#sha1"/>
        <DigestValue>GNI2rDLNa8C/pLDdt0HDB5O5P9g=</DigestValue>
      </Reference>
      <Reference URI="/word/stylesWithEffects.xml?ContentType=application/vnd.ms-word.stylesWithEffects+xml">
        <DigestMethod Algorithm="http://www.w3.org/2000/09/xmldsig#sha1"/>
        <DigestValue>wzXVClodJG+z5RCt9WD6lxQykP4=</DigestValue>
      </Reference>
      <Reference URI="/word/fontTable.xml?ContentType=application/vnd.openxmlformats-officedocument.wordprocessingml.fontTable+xml">
        <DigestMethod Algorithm="http://www.w3.org/2000/09/xmldsig#sha1"/>
        <DigestValue>MHq88UwkIEf0qfBjMh8H4gXj8Zk=</DigestValue>
      </Reference>
      <Reference URI="/word/media/image1.png?ContentType=image/png">
        <DigestMethod Algorithm="http://www.w3.org/2000/09/xmldsig#sha1"/>
        <DigestValue>/TurDP5fbNivWLKG4IcaE4KKcB4=</DigestValue>
      </Reference>
      <Reference URI="/word/theme/theme1.xml?ContentType=application/vnd.openxmlformats-officedocument.theme+xml">
        <DigestMethod Algorithm="http://www.w3.org/2000/09/xmldsig#sha1"/>
        <DigestValue>aed2ly2g7prYFMNM9yD108Dh+QE=</DigestValue>
      </Reference>
      <Reference URI="/word/endnotes.xml?ContentType=application/vnd.openxmlformats-officedocument.wordprocessingml.endnotes+xml">
        <DigestMethod Algorithm="http://www.w3.org/2000/09/xmldsig#sha1"/>
        <DigestValue>tSpOWtcAeaki8aEYK0jrII/A6GE=</DigestValue>
      </Reference>
      <Reference URI="/word/document.xml?ContentType=application/vnd.openxmlformats-officedocument.wordprocessingml.document.main+xml">
        <DigestMethod Algorithm="http://www.w3.org/2000/09/xmldsig#sha1"/>
        <DigestValue>oIL5XKMJLxdb94N41HBvyZMnWGE=</DigestValue>
      </Reference>
      <Reference URI="/word/webSettings.xml?ContentType=application/vnd.openxmlformats-officedocument.wordprocessingml.webSettings+xml">
        <DigestMethod Algorithm="http://www.w3.org/2000/09/xmldsig#sha1"/>
        <DigestValue>6pPvpHer28ajcQ/PJQn4ScV0hvk=</DigestValue>
      </Reference>
      <Reference URI="/word/header1.xml?ContentType=application/vnd.openxmlformats-officedocument.wordprocessingml.header+xml">
        <DigestMethod Algorithm="http://www.w3.org/2000/09/xmldsig#sha1"/>
        <DigestValue>KQCAq1OBzc9sCcU0QhWoSYmVRVU=</DigestValue>
      </Reference>
      <Reference URI="/word/footnotes.xml?ContentType=application/vnd.openxmlformats-officedocument.wordprocessingml.footnotes+xml">
        <DigestMethod Algorithm="http://www.w3.org/2000/09/xmldsig#sha1"/>
        <DigestValue>8NT481NmmOD6nYehWmmhYeTfmsE=</DigestValue>
      </Reference>
      <Reference URI="/word/_rels/footnotes.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x9ADgOe44OhUU6gTx6lV9BhV4nI=</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Y5jD9+BPWKGIqyNForhtYKdv8VE=</DigestValue>
      </Reference>
    </Manifest>
    <SignatureProperties>
      <SignatureProperty Id="idSignatureTime" Target="#idPackageSignature">
        <mdssi:SignatureTime>
          <mdssi:Format>YYYY-MM-DDThh:mm:ssTZD</mdssi:Format>
          <mdssi:Value>2014-03-28T16:13:17Z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2014-03-28T16:13:17Z</xd:SigningTime>
          <xd:SigningCertificate>
            <xd:Cert>
              <xd:CertDigest>
                <DigestMethod Algorithm="http://www.w3.org/2000/09/xmldsig#sha1"/>
                <DigestValue>LLEuQeC/zyeVHdunpZohOzEjj+k=</DigestValue>
              </xd:CertDigest>
              <xd:IssuerSerial>
                <X509IssuerName>SERIALNUMBER=201105, CN=Citizen CA, C=BE</X509IssuerName>
                <X509SerialNumber>21267647932559834337772771648387928951</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2398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FOD Sociale Zekerheid / SPF Sécurité Sociale</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karamanis_philippe</dc:creator>
  <cp:lastModifiedBy>Karamanis Philippe</cp:lastModifiedBy>
  <cp:revision>4</cp:revision>
  <cp:lastPrinted>2014-03-20T08:47:00Z</cp:lastPrinted>
  <dcterms:created xsi:type="dcterms:W3CDTF">2014-03-27T16:01:00Z</dcterms:created>
  <dcterms:modified xsi:type="dcterms:W3CDTF">2014-03-27T16:03:00Z</dcterms:modified>
</cp:coreProperties>
</file>